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91560E" w:rsidRPr="00C9028A" w14:paraId="3A13AA13" w14:textId="77777777" w:rsidTr="0091560E">
        <w:tc>
          <w:tcPr>
            <w:tcW w:w="13462" w:type="dxa"/>
            <w:gridSpan w:val="3"/>
          </w:tcPr>
          <w:p w14:paraId="1CECF61F" w14:textId="77777777" w:rsidR="0091560E" w:rsidRPr="00B07AC9" w:rsidRDefault="0091560E" w:rsidP="007D7A6B">
            <w:pPr>
              <w:rPr>
                <w:b/>
                <w:sz w:val="32"/>
                <w:szCs w:val="32"/>
                <w:lang w:val="nl-BE"/>
              </w:rPr>
            </w:pPr>
            <w:r>
              <w:rPr>
                <w:b/>
                <w:sz w:val="32"/>
                <w:szCs w:val="32"/>
                <w:lang w:val="nl-BE"/>
              </w:rPr>
              <w:t>Afdeling 5. – G</w:t>
            </w:r>
            <w:r w:rsidRPr="0091560E">
              <w:rPr>
                <w:b/>
                <w:sz w:val="32"/>
                <w:szCs w:val="32"/>
                <w:lang w:val="nl-BE"/>
              </w:rPr>
              <w:t>econsolideerd verslag van betalingen aan overheden.</w:t>
            </w:r>
          </w:p>
        </w:tc>
        <w:tc>
          <w:tcPr>
            <w:tcW w:w="283" w:type="dxa"/>
            <w:shd w:val="clear" w:color="auto" w:fill="auto"/>
          </w:tcPr>
          <w:p w14:paraId="49AAD755" w14:textId="77777777" w:rsidR="0091560E" w:rsidRPr="00382324" w:rsidRDefault="0091560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25A77F83" w14:textId="77777777" w:rsidTr="007D7A6B">
        <w:tc>
          <w:tcPr>
            <w:tcW w:w="1980" w:type="dxa"/>
          </w:tcPr>
          <w:p w14:paraId="1F707EB6" w14:textId="77777777" w:rsidR="001203BA" w:rsidRPr="00B07AC9" w:rsidRDefault="001203BA" w:rsidP="007D7A6B">
            <w:pPr>
              <w:rPr>
                <w:b/>
                <w:sz w:val="32"/>
                <w:szCs w:val="32"/>
                <w:lang w:val="nl-BE"/>
              </w:rPr>
            </w:pPr>
            <w:r w:rsidRPr="00B07AC9">
              <w:rPr>
                <w:b/>
                <w:sz w:val="32"/>
                <w:szCs w:val="32"/>
                <w:lang w:val="nl-BE"/>
              </w:rPr>
              <w:t xml:space="preserve">ARTIKEL </w:t>
            </w:r>
            <w:r w:rsidR="00EB2346">
              <w:rPr>
                <w:b/>
                <w:sz w:val="32"/>
                <w:szCs w:val="32"/>
                <w:lang w:val="nl-BE"/>
              </w:rPr>
              <w:t>3:33</w:t>
            </w:r>
          </w:p>
        </w:tc>
        <w:tc>
          <w:tcPr>
            <w:tcW w:w="11765" w:type="dxa"/>
            <w:gridSpan w:val="3"/>
            <w:shd w:val="clear" w:color="auto" w:fill="auto"/>
          </w:tcPr>
          <w:p w14:paraId="39B9BD7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2785376" w14:textId="77777777" w:rsidTr="007D7A6B">
        <w:tc>
          <w:tcPr>
            <w:tcW w:w="1980" w:type="dxa"/>
          </w:tcPr>
          <w:p w14:paraId="25D39E48" w14:textId="77777777" w:rsidR="001203BA" w:rsidRPr="00B07AC9" w:rsidRDefault="001203BA" w:rsidP="007D7A6B">
            <w:pPr>
              <w:rPr>
                <w:b/>
                <w:sz w:val="32"/>
                <w:szCs w:val="32"/>
                <w:lang w:val="nl-BE"/>
              </w:rPr>
            </w:pPr>
          </w:p>
        </w:tc>
        <w:tc>
          <w:tcPr>
            <w:tcW w:w="11765" w:type="dxa"/>
            <w:gridSpan w:val="3"/>
            <w:shd w:val="clear" w:color="auto" w:fill="auto"/>
          </w:tcPr>
          <w:p w14:paraId="426BF3E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645C9" w:rsidRPr="00C9028A" w14:paraId="4F3360AE" w14:textId="77777777" w:rsidTr="002C3656">
        <w:trPr>
          <w:trHeight w:val="3245"/>
        </w:trPr>
        <w:tc>
          <w:tcPr>
            <w:tcW w:w="1980" w:type="dxa"/>
          </w:tcPr>
          <w:p w14:paraId="1D26A358" w14:textId="77777777" w:rsidR="00E645C9" w:rsidRDefault="00E645C9" w:rsidP="007D7A6B">
            <w:pPr>
              <w:spacing w:after="0" w:line="240" w:lineRule="auto"/>
              <w:jc w:val="both"/>
              <w:rPr>
                <w:rFonts w:cs="Calibri"/>
                <w:lang w:val="nl-BE"/>
              </w:rPr>
            </w:pPr>
            <w:r>
              <w:rPr>
                <w:rFonts w:cs="Calibri"/>
                <w:lang w:val="nl-BE"/>
              </w:rPr>
              <w:t>WVV</w:t>
            </w:r>
          </w:p>
        </w:tc>
        <w:tc>
          <w:tcPr>
            <w:tcW w:w="5953" w:type="dxa"/>
            <w:shd w:val="clear" w:color="auto" w:fill="auto"/>
          </w:tcPr>
          <w:p w14:paraId="6E5539C3" w14:textId="6069F194" w:rsidR="00E645C9" w:rsidRPr="00725FB5" w:rsidRDefault="00725FB5" w:rsidP="00367502">
            <w:pPr>
              <w:spacing w:after="0" w:line="240" w:lineRule="auto"/>
              <w:jc w:val="both"/>
              <w:rPr>
                <w:color w:val="000000"/>
                <w:lang w:val="nl-NL"/>
              </w:rPr>
            </w:pPr>
            <w:r w:rsidRPr="00C240BE">
              <w:rPr>
                <w:bCs/>
                <w:color w:val="000000"/>
                <w:lang w:val="nl-NL"/>
              </w:rPr>
              <w:t>Het bestuursorgaan van een vennootschap die verplicht is om een geconsolideerde jaarrekening op te stellen overeenkomstig artikel 3:22 tot 3:28 en die actief is in de winningsindustrie of de houtkap van oerbossen als bedoeld in artikel 3:7, stelt elk jaar een geconsolideerd verslag van betalingen aan overheden op waarvan de Koning de vorm en de inhoud bepaalt. Deze verplichting geldt eveneens voor vennootschappen die op grond van het koninklijk besluit van 23 september 1992 op de geconsolideerde jaarrekening van de kredietinstellingen, de beleggingsondernemingen en de beheervennootschappen van instellingen voor collectieve belegging</w:t>
            </w:r>
            <w:del w:id="0" w:author="Microsoft Office-gebruiker" w:date="2021-08-20T14:50:00Z">
              <w:r w:rsidRPr="00EB2346">
                <w:rPr>
                  <w:color w:val="000000"/>
                  <w:lang w:val="nl-BE"/>
                </w:rPr>
                <w:delText>, of op grond van artikel 18 van het koninklijk besluit van 26 september 2005 houdende het statuut van de vereffeningsinstellingen en de met deze instellingen gelijkgestelde instellingen,</w:delText>
              </w:r>
            </w:del>
            <w:ins w:id="1" w:author="Microsoft Office-gebruiker" w:date="2021-08-20T14:50:00Z">
              <w:r w:rsidRPr="00C240BE">
                <w:rPr>
                  <w:bCs/>
                  <w:color w:val="000000"/>
                  <w:lang w:val="nl-NL"/>
                </w:rPr>
                <w:t xml:space="preserve"> [...]</w:t>
              </w:r>
            </w:ins>
            <w:r w:rsidRPr="00C240BE">
              <w:rPr>
                <w:bCs/>
                <w:color w:val="000000"/>
                <w:lang w:val="nl-NL"/>
              </w:rPr>
              <w:t xml:space="preserve"> verplicht zijn een geconsolideerde jaarrekening op te stellen.</w:t>
            </w:r>
          </w:p>
        </w:tc>
        <w:tc>
          <w:tcPr>
            <w:tcW w:w="5812" w:type="dxa"/>
            <w:gridSpan w:val="2"/>
            <w:shd w:val="clear" w:color="auto" w:fill="auto"/>
          </w:tcPr>
          <w:p w14:paraId="5695E307" w14:textId="4CC4BF39" w:rsidR="00E645C9" w:rsidRPr="00A83BAC" w:rsidRDefault="000708C9" w:rsidP="00FB479E">
            <w:pPr>
              <w:spacing w:after="0" w:line="240" w:lineRule="auto"/>
              <w:jc w:val="both"/>
              <w:rPr>
                <w:color w:val="000000"/>
                <w:lang w:val="fr-FR"/>
              </w:rPr>
            </w:pPr>
            <w:r w:rsidRPr="007A7BFB">
              <w:rPr>
                <w:bCs/>
                <w:color w:val="000000"/>
                <w:lang w:val="fr-FR"/>
              </w:rPr>
              <w:t>L'organe d'administration d'une société qui est tenue d'établir des comptes consolidés conformément aux articles 3:22 à 3:28 et qui est active dans les industries extractives ou l'exploitation des forêts primaires au sens de l'article 3:7, est tenu d'établir chaque année un rapport consolidé sur les paiements effectués au profit de gouvernements, dont la forme et le contenu sont définis par le Roi. Cette obligation s'applique également aux sociétés qui sont tenues d'établir des comptes consolidés en vertu de l'arrêté royal du 23 septembre 1992 relatif aux comptes consolidés des établissements de crédit, des entreprises d'investissement et des sociétés de gestion d'organismes de placement collectif</w:t>
            </w:r>
            <w:del w:id="2" w:author="Microsoft Office-gebruiker" w:date="2021-08-20T14:53:00Z">
              <w:r w:rsidRPr="00EB2346">
                <w:rPr>
                  <w:color w:val="000000"/>
                  <w:lang w:val="fr-FR"/>
                </w:rPr>
                <w:delText>, ou en vertu de l'article 18 de l'arrêté royal du 26 septembre 2005 relatif au statut des organismes de liquidation et des organismes assimilés à des organismes de liquidation.</w:delText>
              </w:r>
            </w:del>
            <w:ins w:id="3" w:author="Microsoft Office-gebruiker" w:date="2021-08-20T14:53:00Z">
              <w:r w:rsidRPr="007A7BFB">
                <w:rPr>
                  <w:bCs/>
                  <w:color w:val="000000"/>
                  <w:lang w:val="fr-FR"/>
                </w:rPr>
                <w:t xml:space="preserve"> [...].</w:t>
              </w:r>
            </w:ins>
          </w:p>
        </w:tc>
      </w:tr>
      <w:tr w:rsidR="00E645C9" w:rsidRPr="00C9028A" w14:paraId="24BB097B" w14:textId="77777777" w:rsidTr="0091560E">
        <w:trPr>
          <w:trHeight w:val="3071"/>
        </w:trPr>
        <w:tc>
          <w:tcPr>
            <w:tcW w:w="1980" w:type="dxa"/>
          </w:tcPr>
          <w:p w14:paraId="0110C496" w14:textId="3F6D4289" w:rsidR="00E645C9" w:rsidRDefault="00E645C9" w:rsidP="007D7A6B">
            <w:pPr>
              <w:spacing w:after="0" w:line="240" w:lineRule="auto"/>
              <w:jc w:val="both"/>
              <w:rPr>
                <w:rFonts w:cs="Calibri"/>
                <w:lang w:val="nl-BE"/>
              </w:rPr>
            </w:pPr>
            <w:r>
              <w:rPr>
                <w:rFonts w:cs="Calibri"/>
                <w:lang w:val="nl-BE"/>
              </w:rPr>
              <w:t>Wets</w:t>
            </w:r>
            <w:r w:rsidR="00C9028A">
              <w:rPr>
                <w:rFonts w:cs="Calibri"/>
                <w:lang w:val="nl-BE"/>
              </w:rPr>
              <w:t>ontwerp</w:t>
            </w:r>
            <w:r>
              <w:rPr>
                <w:rFonts w:cs="Calibri"/>
                <w:lang w:val="nl-BE"/>
              </w:rPr>
              <w:t xml:space="preserve"> 1887</w:t>
            </w:r>
          </w:p>
        </w:tc>
        <w:tc>
          <w:tcPr>
            <w:tcW w:w="5953" w:type="dxa"/>
            <w:shd w:val="clear" w:color="auto" w:fill="auto"/>
          </w:tcPr>
          <w:p w14:paraId="7B526C01" w14:textId="0CA61D6D" w:rsidR="00E645C9" w:rsidRPr="00061157" w:rsidRDefault="00061157" w:rsidP="00367502">
            <w:pPr>
              <w:spacing w:after="0" w:line="240" w:lineRule="auto"/>
              <w:jc w:val="both"/>
              <w:rPr>
                <w:color w:val="000000"/>
                <w:lang w:val="nl-NL"/>
              </w:rPr>
            </w:pPr>
            <w:r w:rsidRPr="00061157">
              <w:rPr>
                <w:color w:val="000000"/>
                <w:lang w:val="nl-NL"/>
              </w:rPr>
              <w:t xml:space="preserve">In artikel 3:33 van hetzelfde Wetboek worden de woorden ′′, of op grond van artikel 18 van het koninklijk besluit van 26 </w:t>
            </w:r>
            <w:proofErr w:type="spellStart"/>
            <w:r w:rsidRPr="00061157">
              <w:rPr>
                <w:color w:val="000000"/>
                <w:lang w:val="nl-NL"/>
              </w:rPr>
              <w:t>septem</w:t>
            </w:r>
            <w:proofErr w:type="spellEnd"/>
            <w:r w:rsidRPr="00061157">
              <w:rPr>
                <w:color w:val="000000"/>
                <w:lang w:val="nl-NL"/>
              </w:rPr>
              <w:t xml:space="preserve">- </w:t>
            </w:r>
            <w:proofErr w:type="spellStart"/>
            <w:r w:rsidRPr="00061157">
              <w:rPr>
                <w:color w:val="000000"/>
                <w:lang w:val="nl-NL"/>
              </w:rPr>
              <w:t>ber</w:t>
            </w:r>
            <w:proofErr w:type="spellEnd"/>
            <w:r w:rsidRPr="00061157">
              <w:rPr>
                <w:color w:val="000000"/>
                <w:lang w:val="nl-NL"/>
              </w:rPr>
              <w:t xml:space="preserve"> 2005 houdende het statuut van de vereffeningsinstellingen en de met d</w:t>
            </w:r>
            <w:r w:rsidR="00E66246">
              <w:rPr>
                <w:color w:val="000000"/>
                <w:lang w:val="nl-NL"/>
              </w:rPr>
              <w:t xml:space="preserve">eze instellingen gelijkgestelde </w:t>
            </w:r>
            <w:r w:rsidRPr="00061157">
              <w:rPr>
                <w:color w:val="000000"/>
                <w:lang w:val="nl-NL"/>
              </w:rPr>
              <w:t xml:space="preserve">instellingen,′′ opgeheven. </w:t>
            </w:r>
          </w:p>
        </w:tc>
        <w:tc>
          <w:tcPr>
            <w:tcW w:w="5812" w:type="dxa"/>
            <w:gridSpan w:val="2"/>
            <w:shd w:val="clear" w:color="auto" w:fill="auto"/>
          </w:tcPr>
          <w:p w14:paraId="24066770" w14:textId="3B56EF3C" w:rsidR="00E645C9" w:rsidRPr="00061157" w:rsidRDefault="00061157" w:rsidP="00FB479E">
            <w:pPr>
              <w:spacing w:after="0" w:line="240" w:lineRule="auto"/>
              <w:jc w:val="both"/>
              <w:rPr>
                <w:color w:val="000000"/>
                <w:lang w:val="fr-FR"/>
              </w:rPr>
            </w:pPr>
            <w:r w:rsidRPr="00061157">
              <w:rPr>
                <w:color w:val="000000"/>
                <w:lang w:val="fr-FR"/>
              </w:rPr>
              <w:t xml:space="preserve">Dans l'article 3:33 du même Code, les mots ", ou en vertu de l'article 18 de l'arrêté royal du 26 septembre 2005 relatif au statut des organismes de liquidation et des organismes assimilés à des organismes de liquidation" sont supprimés. </w:t>
            </w:r>
          </w:p>
        </w:tc>
      </w:tr>
      <w:tr w:rsidR="00E645C9" w:rsidRPr="00C9028A" w14:paraId="15EE3CFD" w14:textId="77777777" w:rsidTr="0091560E">
        <w:trPr>
          <w:trHeight w:val="3071"/>
        </w:trPr>
        <w:tc>
          <w:tcPr>
            <w:tcW w:w="1980" w:type="dxa"/>
          </w:tcPr>
          <w:p w14:paraId="36678CB3" w14:textId="77777777" w:rsidR="00E645C9" w:rsidRDefault="00E645C9" w:rsidP="007D7A6B">
            <w:pPr>
              <w:spacing w:after="0" w:line="240" w:lineRule="auto"/>
              <w:jc w:val="both"/>
              <w:rPr>
                <w:rFonts w:cs="Calibri"/>
                <w:lang w:val="nl-BE"/>
              </w:rPr>
            </w:pPr>
            <w:proofErr w:type="spellStart"/>
            <w:r>
              <w:rPr>
                <w:rFonts w:cs="Calibri"/>
                <w:lang w:val="nl-BE"/>
              </w:rPr>
              <w:lastRenderedPageBreak/>
              <w:t>MvT</w:t>
            </w:r>
            <w:proofErr w:type="spellEnd"/>
            <w:r>
              <w:rPr>
                <w:rFonts w:cs="Calibri"/>
                <w:lang w:val="nl-BE"/>
              </w:rPr>
              <w:t xml:space="preserve"> 1887</w:t>
            </w:r>
          </w:p>
        </w:tc>
        <w:tc>
          <w:tcPr>
            <w:tcW w:w="5953" w:type="dxa"/>
            <w:shd w:val="clear" w:color="auto" w:fill="auto"/>
          </w:tcPr>
          <w:p w14:paraId="63DAF4DE" w14:textId="2B21EC0A" w:rsidR="00E66246" w:rsidRPr="00E66246" w:rsidRDefault="00E66246" w:rsidP="00E66246">
            <w:pPr>
              <w:spacing w:after="0" w:line="240" w:lineRule="auto"/>
              <w:jc w:val="both"/>
              <w:rPr>
                <w:color w:val="000000"/>
                <w:lang w:val="nl-NL"/>
              </w:rPr>
            </w:pPr>
            <w:r w:rsidRPr="00E66246">
              <w:rPr>
                <w:color w:val="000000"/>
                <w:lang w:val="nl-NL"/>
              </w:rPr>
              <w:t>Enerzijds harmoniseren de voorgestelde wijzigingen de terminologie van het W</w:t>
            </w:r>
            <w:r>
              <w:rPr>
                <w:color w:val="000000"/>
                <w:lang w:val="nl-NL"/>
              </w:rPr>
              <w:t>VV met de bepalingen van Veror</w:t>
            </w:r>
            <w:r w:rsidRPr="00E66246">
              <w:rPr>
                <w:color w:val="000000"/>
                <w:lang w:val="nl-NL"/>
              </w:rPr>
              <w:t xml:space="preserve">dening nr. 909/2014 (Verordening (EU) van het Europees Parlement en de Raad van 23 juli 2014 betreffende de verbetering van de effectenafwikkeling in de Europese Unie, betreffende centrale </w:t>
            </w:r>
            <w:proofErr w:type="spellStart"/>
            <w:r w:rsidRPr="00E66246">
              <w:rPr>
                <w:color w:val="000000"/>
                <w:lang w:val="nl-NL"/>
              </w:rPr>
              <w:t>effectenbewaarinstellingen</w:t>
            </w:r>
            <w:proofErr w:type="spellEnd"/>
            <w:r w:rsidRPr="00E66246">
              <w:rPr>
                <w:color w:val="000000"/>
                <w:lang w:val="nl-NL"/>
              </w:rPr>
              <w:t xml:space="preserve">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w:t>
            </w:r>
            <w:proofErr w:type="spellStart"/>
            <w:r w:rsidRPr="00E66246">
              <w:rPr>
                <w:color w:val="000000"/>
                <w:lang w:val="nl-NL"/>
              </w:rPr>
              <w:t>effectenbewaarinstelling</w:t>
            </w:r>
            <w:proofErr w:type="spellEnd"/>
            <w:r w:rsidRPr="00E66246">
              <w:rPr>
                <w:color w:val="000000"/>
                <w:lang w:val="nl-NL"/>
              </w:rPr>
              <w:t xml:space="preserve">”. Het begrip “met een vereffeningsinstelling gelijkgestelde instelling” wordt naargelang het geval vervangen door “instelling die ondersteuning verleent aan een centrale </w:t>
            </w:r>
            <w:proofErr w:type="spellStart"/>
            <w:r w:rsidRPr="00E66246">
              <w:rPr>
                <w:color w:val="000000"/>
                <w:lang w:val="nl-NL"/>
              </w:rPr>
              <w:t>effectenbewaarinstelling</w:t>
            </w:r>
            <w:proofErr w:type="spellEnd"/>
            <w:r w:rsidRPr="00E66246">
              <w:rPr>
                <w:color w:val="000000"/>
                <w:lang w:val="nl-NL"/>
              </w:rPr>
              <w:t xml:space="preserve">” of “depositobank” (zie Memorie van Toelichting, </w:t>
            </w:r>
            <w:proofErr w:type="spellStart"/>
            <w:r w:rsidRPr="00E66246">
              <w:rPr>
                <w:i/>
                <w:iCs/>
                <w:color w:val="000000"/>
                <w:lang w:val="nl-NL"/>
              </w:rPr>
              <w:t>Parl.St</w:t>
            </w:r>
            <w:proofErr w:type="spellEnd"/>
            <w:r w:rsidRPr="00E66246">
              <w:rPr>
                <w:i/>
                <w:iCs/>
                <w:color w:val="000000"/>
                <w:lang w:val="nl-NL"/>
              </w:rPr>
              <w:t xml:space="preserve">. </w:t>
            </w:r>
            <w:r w:rsidRPr="00E66246">
              <w:rPr>
                <w:color w:val="000000"/>
                <w:lang w:val="nl-NL"/>
              </w:rPr>
              <w:t xml:space="preserve">Kamer, 2017-2018, </w:t>
            </w:r>
            <w:proofErr w:type="spellStart"/>
            <w:r w:rsidRPr="00E66246">
              <w:rPr>
                <w:color w:val="000000"/>
                <w:lang w:val="nl-NL"/>
              </w:rPr>
              <w:t>Doc</w:t>
            </w:r>
            <w:proofErr w:type="spellEnd"/>
            <w:r w:rsidRPr="00E66246">
              <w:rPr>
                <w:color w:val="000000"/>
                <w:lang w:val="nl-NL"/>
              </w:rPr>
              <w:t xml:space="preserve">. K54- 3172, artikelen 130 en 134). </w:t>
            </w:r>
          </w:p>
          <w:p w14:paraId="61F0DA76" w14:textId="0E9EAB1D" w:rsidR="00E66246" w:rsidRPr="00E66246" w:rsidRDefault="00E66246" w:rsidP="00E66246">
            <w:pPr>
              <w:spacing w:after="0" w:line="240" w:lineRule="auto"/>
              <w:jc w:val="both"/>
              <w:rPr>
                <w:color w:val="000000"/>
                <w:lang w:val="nl-NL"/>
              </w:rPr>
            </w:pPr>
            <w:r w:rsidRPr="00E66246">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E66246">
              <w:rPr>
                <w:color w:val="000000"/>
                <w:lang w:val="nl-NL"/>
              </w:rPr>
              <w:t xml:space="preserve">nootschappen op waarop het gemeen boekhoudrecht niet van toepassing is. De vereffeningsinstellingen en met vereffeningsinstellingen gelijkgestelde instellingen worden geschrapt uit deze lijst. De centrale </w:t>
            </w:r>
            <w:proofErr w:type="spellStart"/>
            <w:r w:rsidRPr="00E66246">
              <w:rPr>
                <w:color w:val="000000"/>
                <w:lang w:val="nl-NL"/>
              </w:rPr>
              <w:t>effectenbe</w:t>
            </w:r>
            <w:proofErr w:type="spellEnd"/>
            <w:r w:rsidRPr="00E66246">
              <w:rPr>
                <w:color w:val="000000"/>
                <w:lang w:val="nl-NL"/>
              </w:rPr>
              <w:t xml:space="preserve">- </w:t>
            </w:r>
            <w:proofErr w:type="spellStart"/>
            <w:r w:rsidRPr="00E66246">
              <w:rPr>
                <w:color w:val="000000"/>
                <w:lang w:val="nl-NL"/>
              </w:rPr>
              <w:t>waarinstellingen</w:t>
            </w:r>
            <w:proofErr w:type="spellEnd"/>
            <w:r w:rsidRPr="00E66246">
              <w:rPr>
                <w:color w:val="000000"/>
                <w:lang w:val="nl-NL"/>
              </w:rPr>
              <w:t xml:space="preserve"> en de instellingen die ondersteuning verlenen aan centrale </w:t>
            </w:r>
            <w:proofErr w:type="spellStart"/>
            <w:r>
              <w:rPr>
                <w:color w:val="000000"/>
                <w:lang w:val="nl-NL"/>
              </w:rPr>
              <w:t>effectenbewaarinstellingen</w:t>
            </w:r>
            <w:proofErr w:type="spellEnd"/>
            <w:r>
              <w:rPr>
                <w:color w:val="000000"/>
                <w:lang w:val="nl-NL"/>
              </w:rPr>
              <w:t xml:space="preserve"> wor</w:t>
            </w:r>
            <w:r w:rsidRPr="00E66246">
              <w:rPr>
                <w:color w:val="000000"/>
                <w:lang w:val="nl-NL"/>
              </w:rPr>
              <w:t xml:space="preserve">den niet vrijgesteld van de toepassing van het gemeen boekhoudrecht. Het statuut van de centrale effecten- bewaarinstellingen wordt vastgelegd in Verordening nr. 909/2014, die de centrale </w:t>
            </w:r>
            <w:proofErr w:type="spellStart"/>
            <w:r w:rsidRPr="00E66246">
              <w:rPr>
                <w:color w:val="000000"/>
                <w:lang w:val="nl-NL"/>
              </w:rPr>
              <w:t>effectenbewaarinstellingen</w:t>
            </w:r>
            <w:proofErr w:type="spellEnd"/>
            <w:r w:rsidRPr="00E66246">
              <w:rPr>
                <w:color w:val="000000"/>
                <w:lang w:val="nl-NL"/>
              </w:rPr>
              <w:t xml:space="preserve"> niet verplicht de regels van het bancair boekhoudrecht toe te passen. Alleen</w:t>
            </w:r>
            <w:r>
              <w:rPr>
                <w:color w:val="000000"/>
                <w:lang w:val="nl-NL"/>
              </w:rPr>
              <w:t xml:space="preserve"> centrale </w:t>
            </w:r>
            <w:proofErr w:type="spellStart"/>
            <w:r>
              <w:rPr>
                <w:color w:val="000000"/>
                <w:lang w:val="nl-NL"/>
              </w:rPr>
              <w:t>effectenbewaarinstel</w:t>
            </w:r>
            <w:r w:rsidRPr="00E66246">
              <w:rPr>
                <w:color w:val="000000"/>
                <w:lang w:val="nl-NL"/>
              </w:rPr>
              <w:t>lingen</w:t>
            </w:r>
            <w:proofErr w:type="spellEnd"/>
            <w:r w:rsidRPr="00E66246">
              <w:rPr>
                <w:color w:val="000000"/>
                <w:lang w:val="nl-NL"/>
              </w:rPr>
              <w:t xml:space="preserve"> die bancaire nevendiensten verlenen, dienen overeenkomstig Verordening nr. 909/2014 de bepalingen van de voor kredietinstellingen geldende wetgeving </w:t>
            </w:r>
            <w:r w:rsidRPr="00E66246">
              <w:rPr>
                <w:color w:val="000000"/>
                <w:lang w:val="nl-NL"/>
              </w:rPr>
              <w:lastRenderedPageBreak/>
              <w:t xml:space="preserve">na te leven. Aangezien de instellingen die ondersteuning verlenen aan centrale </w:t>
            </w:r>
            <w:proofErr w:type="spellStart"/>
            <w:r w:rsidRPr="00E66246">
              <w:rPr>
                <w:color w:val="000000"/>
                <w:lang w:val="nl-NL"/>
              </w:rPr>
              <w:t>effectenbewaarinstellingen</w:t>
            </w:r>
            <w:proofErr w:type="spellEnd"/>
            <w:r w:rsidRPr="00E66246">
              <w:rPr>
                <w:color w:val="000000"/>
                <w:lang w:val="nl-NL"/>
              </w:rPr>
              <w:t xml:space="preserve"> per definitie belast zijn met de operationele ondersteuning van centrale </w:t>
            </w:r>
            <w:proofErr w:type="spellStart"/>
            <w:r w:rsidRPr="00E66246">
              <w:rPr>
                <w:color w:val="000000"/>
                <w:lang w:val="nl-NL"/>
              </w:rPr>
              <w:t>effectenbewaarinstellingen</w:t>
            </w:r>
            <w:proofErr w:type="spellEnd"/>
            <w:r w:rsidRPr="00E66246">
              <w:rPr>
                <w:color w:val="000000"/>
                <w:lang w:val="nl-NL"/>
              </w:rPr>
              <w:t>, zijn ze, naar analogie, niet verplic</w:t>
            </w:r>
            <w:r>
              <w:rPr>
                <w:color w:val="000000"/>
                <w:lang w:val="nl-NL"/>
              </w:rPr>
              <w:t>ht om de regels inzake de jaar</w:t>
            </w:r>
            <w:r w:rsidRPr="00E66246">
              <w:rPr>
                <w:color w:val="000000"/>
                <w:lang w:val="nl-NL"/>
              </w:rPr>
              <w:t xml:space="preserve">rekening en de geconsolideerde jaarrekening van de kredietinstellingen na te leven. </w:t>
            </w:r>
          </w:p>
          <w:p w14:paraId="0DF314F8" w14:textId="295EAF44" w:rsidR="00E66246" w:rsidRPr="00E66246" w:rsidRDefault="00E66246" w:rsidP="00E66246">
            <w:pPr>
              <w:spacing w:after="0" w:line="240" w:lineRule="auto"/>
              <w:jc w:val="both"/>
              <w:rPr>
                <w:color w:val="000000"/>
                <w:lang w:val="nl-NL"/>
              </w:rPr>
            </w:pPr>
            <w:r w:rsidRPr="00E66246">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E66246">
              <w:rPr>
                <w:color w:val="000000"/>
                <w:lang w:val="nl-NL"/>
              </w:rPr>
              <w:t xml:space="preserve">feningsinstellingen gelijkgestelde instellingen vallen, die overeenkomstig het ontwerp van wet respectievelijk centrale </w:t>
            </w:r>
            <w:proofErr w:type="spellStart"/>
            <w:r w:rsidRPr="00E66246">
              <w:rPr>
                <w:color w:val="000000"/>
                <w:lang w:val="nl-NL"/>
              </w:rPr>
              <w:t>effectenbewaarinstellingen</w:t>
            </w:r>
            <w:proofErr w:type="spellEnd"/>
            <w:r w:rsidRPr="00E66246">
              <w:rPr>
                <w:color w:val="000000"/>
                <w:lang w:val="nl-NL"/>
              </w:rPr>
              <w:t xml:space="preserve"> en instellingen die ondersteuning verlen</w:t>
            </w:r>
            <w:r>
              <w:rPr>
                <w:color w:val="000000"/>
                <w:lang w:val="nl-NL"/>
              </w:rPr>
              <w:t xml:space="preserve">en aan centrale </w:t>
            </w:r>
            <w:proofErr w:type="spellStart"/>
            <w:r>
              <w:rPr>
                <w:color w:val="000000"/>
                <w:lang w:val="nl-NL"/>
              </w:rPr>
              <w:t>effectenbewaar</w:t>
            </w:r>
            <w:r w:rsidRPr="00E66246">
              <w:rPr>
                <w:color w:val="000000"/>
                <w:lang w:val="nl-NL"/>
              </w:rPr>
              <w:t>instellingen</w:t>
            </w:r>
            <w:proofErr w:type="spellEnd"/>
            <w:r w:rsidRPr="00E66246">
              <w:rPr>
                <w:color w:val="000000"/>
                <w:lang w:val="nl-NL"/>
              </w:rPr>
              <w:t xml:space="preserve"> zullen worden. </w:t>
            </w:r>
          </w:p>
          <w:p w14:paraId="3D8D80C6" w14:textId="77777777" w:rsidR="00E645C9" w:rsidRPr="00E66246" w:rsidRDefault="00E645C9" w:rsidP="00367502">
            <w:pPr>
              <w:spacing w:after="0" w:line="240" w:lineRule="auto"/>
              <w:jc w:val="both"/>
              <w:rPr>
                <w:color w:val="000000"/>
                <w:lang w:val="nl-NL"/>
              </w:rPr>
            </w:pPr>
          </w:p>
        </w:tc>
        <w:tc>
          <w:tcPr>
            <w:tcW w:w="5812" w:type="dxa"/>
            <w:gridSpan w:val="2"/>
            <w:shd w:val="clear" w:color="auto" w:fill="auto"/>
          </w:tcPr>
          <w:p w14:paraId="32DB347C" w14:textId="77777777" w:rsidR="00E466CA" w:rsidRPr="00FE4358" w:rsidRDefault="00E466CA" w:rsidP="00E466CA">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w:t>
            </w:r>
            <w:proofErr w:type="spellStart"/>
            <w:r>
              <w:rPr>
                <w:i/>
                <w:color w:val="000000"/>
                <w:lang w:val="fr-FR"/>
              </w:rPr>
              <w:t>Parl</w:t>
            </w:r>
            <w:proofErr w:type="spellEnd"/>
            <w:r>
              <w:rPr>
                <w:i/>
                <w:color w:val="000000"/>
                <w:lang w:val="fr-FR"/>
              </w:rPr>
              <w:t xml:space="preserve">. Ch. </w:t>
            </w:r>
            <w:proofErr w:type="spellStart"/>
            <w:r>
              <w:rPr>
                <w:i/>
                <w:color w:val="000000"/>
                <w:lang w:val="fr-FR"/>
              </w:rPr>
              <w:t>Repr</w:t>
            </w:r>
            <w:proofErr w:type="spellEnd"/>
            <w:r>
              <w:rPr>
                <w:i/>
                <w:color w:val="000000"/>
                <w:lang w:val="fr-FR"/>
              </w:rPr>
              <w:t xml:space="preserve">., </w:t>
            </w:r>
            <w:proofErr w:type="spellStart"/>
            <w:r>
              <w:rPr>
                <w:color w:val="000000"/>
                <w:lang w:val="fr-FR"/>
              </w:rPr>
              <w:t>sess</w:t>
            </w:r>
            <w:proofErr w:type="spellEnd"/>
            <w:r>
              <w:rPr>
                <w:color w:val="000000"/>
                <w:lang w:val="fr-FR"/>
              </w:rPr>
              <w:t xml:space="preserve">. 2017-2018, Doc. K54-3172, articles 130 et 134). </w:t>
            </w:r>
          </w:p>
          <w:p w14:paraId="1E79579C" w14:textId="77777777" w:rsidR="00E466CA" w:rsidRDefault="00E466CA" w:rsidP="00E466CA">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w:t>
            </w:r>
            <w:r>
              <w:rPr>
                <w:color w:val="000000"/>
                <w:lang w:val="fr-FR"/>
              </w:rPr>
              <w:lastRenderedPageBreak/>
              <w:t xml:space="preserve">au respect, par analogie, des règles relatives aux comptes annuels et aux comptes consolidés des établissements de crédit. </w:t>
            </w:r>
          </w:p>
          <w:p w14:paraId="78920C49" w14:textId="3022B7FE" w:rsidR="00E645C9" w:rsidRPr="00EB2346" w:rsidRDefault="00E466CA" w:rsidP="00E466CA">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E645C9" w:rsidRPr="00E645C9" w14:paraId="47BB0572" w14:textId="77777777" w:rsidTr="0091560E">
        <w:trPr>
          <w:trHeight w:val="3071"/>
        </w:trPr>
        <w:tc>
          <w:tcPr>
            <w:tcW w:w="1980" w:type="dxa"/>
          </w:tcPr>
          <w:p w14:paraId="6FA6821C" w14:textId="77777777" w:rsidR="00E645C9" w:rsidRDefault="00E645C9" w:rsidP="007D7A6B">
            <w:pPr>
              <w:spacing w:after="0" w:line="240" w:lineRule="auto"/>
              <w:jc w:val="both"/>
              <w:rPr>
                <w:rFonts w:cs="Calibri"/>
                <w:lang w:val="nl-BE"/>
              </w:rPr>
            </w:pPr>
            <w:proofErr w:type="spellStart"/>
            <w:r>
              <w:rPr>
                <w:rFonts w:cs="Calibri"/>
                <w:lang w:val="nl-BE"/>
              </w:rPr>
              <w:lastRenderedPageBreak/>
              <w:t>RvSt</w:t>
            </w:r>
            <w:proofErr w:type="spellEnd"/>
            <w:r>
              <w:rPr>
                <w:rFonts w:cs="Calibri"/>
                <w:lang w:val="nl-BE"/>
              </w:rPr>
              <w:t xml:space="preserve"> 1887</w:t>
            </w:r>
          </w:p>
        </w:tc>
        <w:tc>
          <w:tcPr>
            <w:tcW w:w="5953" w:type="dxa"/>
            <w:shd w:val="clear" w:color="auto" w:fill="auto"/>
          </w:tcPr>
          <w:p w14:paraId="61DA61F5" w14:textId="771499E2" w:rsidR="00E645C9" w:rsidRPr="00EB2346" w:rsidRDefault="002F76FF" w:rsidP="00367502">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11ECE287" w14:textId="6C60691C" w:rsidR="00E645C9" w:rsidRPr="00EB2346" w:rsidRDefault="002F76FF" w:rsidP="00FB479E">
            <w:pPr>
              <w:spacing w:after="0" w:line="240" w:lineRule="auto"/>
              <w:jc w:val="both"/>
              <w:rPr>
                <w:color w:val="000000"/>
                <w:lang w:val="fr-FR"/>
              </w:rPr>
            </w:pPr>
            <w:r>
              <w:rPr>
                <w:color w:val="000000"/>
                <w:lang w:val="fr-FR"/>
              </w:rPr>
              <w:t xml:space="preserve">Pas de remarques. </w:t>
            </w:r>
          </w:p>
        </w:tc>
      </w:tr>
      <w:tr w:rsidR="001203BA" w:rsidRPr="00C9028A" w14:paraId="2BD14827" w14:textId="77777777" w:rsidTr="0091560E">
        <w:trPr>
          <w:trHeight w:val="3071"/>
        </w:trPr>
        <w:tc>
          <w:tcPr>
            <w:tcW w:w="1980" w:type="dxa"/>
          </w:tcPr>
          <w:p w14:paraId="6CCCCD4A"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953" w:type="dxa"/>
            <w:shd w:val="clear" w:color="auto" w:fill="auto"/>
          </w:tcPr>
          <w:p w14:paraId="07EC78C9" w14:textId="6DBEBC03" w:rsidR="005A3C17" w:rsidRPr="00EF361F" w:rsidRDefault="00EF361F" w:rsidP="00EF361F">
            <w:pPr>
              <w:jc w:val="both"/>
              <w:rPr>
                <w:lang w:val="nl-NL"/>
              </w:rPr>
            </w:pPr>
            <w:r w:rsidRPr="00EB2346">
              <w:rPr>
                <w:color w:val="000000"/>
                <w:lang w:val="nl-BE"/>
              </w:rPr>
              <w:t xml:space="preserve">Het bestuursorgaan van een vennootschap die verplicht is om een geconsolideerde jaarrekening op te stellen overeenkomstig artikel 3:22 tot 3:28 en die actief is in de winningsindustrie of de houtkap van oerbossen </w:t>
            </w:r>
            <w:del w:id="4" w:author="Microsoft Office-gebruiker" w:date="2021-08-20T14:51:00Z">
              <w:r w:rsidRPr="0091560E">
                <w:rPr>
                  <w:color w:val="000000"/>
                  <w:lang w:val="nl-BE"/>
                </w:rPr>
                <w:delText>zoals bepaald</w:delText>
              </w:r>
            </w:del>
            <w:ins w:id="5" w:author="Microsoft Office-gebruiker" w:date="2021-08-20T14:51:00Z">
              <w:r w:rsidRPr="00EB2346">
                <w:rPr>
                  <w:color w:val="000000"/>
                  <w:lang w:val="nl-BE"/>
                </w:rPr>
                <w:t>als bedoeld</w:t>
              </w:r>
            </w:ins>
            <w:r w:rsidRPr="00EB2346">
              <w:rPr>
                <w:color w:val="000000"/>
                <w:lang w:val="nl-BE"/>
              </w:rPr>
              <w:t xml:space="preserve"> in artikel 3:7, stelt elk jaar een geconsolideerd verslag van betalingen aan overheden op </w:t>
            </w:r>
            <w:del w:id="6" w:author="Microsoft Office-gebruiker" w:date="2021-08-20T14:51:00Z">
              <w:r w:rsidRPr="0091560E">
                <w:rPr>
                  <w:color w:val="000000"/>
                  <w:lang w:val="nl-BE"/>
                </w:rPr>
                <w:delText>in</w:delText>
              </w:r>
            </w:del>
            <w:ins w:id="7" w:author="Microsoft Office-gebruiker" w:date="2021-08-20T14:51:00Z">
              <w:r w:rsidRPr="00EB2346">
                <w:rPr>
                  <w:color w:val="000000"/>
                  <w:lang w:val="nl-BE"/>
                </w:rPr>
                <w:t>waarvan de Koning</w:t>
              </w:r>
            </w:ins>
            <w:r w:rsidRPr="00EB2346">
              <w:rPr>
                <w:color w:val="000000"/>
                <w:lang w:val="nl-BE"/>
              </w:rPr>
              <w:t xml:space="preserve"> de vorm en </w:t>
            </w:r>
            <w:del w:id="8" w:author="Microsoft Office-gebruiker" w:date="2021-08-20T14:51:00Z">
              <w:r w:rsidRPr="0091560E">
                <w:rPr>
                  <w:color w:val="000000"/>
                  <w:lang w:val="nl-BE"/>
                </w:rPr>
                <w:delText xml:space="preserve">met </w:delText>
              </w:r>
            </w:del>
            <w:r w:rsidRPr="00EB2346">
              <w:rPr>
                <w:color w:val="000000"/>
                <w:lang w:val="nl-BE"/>
              </w:rPr>
              <w:t xml:space="preserve">de inhoud </w:t>
            </w:r>
            <w:del w:id="9" w:author="Microsoft Office-gebruiker" w:date="2021-08-20T14:51:00Z">
              <w:r w:rsidRPr="0091560E">
                <w:rPr>
                  <w:color w:val="000000"/>
                  <w:lang w:val="nl-BE"/>
                </w:rPr>
                <w:delText>bepaald door de Koning</w:delText>
              </w:r>
            </w:del>
            <w:ins w:id="10" w:author="Microsoft Office-gebruiker" w:date="2021-08-20T14:51:00Z">
              <w:r w:rsidRPr="00EB2346">
                <w:rPr>
                  <w:color w:val="000000"/>
                  <w:lang w:val="nl-BE"/>
                </w:rPr>
                <w:t>bepaalt</w:t>
              </w:r>
            </w:ins>
            <w:r w:rsidRPr="00EB2346">
              <w:rPr>
                <w:color w:val="000000"/>
                <w:lang w:val="nl-BE"/>
              </w:rPr>
              <w:t>. Deze verplichting geldt eveneens voor vennootschappen die op grond van het koninklijk besluit van 23 september 1992 op de geconsolideerde jaarrekening van de kredietinstellingen, de beleggingsondernemingen en de beheervennootschappen van instellingen voor collectieve belegging, of op grond van artikel 18 van het koninklijk besluit van 26 september 2005 houdende het statuut van de vereffeningsinstellingen en de met deze instellingen gelijkgestelde instellingen, verplicht zijn een geconsolideerde jaarrekening op te stellen.</w:t>
            </w:r>
          </w:p>
        </w:tc>
        <w:tc>
          <w:tcPr>
            <w:tcW w:w="5812" w:type="dxa"/>
            <w:gridSpan w:val="2"/>
            <w:shd w:val="clear" w:color="auto" w:fill="auto"/>
          </w:tcPr>
          <w:p w14:paraId="15E275E3" w14:textId="4B3190FD" w:rsidR="005A3C17" w:rsidRPr="00EC7939" w:rsidRDefault="00EC7939" w:rsidP="00EC7939">
            <w:pPr>
              <w:jc w:val="both"/>
              <w:rPr>
                <w:lang w:val="fr-FR"/>
              </w:rPr>
            </w:pPr>
            <w:del w:id="11" w:author="Microsoft Office-gebruiker" w:date="2021-08-20T14:53:00Z">
              <w:r w:rsidRPr="0091560E">
                <w:rPr>
                  <w:color w:val="000000"/>
                  <w:lang w:val="fr-FR"/>
                </w:rPr>
                <w:delText>Les administrateurs ou gérants</w:delText>
              </w:r>
            </w:del>
            <w:ins w:id="12" w:author="Microsoft Office-gebruiker" w:date="2021-08-20T14:53:00Z">
              <w:r w:rsidRPr="00EB2346">
                <w:rPr>
                  <w:color w:val="000000"/>
                  <w:lang w:val="fr-FR"/>
                </w:rPr>
                <w:t>L'organe d'administration</w:t>
              </w:r>
            </w:ins>
            <w:r w:rsidRPr="00EB2346">
              <w:rPr>
                <w:color w:val="000000"/>
                <w:lang w:val="fr-FR"/>
              </w:rPr>
              <w:t xml:space="preserve"> d'une société qui est tenue d'établir des comptes consolidés conformément aux articles 3:22 à 3:28 et qui est active dans les industries extractives ou l'exploitation des forêts primaires </w:t>
            </w:r>
            <w:del w:id="13" w:author="Microsoft Office-gebruiker" w:date="2021-08-20T14:53:00Z">
              <w:r w:rsidRPr="0091560E">
                <w:rPr>
                  <w:color w:val="000000"/>
                  <w:lang w:val="fr-FR"/>
                </w:rPr>
                <w:delText>visé à</w:delText>
              </w:r>
            </w:del>
            <w:ins w:id="14" w:author="Microsoft Office-gebruiker" w:date="2021-08-20T14:53:00Z">
              <w:r w:rsidRPr="00EB2346">
                <w:rPr>
                  <w:color w:val="000000"/>
                  <w:lang w:val="fr-FR"/>
                </w:rPr>
                <w:t>au sens de</w:t>
              </w:r>
            </w:ins>
            <w:r w:rsidRPr="00EB2346">
              <w:rPr>
                <w:color w:val="000000"/>
                <w:lang w:val="fr-FR"/>
              </w:rPr>
              <w:t xml:space="preserve"> l'article 3:7, </w:t>
            </w:r>
            <w:del w:id="15" w:author="Microsoft Office-gebruiker" w:date="2021-08-20T14:53:00Z">
              <w:r w:rsidRPr="0091560E">
                <w:rPr>
                  <w:color w:val="000000"/>
                  <w:lang w:val="fr-FR"/>
                </w:rPr>
                <w:delText>sont tenus</w:delText>
              </w:r>
            </w:del>
            <w:ins w:id="16" w:author="Microsoft Office-gebruiker" w:date="2021-08-20T14:53:00Z">
              <w:r w:rsidRPr="00EB2346">
                <w:rPr>
                  <w:color w:val="000000"/>
                  <w:lang w:val="fr-FR"/>
                </w:rPr>
                <w:t>est tenu</w:t>
              </w:r>
            </w:ins>
            <w:r w:rsidRPr="00EB2346">
              <w:rPr>
                <w:color w:val="000000"/>
                <w:lang w:val="fr-FR"/>
              </w:rPr>
              <w:t xml:space="preserve"> d'établir chaque année un rapport consolidé sur les paiements effectués au profit de gouvernements, </w:t>
            </w:r>
            <w:del w:id="17" w:author="Microsoft Office-gebruiker" w:date="2021-08-20T14:53:00Z">
              <w:r w:rsidRPr="0091560E">
                <w:rPr>
                  <w:color w:val="000000"/>
                  <w:lang w:val="fr-FR"/>
                </w:rPr>
                <w:delText>avec</w:delText>
              </w:r>
            </w:del>
            <w:ins w:id="18" w:author="Microsoft Office-gebruiker" w:date="2021-08-20T14:53:00Z">
              <w:r w:rsidRPr="00EB2346">
                <w:rPr>
                  <w:color w:val="000000"/>
                  <w:lang w:val="fr-FR"/>
                </w:rPr>
                <w:t>dont</w:t>
              </w:r>
            </w:ins>
            <w:r w:rsidRPr="00EB2346">
              <w:rPr>
                <w:color w:val="000000"/>
                <w:lang w:val="fr-FR"/>
              </w:rPr>
              <w:t xml:space="preserve"> la forme et le contenu </w:t>
            </w:r>
            <w:del w:id="19" w:author="Microsoft Office-gebruiker" w:date="2021-08-20T14:53:00Z">
              <w:r w:rsidRPr="0091560E">
                <w:rPr>
                  <w:color w:val="000000"/>
                  <w:lang w:val="fr-FR"/>
                </w:rPr>
                <w:delText>déterminés</w:delText>
              </w:r>
            </w:del>
            <w:ins w:id="20" w:author="Microsoft Office-gebruiker" w:date="2021-08-20T14:53:00Z">
              <w:r w:rsidRPr="00EB2346">
                <w:rPr>
                  <w:color w:val="000000"/>
                  <w:lang w:val="fr-FR"/>
                </w:rPr>
                <w:t>sont définis</w:t>
              </w:r>
            </w:ins>
            <w:r w:rsidRPr="00EB2346">
              <w:rPr>
                <w:color w:val="000000"/>
                <w:lang w:val="fr-FR"/>
              </w:rPr>
              <w:t xml:space="preserve"> par le Roi. Cette obligation s'applique également aux sociétés qui sont tenues d'établir des comptes consolidés en vertu de l'arrêté royal du 23 septembre 1992 relatif aux comptes consolidés des établissements de crédit, des entreprises d'investissement et des sociétés de gestion d'organismes de placement collectif, ou en vertu de l'article 18 de l'arrêté royal du 26 septembre 2005 relatif au statut des organismes de liquidation et des organismes assimilés à des organismes de liquidation.</w:t>
            </w:r>
          </w:p>
        </w:tc>
      </w:tr>
      <w:tr w:rsidR="00A83BAC" w:rsidRPr="00C9028A" w14:paraId="0D14039B" w14:textId="77777777" w:rsidTr="0091560E">
        <w:trPr>
          <w:trHeight w:val="3071"/>
        </w:trPr>
        <w:tc>
          <w:tcPr>
            <w:tcW w:w="1980" w:type="dxa"/>
          </w:tcPr>
          <w:p w14:paraId="77AD1A42" w14:textId="4DB073B4" w:rsidR="00A83BAC" w:rsidRPr="00A83BAC" w:rsidRDefault="00A83BAC" w:rsidP="007D7A6B">
            <w:pPr>
              <w:spacing w:after="0" w:line="240" w:lineRule="auto"/>
              <w:jc w:val="both"/>
              <w:rPr>
                <w:rFonts w:cs="Calibri"/>
                <w:lang w:val="fr-FR"/>
              </w:rPr>
            </w:pPr>
            <w:proofErr w:type="spellStart"/>
            <w:r>
              <w:rPr>
                <w:rFonts w:cs="Calibri"/>
                <w:lang w:val="fr-FR"/>
              </w:rPr>
              <w:t>Ontwerp</w:t>
            </w:r>
            <w:proofErr w:type="spellEnd"/>
          </w:p>
        </w:tc>
        <w:tc>
          <w:tcPr>
            <w:tcW w:w="5953" w:type="dxa"/>
            <w:shd w:val="clear" w:color="auto" w:fill="auto"/>
          </w:tcPr>
          <w:p w14:paraId="46D54698" w14:textId="05539BA8" w:rsidR="00A83BAC" w:rsidRPr="00C9028A" w:rsidRDefault="00A83BAC" w:rsidP="00367502">
            <w:pPr>
              <w:spacing w:after="0" w:line="240" w:lineRule="auto"/>
              <w:jc w:val="both"/>
              <w:rPr>
                <w:color w:val="000000"/>
                <w:lang w:val="nl-BE"/>
              </w:rPr>
            </w:pPr>
            <w:r w:rsidRPr="0091560E">
              <w:rPr>
                <w:color w:val="000000"/>
                <w:lang w:val="nl-BE"/>
              </w:rPr>
              <w:t>Art. 3:3</w:t>
            </w:r>
            <w:r>
              <w:rPr>
                <w:color w:val="000000"/>
                <w:lang w:val="nl-BE"/>
              </w:rPr>
              <w:t xml:space="preserve">3. </w:t>
            </w:r>
            <w:r w:rsidRPr="0091560E">
              <w:rPr>
                <w:color w:val="000000"/>
                <w:lang w:val="nl-BE"/>
              </w:rPr>
              <w:t>Het bestuursorgaan van een vennootschap die verplicht is om een geconsolideerde jaarrekening op te stellen overeenkomstig artikel 3:22 tot 3:28 en die actief is in de winningsindustrie of de houtkap van oerbossen zoals bepaald in artikel 3:7, stelt elk jaar een geconsolideerd verslag van betalingen aan overheden op in de vorm en met de inhoud bepaald door de Koning. Deze verplichting geldt eveneens voor vennootschappen die op grond van het koninklijk besluit van 23 september 1992 op de geconsolideerde jaarrekening van de kredietinstellingen, de beleggingsondernemingen en de beheervennootschappen van instellingen voor collectieve belegging, of op grond van artikel 18 van het koninklijk besluit van 26 september 2005 houdende het statuut van de vereffeningsinstellingen en de met deze instellingen gelijkgestelde instellingen, verplicht zijn een geconsolideerde jaarrekening op te stellen.</w:t>
            </w:r>
          </w:p>
        </w:tc>
        <w:tc>
          <w:tcPr>
            <w:tcW w:w="5812" w:type="dxa"/>
            <w:gridSpan w:val="2"/>
            <w:shd w:val="clear" w:color="auto" w:fill="auto"/>
          </w:tcPr>
          <w:p w14:paraId="7F020F5B" w14:textId="738738A5" w:rsidR="00A83BAC" w:rsidRPr="00EB2346" w:rsidRDefault="00A83BAC" w:rsidP="00FB479E">
            <w:pPr>
              <w:spacing w:after="0" w:line="240" w:lineRule="auto"/>
              <w:jc w:val="both"/>
              <w:rPr>
                <w:color w:val="000000"/>
                <w:lang w:val="fr-FR"/>
              </w:rPr>
            </w:pPr>
            <w:r>
              <w:rPr>
                <w:color w:val="000000"/>
                <w:lang w:val="fr-FR"/>
              </w:rPr>
              <w:t xml:space="preserve">Art. 3:33. </w:t>
            </w:r>
            <w:r w:rsidRPr="0091560E">
              <w:rPr>
                <w:color w:val="000000"/>
                <w:lang w:val="fr-FR"/>
              </w:rPr>
              <w:t>Les administrateurs ou gérants d'une société qui est tenue d'établir des comptes consolidés conformément aux articles 3:22 à 3:28 et qui est active dans les industries extractives ou l'exploitation des forêts primaires visé à l'article 3:7, sont tenus d'établir chaque année un rapport consolidé sur les paiements effectués au profit de gouvernements, avec la forme et le contenu déterminés par le Roi. Cette obligation s'applique également aux sociétés qui sont tenues d'établir des comptes consolidés en vertu de l'arrêté royal du 23 septembre 1992 relatif aux comptes consolidés des établissements de crédit, des entreprises d'investissement et des sociétés de gestion d'organismes de placement collectif, ou en vertu de l'article 18 de l'arrêté royal du 26 septembre 2005 relatif au statut des organismes de liquidation et des organismes assimilés à des organismes de liquidation.</w:t>
            </w:r>
          </w:p>
        </w:tc>
      </w:tr>
      <w:tr w:rsidR="00A83BAC" w:rsidRPr="00C9028A" w14:paraId="04378A5D" w14:textId="77777777" w:rsidTr="0091560E">
        <w:trPr>
          <w:trHeight w:val="1124"/>
        </w:trPr>
        <w:tc>
          <w:tcPr>
            <w:tcW w:w="1980" w:type="dxa"/>
          </w:tcPr>
          <w:p w14:paraId="16C9CCF9" w14:textId="77777777" w:rsidR="00A83BAC" w:rsidRPr="00227598" w:rsidRDefault="00A83BAC"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56C926E6" w14:textId="77777777" w:rsidR="00A83BAC" w:rsidRPr="00227598" w:rsidRDefault="00A83BAC" w:rsidP="00367502">
            <w:pPr>
              <w:spacing w:after="0" w:line="240" w:lineRule="auto"/>
              <w:jc w:val="both"/>
              <w:rPr>
                <w:color w:val="000000"/>
                <w:lang w:val="nl-BE"/>
              </w:rPr>
            </w:pPr>
            <w:r>
              <w:rPr>
                <w:color w:val="000000"/>
                <w:lang w:val="nl-BE"/>
              </w:rPr>
              <w:t xml:space="preserve">Art. 3:33. </w:t>
            </w:r>
            <w:r w:rsidRPr="00227598">
              <w:rPr>
                <w:color w:val="000000"/>
                <w:lang w:val="nl-BE"/>
              </w:rPr>
              <w:t>Het bestuursorgaan van een vennootschap die verplicht is om een geconsolideerde jaarrekening op te stellen overeenkomstig artikel 3:22 tot 3:28 en die actief is in de winningsindustrie of de houtkap van oerbossen zoals bepaald in artikel 3:7, stelt elk jaar een geconsolideerd verslag van betalingen aan overheden op in de vorm en met de inhoud bepaald door de Koning. Deze verplichting geldt eveneens voor vennootschappen die op grond van het koninklijk besluit van 23 september 1992 op de geconsolideerde jaarrekening van de kredietinstellingen, de beleggingsondernemingen en de beheervennootschappen van instellingen voor collectieve belegging, of op grond van artikel 18 van het koninklijk besluit van 26 september 2005 houdende het statuut van de vereffeningsinstellingen en de met deze instellingen gelijkgestelde instellingen, verplicht zijn een geconsolideerde jaarrekening op te stellen.</w:t>
            </w:r>
          </w:p>
        </w:tc>
        <w:tc>
          <w:tcPr>
            <w:tcW w:w="5812" w:type="dxa"/>
            <w:gridSpan w:val="2"/>
            <w:shd w:val="clear" w:color="auto" w:fill="auto"/>
          </w:tcPr>
          <w:p w14:paraId="7DE63977" w14:textId="77777777" w:rsidR="00A83BAC" w:rsidRPr="00227598" w:rsidRDefault="00A83BAC" w:rsidP="00FB479E">
            <w:pPr>
              <w:spacing w:after="0" w:line="240" w:lineRule="auto"/>
              <w:jc w:val="both"/>
              <w:rPr>
                <w:color w:val="000000"/>
                <w:lang w:val="fr-FR"/>
              </w:rPr>
            </w:pPr>
            <w:r>
              <w:rPr>
                <w:color w:val="000000"/>
                <w:lang w:val="fr-FR"/>
              </w:rPr>
              <w:t xml:space="preserve">Art. 3:33. </w:t>
            </w:r>
            <w:r w:rsidRPr="00227598">
              <w:rPr>
                <w:color w:val="000000"/>
                <w:lang w:val="fr-FR"/>
              </w:rPr>
              <w:t>Les administrateurs ou gérants d'une société qui est tenue d'établir des comptes consolidés conformément aux articles 3:22 à 3:28 et qui est active dans les industries extractives ou l'exploitation des forêts primaires visé à l'article 3:7, sont tenus d'établir chaque année un rapport consolidé sur les paiements effectués au profit de gouvernements, avec la forme et le contenu déterminés par le Roi. Cette obligation s'applique également aux sociétés qui sont tenues d'établir des comptes consolidés en vertu de l'arrêté royal du 23 septembre 1992 relatif aux comptes consolidés des établissements de crédit, des entreprises d'investissement et des sociétés de gestion d'organismes de placement collectif, ou en vertu de l'article 18 de l'arrêté royal du 26 septembre 2005 relatif au statut des organismes de liquidation et des organismes assimilés à des organismes de liquidation.</w:t>
            </w:r>
          </w:p>
        </w:tc>
      </w:tr>
      <w:tr w:rsidR="00A83BAC" w:rsidRPr="00C9028A" w14:paraId="2FE903E5" w14:textId="77777777" w:rsidTr="0091560E">
        <w:trPr>
          <w:trHeight w:val="1124"/>
        </w:trPr>
        <w:tc>
          <w:tcPr>
            <w:tcW w:w="1980" w:type="dxa"/>
          </w:tcPr>
          <w:p w14:paraId="19BE0D9A" w14:textId="77777777" w:rsidR="00A83BAC" w:rsidRDefault="00A83BAC" w:rsidP="007D7A6B">
            <w:pPr>
              <w:spacing w:after="0" w:line="240" w:lineRule="auto"/>
              <w:jc w:val="both"/>
              <w:rPr>
                <w:rFonts w:cs="Calibri"/>
                <w:lang w:val="fr-FR"/>
              </w:rPr>
            </w:pPr>
            <w:proofErr w:type="spellStart"/>
            <w:r>
              <w:rPr>
                <w:rFonts w:cs="Calibri"/>
                <w:lang w:val="fr-FR"/>
              </w:rPr>
              <w:t>MvT</w:t>
            </w:r>
            <w:proofErr w:type="spellEnd"/>
          </w:p>
        </w:tc>
        <w:tc>
          <w:tcPr>
            <w:tcW w:w="5953" w:type="dxa"/>
            <w:shd w:val="clear" w:color="auto" w:fill="auto"/>
          </w:tcPr>
          <w:p w14:paraId="2B1C82BF" w14:textId="77777777" w:rsidR="00A83BAC" w:rsidRPr="0091560E" w:rsidRDefault="00A83BAC" w:rsidP="0091560E">
            <w:pPr>
              <w:spacing w:after="0" w:line="240" w:lineRule="auto"/>
              <w:jc w:val="both"/>
              <w:rPr>
                <w:color w:val="000000"/>
                <w:lang w:val="nl-BE"/>
              </w:rPr>
            </w:pPr>
            <w:r w:rsidRPr="0091560E">
              <w:rPr>
                <w:color w:val="000000"/>
                <w:lang w:val="nl-BE"/>
              </w:rPr>
              <w:t xml:space="preserve">Artikelen 3:1 – 3:46 : Deze bepalingen hernemen de artikelen 92-129 </w:t>
            </w:r>
            <w:proofErr w:type="spellStart"/>
            <w:r w:rsidRPr="0091560E">
              <w:rPr>
                <w:color w:val="000000"/>
                <w:lang w:val="nl-BE"/>
              </w:rPr>
              <w:t>W.Venn</w:t>
            </w:r>
            <w:proofErr w:type="spellEnd"/>
            <w:r w:rsidRPr="0091560E">
              <w:rPr>
                <w:color w:val="000000"/>
                <w:lang w:val="nl-BE"/>
              </w:rPr>
              <w:t>. met slechts in de volgende artikelen enkele verduidelijkingen en sommige formele verbeteringen van de teksten.</w:t>
            </w:r>
          </w:p>
          <w:p w14:paraId="7FD09CE5" w14:textId="77777777" w:rsidR="00A83BAC" w:rsidRPr="0091560E" w:rsidRDefault="00A83BAC" w:rsidP="0091560E">
            <w:pPr>
              <w:spacing w:after="0" w:line="240" w:lineRule="auto"/>
              <w:jc w:val="both"/>
              <w:rPr>
                <w:color w:val="000000"/>
                <w:lang w:val="nl-BE"/>
              </w:rPr>
            </w:pPr>
          </w:p>
          <w:p w14:paraId="011FF049" w14:textId="77777777" w:rsidR="00A83BAC" w:rsidRPr="0091560E" w:rsidRDefault="00A83BAC" w:rsidP="00367502">
            <w:pPr>
              <w:spacing w:after="0" w:line="240" w:lineRule="auto"/>
              <w:jc w:val="both"/>
              <w:rPr>
                <w:color w:val="000000"/>
                <w:lang w:val="nl-BE"/>
              </w:rPr>
            </w:pPr>
            <w:r w:rsidRPr="0091560E">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812" w:type="dxa"/>
            <w:gridSpan w:val="2"/>
            <w:shd w:val="clear" w:color="auto" w:fill="auto"/>
          </w:tcPr>
          <w:p w14:paraId="4151D3FF" w14:textId="77777777" w:rsidR="00A83BAC" w:rsidRPr="0091560E" w:rsidRDefault="00A83BAC" w:rsidP="0091560E">
            <w:pPr>
              <w:spacing w:after="0" w:line="240" w:lineRule="auto"/>
              <w:jc w:val="both"/>
              <w:rPr>
                <w:color w:val="000000"/>
                <w:lang w:val="fr-FR"/>
              </w:rPr>
            </w:pPr>
            <w:r w:rsidRPr="0091560E">
              <w:rPr>
                <w:color w:val="000000"/>
                <w:lang w:val="fr-FR"/>
              </w:rPr>
              <w:t>Articles 3:1 – 3:46 : Ces dispositions reprennent les articles 92 à 129 C. Soc. avec seulement certains éclaircissements dans les articles suivants et quelques corrections formelles des textes.</w:t>
            </w:r>
          </w:p>
          <w:p w14:paraId="7B3EAF4E" w14:textId="77777777" w:rsidR="00A83BAC" w:rsidRPr="0091560E" w:rsidRDefault="00A83BAC" w:rsidP="0091560E">
            <w:pPr>
              <w:spacing w:after="0" w:line="240" w:lineRule="auto"/>
              <w:jc w:val="both"/>
              <w:rPr>
                <w:color w:val="000000"/>
                <w:lang w:val="fr-FR"/>
              </w:rPr>
            </w:pPr>
          </w:p>
          <w:p w14:paraId="2ED84E8E" w14:textId="77777777" w:rsidR="00A83BAC" w:rsidRPr="0091560E" w:rsidRDefault="00A83BAC" w:rsidP="0091560E">
            <w:pPr>
              <w:spacing w:after="0" w:line="240" w:lineRule="auto"/>
              <w:jc w:val="both"/>
              <w:rPr>
                <w:color w:val="000000"/>
                <w:lang w:val="fr-FR"/>
              </w:rPr>
            </w:pPr>
            <w:r w:rsidRPr="0091560E">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3B4A63F2" w14:textId="77777777" w:rsidR="00A83BAC" w:rsidRPr="0091560E" w:rsidRDefault="00A83BAC" w:rsidP="00FB479E">
            <w:pPr>
              <w:spacing w:after="0" w:line="240" w:lineRule="auto"/>
              <w:jc w:val="both"/>
              <w:rPr>
                <w:color w:val="000000"/>
                <w:lang w:val="fr-FR"/>
              </w:rPr>
            </w:pPr>
          </w:p>
        </w:tc>
      </w:tr>
      <w:tr w:rsidR="00A83BAC" w:rsidRPr="00C9028A" w14:paraId="423A9D3E" w14:textId="77777777" w:rsidTr="0091560E">
        <w:trPr>
          <w:trHeight w:val="1124"/>
        </w:trPr>
        <w:tc>
          <w:tcPr>
            <w:tcW w:w="1980" w:type="dxa"/>
          </w:tcPr>
          <w:p w14:paraId="19473EE3" w14:textId="77777777" w:rsidR="00A83BAC" w:rsidRDefault="00A83BAC" w:rsidP="007D7A6B">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5D444402" w14:textId="77777777" w:rsidR="00A83BAC" w:rsidRPr="0091560E" w:rsidRDefault="00A83BAC" w:rsidP="0091560E">
            <w:pPr>
              <w:spacing w:after="0" w:line="240" w:lineRule="auto"/>
              <w:jc w:val="both"/>
              <w:rPr>
                <w:color w:val="000000"/>
                <w:lang w:val="nl-BE"/>
              </w:rPr>
            </w:pPr>
            <w:r w:rsidRPr="0091560E">
              <w:rPr>
                <w:color w:val="000000"/>
                <w:lang w:val="nl-BE"/>
              </w:rPr>
              <w:t>Om overeen te stemmen met de gelijkluidende tekst van het ontworpen artikel 3:8, § 1, eerste lid, behoren de woorden “in de vorm en met de inhoud bepaald door de Koning” vervangen te worden door de woorden “waarvan de Koning de vorm en de inhoud bepaalt”.</w:t>
            </w:r>
          </w:p>
        </w:tc>
        <w:tc>
          <w:tcPr>
            <w:tcW w:w="5812" w:type="dxa"/>
            <w:gridSpan w:val="2"/>
            <w:shd w:val="clear" w:color="auto" w:fill="auto"/>
          </w:tcPr>
          <w:p w14:paraId="1EF1EDC0" w14:textId="77777777" w:rsidR="00A83BAC" w:rsidRPr="0091560E" w:rsidRDefault="00A83BAC" w:rsidP="0091560E">
            <w:pPr>
              <w:spacing w:after="0" w:line="240" w:lineRule="auto"/>
              <w:jc w:val="both"/>
              <w:rPr>
                <w:color w:val="000000"/>
                <w:lang w:val="fr-FR"/>
              </w:rPr>
            </w:pPr>
            <w:r w:rsidRPr="0091560E">
              <w:rPr>
                <w:color w:val="000000"/>
                <w:lang w:val="fr-FR"/>
              </w:rPr>
              <w:t>Pour correspondre au texte similaire de l’article 3:8, § 1er, alinéa 1er, en projet, les mots « avec la forme et le contenu déterminés » seront remplacés par les mots « dont la forme et le contenu sont définis ».</w:t>
            </w:r>
          </w:p>
        </w:tc>
      </w:tr>
    </w:tbl>
    <w:p w14:paraId="5DAF19BB" w14:textId="77777777" w:rsidR="001203BA" w:rsidRPr="0091560E" w:rsidRDefault="001203BA" w:rsidP="001203BA">
      <w:pPr>
        <w:rPr>
          <w:lang w:val="fr-FR"/>
        </w:rPr>
      </w:pPr>
    </w:p>
    <w:p w14:paraId="217AFC58" w14:textId="77777777" w:rsidR="00A820D7" w:rsidRPr="0091560E" w:rsidRDefault="00A820D7">
      <w:pPr>
        <w:rPr>
          <w:lang w:val="fr-FR"/>
        </w:rPr>
      </w:pPr>
    </w:p>
    <w:sectPr w:rsidR="00A820D7" w:rsidRPr="0091560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41525"/>
    <w:rsid w:val="00050A96"/>
    <w:rsid w:val="00061157"/>
    <w:rsid w:val="00064257"/>
    <w:rsid w:val="000708C9"/>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27598"/>
    <w:rsid w:val="002337A0"/>
    <w:rsid w:val="00262FAA"/>
    <w:rsid w:val="0026584A"/>
    <w:rsid w:val="00274C37"/>
    <w:rsid w:val="0029665A"/>
    <w:rsid w:val="00297FF6"/>
    <w:rsid w:val="002A5831"/>
    <w:rsid w:val="002C3656"/>
    <w:rsid w:val="002D2CD0"/>
    <w:rsid w:val="002F76FF"/>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25FB5"/>
    <w:rsid w:val="00736D86"/>
    <w:rsid w:val="007463B2"/>
    <w:rsid w:val="007532BF"/>
    <w:rsid w:val="007A7BFB"/>
    <w:rsid w:val="007B581C"/>
    <w:rsid w:val="007D7A6B"/>
    <w:rsid w:val="00817848"/>
    <w:rsid w:val="00871F22"/>
    <w:rsid w:val="00887B0C"/>
    <w:rsid w:val="008B2189"/>
    <w:rsid w:val="008D71F7"/>
    <w:rsid w:val="008E164C"/>
    <w:rsid w:val="0091560E"/>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83BAC"/>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240BE"/>
    <w:rsid w:val="00C80883"/>
    <w:rsid w:val="00C86467"/>
    <w:rsid w:val="00C86CC5"/>
    <w:rsid w:val="00C9028A"/>
    <w:rsid w:val="00C91A38"/>
    <w:rsid w:val="00CC6422"/>
    <w:rsid w:val="00CE7D55"/>
    <w:rsid w:val="00D359A8"/>
    <w:rsid w:val="00D66D82"/>
    <w:rsid w:val="00D96002"/>
    <w:rsid w:val="00DE6641"/>
    <w:rsid w:val="00E15CFE"/>
    <w:rsid w:val="00E21F8D"/>
    <w:rsid w:val="00E26DE4"/>
    <w:rsid w:val="00E466CA"/>
    <w:rsid w:val="00E511E0"/>
    <w:rsid w:val="00E645C9"/>
    <w:rsid w:val="00E66246"/>
    <w:rsid w:val="00EA440A"/>
    <w:rsid w:val="00EB2346"/>
    <w:rsid w:val="00EC7939"/>
    <w:rsid w:val="00ED1A41"/>
    <w:rsid w:val="00ED31D7"/>
    <w:rsid w:val="00ED3B78"/>
    <w:rsid w:val="00EF361F"/>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57F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0BE"/>
    <w:rPr>
      <w:color w:val="0563C1" w:themeColor="hyperlink"/>
      <w:u w:val="single"/>
    </w:rPr>
  </w:style>
  <w:style w:type="paragraph" w:styleId="BalloonText">
    <w:name w:val="Balloon Text"/>
    <w:basedOn w:val="Normal"/>
    <w:link w:val="BalloonTextChar"/>
    <w:uiPriority w:val="99"/>
    <w:semiHidden/>
    <w:unhideWhenUsed/>
    <w:rsid w:val="0072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5F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08013">
      <w:bodyDiv w:val="1"/>
      <w:marLeft w:val="0"/>
      <w:marRight w:val="0"/>
      <w:marTop w:val="0"/>
      <w:marBottom w:val="0"/>
      <w:divBdr>
        <w:top w:val="none" w:sz="0" w:space="0" w:color="auto"/>
        <w:left w:val="none" w:sz="0" w:space="0" w:color="auto"/>
        <w:bottom w:val="none" w:sz="0" w:space="0" w:color="auto"/>
        <w:right w:val="none" w:sz="0" w:space="0" w:color="auto"/>
      </w:divBdr>
      <w:divsChild>
        <w:div w:id="1424910533">
          <w:marLeft w:val="0"/>
          <w:marRight w:val="0"/>
          <w:marTop w:val="0"/>
          <w:marBottom w:val="0"/>
          <w:divBdr>
            <w:top w:val="none" w:sz="0" w:space="0" w:color="auto"/>
            <w:left w:val="none" w:sz="0" w:space="0" w:color="auto"/>
            <w:bottom w:val="none" w:sz="0" w:space="0" w:color="auto"/>
            <w:right w:val="none" w:sz="0" w:space="0" w:color="auto"/>
          </w:divBdr>
          <w:divsChild>
            <w:div w:id="937711681">
              <w:marLeft w:val="0"/>
              <w:marRight w:val="0"/>
              <w:marTop w:val="0"/>
              <w:marBottom w:val="0"/>
              <w:divBdr>
                <w:top w:val="none" w:sz="0" w:space="0" w:color="auto"/>
                <w:left w:val="none" w:sz="0" w:space="0" w:color="auto"/>
                <w:bottom w:val="none" w:sz="0" w:space="0" w:color="auto"/>
                <w:right w:val="none" w:sz="0" w:space="0" w:color="auto"/>
              </w:divBdr>
              <w:divsChild>
                <w:div w:id="1649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59610">
      <w:bodyDiv w:val="1"/>
      <w:marLeft w:val="0"/>
      <w:marRight w:val="0"/>
      <w:marTop w:val="0"/>
      <w:marBottom w:val="0"/>
      <w:divBdr>
        <w:top w:val="none" w:sz="0" w:space="0" w:color="auto"/>
        <w:left w:val="none" w:sz="0" w:space="0" w:color="auto"/>
        <w:bottom w:val="none" w:sz="0" w:space="0" w:color="auto"/>
        <w:right w:val="none" w:sz="0" w:space="0" w:color="auto"/>
      </w:divBdr>
      <w:divsChild>
        <w:div w:id="1631546823">
          <w:marLeft w:val="0"/>
          <w:marRight w:val="0"/>
          <w:marTop w:val="0"/>
          <w:marBottom w:val="0"/>
          <w:divBdr>
            <w:top w:val="none" w:sz="0" w:space="0" w:color="auto"/>
            <w:left w:val="none" w:sz="0" w:space="0" w:color="auto"/>
            <w:bottom w:val="none" w:sz="0" w:space="0" w:color="auto"/>
            <w:right w:val="none" w:sz="0" w:space="0" w:color="auto"/>
          </w:divBdr>
          <w:divsChild>
            <w:div w:id="456458713">
              <w:marLeft w:val="0"/>
              <w:marRight w:val="0"/>
              <w:marTop w:val="0"/>
              <w:marBottom w:val="0"/>
              <w:divBdr>
                <w:top w:val="none" w:sz="0" w:space="0" w:color="auto"/>
                <w:left w:val="none" w:sz="0" w:space="0" w:color="auto"/>
                <w:bottom w:val="none" w:sz="0" w:space="0" w:color="auto"/>
                <w:right w:val="none" w:sz="0" w:space="0" w:color="auto"/>
              </w:divBdr>
              <w:divsChild>
                <w:div w:id="15625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8490">
      <w:bodyDiv w:val="1"/>
      <w:marLeft w:val="0"/>
      <w:marRight w:val="0"/>
      <w:marTop w:val="0"/>
      <w:marBottom w:val="0"/>
      <w:divBdr>
        <w:top w:val="none" w:sz="0" w:space="0" w:color="auto"/>
        <w:left w:val="none" w:sz="0" w:space="0" w:color="auto"/>
        <w:bottom w:val="none" w:sz="0" w:space="0" w:color="auto"/>
        <w:right w:val="none" w:sz="0" w:space="0" w:color="auto"/>
      </w:divBdr>
      <w:divsChild>
        <w:div w:id="837622336">
          <w:marLeft w:val="0"/>
          <w:marRight w:val="0"/>
          <w:marTop w:val="0"/>
          <w:marBottom w:val="0"/>
          <w:divBdr>
            <w:top w:val="none" w:sz="0" w:space="0" w:color="auto"/>
            <w:left w:val="none" w:sz="0" w:space="0" w:color="auto"/>
            <w:bottom w:val="none" w:sz="0" w:space="0" w:color="auto"/>
            <w:right w:val="none" w:sz="0" w:space="0" w:color="auto"/>
          </w:divBdr>
          <w:divsChild>
            <w:div w:id="1465079018">
              <w:marLeft w:val="0"/>
              <w:marRight w:val="0"/>
              <w:marTop w:val="0"/>
              <w:marBottom w:val="0"/>
              <w:divBdr>
                <w:top w:val="none" w:sz="0" w:space="0" w:color="auto"/>
                <w:left w:val="none" w:sz="0" w:space="0" w:color="auto"/>
                <w:bottom w:val="none" w:sz="0" w:space="0" w:color="auto"/>
                <w:right w:val="none" w:sz="0" w:space="0" w:color="auto"/>
              </w:divBdr>
              <w:divsChild>
                <w:div w:id="2076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3669">
      <w:bodyDiv w:val="1"/>
      <w:marLeft w:val="0"/>
      <w:marRight w:val="0"/>
      <w:marTop w:val="0"/>
      <w:marBottom w:val="0"/>
      <w:divBdr>
        <w:top w:val="none" w:sz="0" w:space="0" w:color="auto"/>
        <w:left w:val="none" w:sz="0" w:space="0" w:color="auto"/>
        <w:bottom w:val="none" w:sz="0" w:space="0" w:color="auto"/>
        <w:right w:val="none" w:sz="0" w:space="0" w:color="auto"/>
      </w:divBdr>
    </w:div>
    <w:div w:id="636452168">
      <w:bodyDiv w:val="1"/>
      <w:marLeft w:val="0"/>
      <w:marRight w:val="0"/>
      <w:marTop w:val="0"/>
      <w:marBottom w:val="0"/>
      <w:divBdr>
        <w:top w:val="none" w:sz="0" w:space="0" w:color="auto"/>
        <w:left w:val="none" w:sz="0" w:space="0" w:color="auto"/>
        <w:bottom w:val="none" w:sz="0" w:space="0" w:color="auto"/>
        <w:right w:val="none" w:sz="0" w:space="0" w:color="auto"/>
      </w:divBdr>
    </w:div>
    <w:div w:id="757794157">
      <w:bodyDiv w:val="1"/>
      <w:marLeft w:val="0"/>
      <w:marRight w:val="0"/>
      <w:marTop w:val="0"/>
      <w:marBottom w:val="0"/>
      <w:divBdr>
        <w:top w:val="none" w:sz="0" w:space="0" w:color="auto"/>
        <w:left w:val="none" w:sz="0" w:space="0" w:color="auto"/>
        <w:bottom w:val="none" w:sz="0" w:space="0" w:color="auto"/>
        <w:right w:val="none" w:sz="0" w:space="0" w:color="auto"/>
      </w:divBdr>
      <w:divsChild>
        <w:div w:id="1028063957">
          <w:marLeft w:val="0"/>
          <w:marRight w:val="0"/>
          <w:marTop w:val="0"/>
          <w:marBottom w:val="0"/>
          <w:divBdr>
            <w:top w:val="none" w:sz="0" w:space="0" w:color="auto"/>
            <w:left w:val="none" w:sz="0" w:space="0" w:color="auto"/>
            <w:bottom w:val="none" w:sz="0" w:space="0" w:color="auto"/>
            <w:right w:val="none" w:sz="0" w:space="0" w:color="auto"/>
          </w:divBdr>
          <w:divsChild>
            <w:div w:id="564876122">
              <w:marLeft w:val="0"/>
              <w:marRight w:val="0"/>
              <w:marTop w:val="0"/>
              <w:marBottom w:val="0"/>
              <w:divBdr>
                <w:top w:val="none" w:sz="0" w:space="0" w:color="auto"/>
                <w:left w:val="none" w:sz="0" w:space="0" w:color="auto"/>
                <w:bottom w:val="none" w:sz="0" w:space="0" w:color="auto"/>
                <w:right w:val="none" w:sz="0" w:space="0" w:color="auto"/>
              </w:divBdr>
              <w:divsChild>
                <w:div w:id="208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8225">
      <w:bodyDiv w:val="1"/>
      <w:marLeft w:val="0"/>
      <w:marRight w:val="0"/>
      <w:marTop w:val="0"/>
      <w:marBottom w:val="0"/>
      <w:divBdr>
        <w:top w:val="none" w:sz="0" w:space="0" w:color="auto"/>
        <w:left w:val="none" w:sz="0" w:space="0" w:color="auto"/>
        <w:bottom w:val="none" w:sz="0" w:space="0" w:color="auto"/>
        <w:right w:val="none" w:sz="0" w:space="0" w:color="auto"/>
      </w:divBdr>
    </w:div>
    <w:div w:id="1485242859">
      <w:bodyDiv w:val="1"/>
      <w:marLeft w:val="0"/>
      <w:marRight w:val="0"/>
      <w:marTop w:val="0"/>
      <w:marBottom w:val="0"/>
      <w:divBdr>
        <w:top w:val="none" w:sz="0" w:space="0" w:color="auto"/>
        <w:left w:val="none" w:sz="0" w:space="0" w:color="auto"/>
        <w:bottom w:val="none" w:sz="0" w:space="0" w:color="auto"/>
        <w:right w:val="none" w:sz="0" w:space="0" w:color="auto"/>
      </w:divBdr>
    </w:div>
    <w:div w:id="1534612892">
      <w:bodyDiv w:val="1"/>
      <w:marLeft w:val="0"/>
      <w:marRight w:val="0"/>
      <w:marTop w:val="0"/>
      <w:marBottom w:val="0"/>
      <w:divBdr>
        <w:top w:val="none" w:sz="0" w:space="0" w:color="auto"/>
        <w:left w:val="none" w:sz="0" w:space="0" w:color="auto"/>
        <w:bottom w:val="none" w:sz="0" w:space="0" w:color="auto"/>
        <w:right w:val="none" w:sz="0" w:space="0" w:color="auto"/>
      </w:divBdr>
      <w:divsChild>
        <w:div w:id="23216398">
          <w:marLeft w:val="0"/>
          <w:marRight w:val="0"/>
          <w:marTop w:val="0"/>
          <w:marBottom w:val="0"/>
          <w:divBdr>
            <w:top w:val="none" w:sz="0" w:space="0" w:color="auto"/>
            <w:left w:val="none" w:sz="0" w:space="0" w:color="auto"/>
            <w:bottom w:val="none" w:sz="0" w:space="0" w:color="auto"/>
            <w:right w:val="none" w:sz="0" w:space="0" w:color="auto"/>
          </w:divBdr>
          <w:divsChild>
            <w:div w:id="1004698145">
              <w:marLeft w:val="0"/>
              <w:marRight w:val="0"/>
              <w:marTop w:val="0"/>
              <w:marBottom w:val="0"/>
              <w:divBdr>
                <w:top w:val="none" w:sz="0" w:space="0" w:color="auto"/>
                <w:left w:val="none" w:sz="0" w:space="0" w:color="auto"/>
                <w:bottom w:val="none" w:sz="0" w:space="0" w:color="auto"/>
                <w:right w:val="none" w:sz="0" w:space="0" w:color="auto"/>
              </w:divBdr>
              <w:divsChild>
                <w:div w:id="21241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3484">
      <w:bodyDiv w:val="1"/>
      <w:marLeft w:val="0"/>
      <w:marRight w:val="0"/>
      <w:marTop w:val="0"/>
      <w:marBottom w:val="0"/>
      <w:divBdr>
        <w:top w:val="none" w:sz="0" w:space="0" w:color="auto"/>
        <w:left w:val="none" w:sz="0" w:space="0" w:color="auto"/>
        <w:bottom w:val="none" w:sz="0" w:space="0" w:color="auto"/>
        <w:right w:val="none" w:sz="0" w:space="0" w:color="auto"/>
      </w:divBdr>
      <w:divsChild>
        <w:div w:id="581724747">
          <w:marLeft w:val="0"/>
          <w:marRight w:val="0"/>
          <w:marTop w:val="0"/>
          <w:marBottom w:val="0"/>
          <w:divBdr>
            <w:top w:val="none" w:sz="0" w:space="0" w:color="auto"/>
            <w:left w:val="none" w:sz="0" w:space="0" w:color="auto"/>
            <w:bottom w:val="none" w:sz="0" w:space="0" w:color="auto"/>
            <w:right w:val="none" w:sz="0" w:space="0" w:color="auto"/>
          </w:divBdr>
          <w:divsChild>
            <w:div w:id="244000251">
              <w:marLeft w:val="0"/>
              <w:marRight w:val="0"/>
              <w:marTop w:val="0"/>
              <w:marBottom w:val="0"/>
              <w:divBdr>
                <w:top w:val="none" w:sz="0" w:space="0" w:color="auto"/>
                <w:left w:val="none" w:sz="0" w:space="0" w:color="auto"/>
                <w:bottom w:val="none" w:sz="0" w:space="0" w:color="auto"/>
                <w:right w:val="none" w:sz="0" w:space="0" w:color="auto"/>
              </w:divBdr>
              <w:divsChild>
                <w:div w:id="1282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12777</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2021-09-13T07:59:00Z</dcterms:created>
  <dcterms:modified xsi:type="dcterms:W3CDTF">2021-09-13T07:59:00Z</dcterms:modified>
</cp:coreProperties>
</file>