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AAED55A" w14:textId="77777777" w:rsidTr="007D7A6B">
        <w:tc>
          <w:tcPr>
            <w:tcW w:w="1980" w:type="dxa"/>
          </w:tcPr>
          <w:p w14:paraId="0A6DE4A1" w14:textId="77777777" w:rsidR="001203BA" w:rsidRPr="00B07AC9" w:rsidRDefault="001203BA" w:rsidP="007D7A6B">
            <w:pPr>
              <w:rPr>
                <w:b/>
                <w:sz w:val="32"/>
                <w:szCs w:val="32"/>
                <w:lang w:val="nl-BE"/>
              </w:rPr>
            </w:pPr>
            <w:r w:rsidRPr="00B07AC9">
              <w:rPr>
                <w:b/>
                <w:sz w:val="32"/>
                <w:szCs w:val="32"/>
                <w:lang w:val="nl-BE"/>
              </w:rPr>
              <w:t xml:space="preserve">ARTIKEL </w:t>
            </w:r>
            <w:r w:rsidR="00AB3660">
              <w:rPr>
                <w:b/>
                <w:sz w:val="32"/>
                <w:szCs w:val="32"/>
                <w:lang w:val="nl-BE"/>
              </w:rPr>
              <w:t>3:34</w:t>
            </w:r>
          </w:p>
        </w:tc>
        <w:tc>
          <w:tcPr>
            <w:tcW w:w="11765" w:type="dxa"/>
            <w:gridSpan w:val="2"/>
            <w:shd w:val="clear" w:color="auto" w:fill="auto"/>
          </w:tcPr>
          <w:p w14:paraId="34E89BD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E718693" w14:textId="77777777" w:rsidTr="007D7A6B">
        <w:tc>
          <w:tcPr>
            <w:tcW w:w="1980" w:type="dxa"/>
          </w:tcPr>
          <w:p w14:paraId="003BC686" w14:textId="77777777" w:rsidR="001203BA" w:rsidRPr="00B07AC9" w:rsidRDefault="001203BA" w:rsidP="007D7A6B">
            <w:pPr>
              <w:rPr>
                <w:b/>
                <w:sz w:val="32"/>
                <w:szCs w:val="32"/>
                <w:lang w:val="nl-BE"/>
              </w:rPr>
            </w:pPr>
          </w:p>
        </w:tc>
        <w:tc>
          <w:tcPr>
            <w:tcW w:w="11765" w:type="dxa"/>
            <w:gridSpan w:val="2"/>
            <w:shd w:val="clear" w:color="auto" w:fill="auto"/>
          </w:tcPr>
          <w:p w14:paraId="103BBA9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07C30" w14:paraId="592510DE" w14:textId="77777777" w:rsidTr="00907C30">
        <w:trPr>
          <w:trHeight w:val="945"/>
        </w:trPr>
        <w:tc>
          <w:tcPr>
            <w:tcW w:w="1980" w:type="dxa"/>
          </w:tcPr>
          <w:p w14:paraId="44449032"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55CB591" w14:textId="77777777" w:rsidR="005A3C17" w:rsidRPr="00AB3660" w:rsidRDefault="00AB3660" w:rsidP="00367502">
            <w:pPr>
              <w:spacing w:after="0" w:line="240" w:lineRule="auto"/>
              <w:jc w:val="both"/>
              <w:rPr>
                <w:rFonts w:cs="Calibri"/>
                <w:lang w:val="nl-BE"/>
              </w:rPr>
            </w:pPr>
            <w:r w:rsidRPr="00AB3660">
              <w:rPr>
                <w:color w:val="000000"/>
                <w:lang w:val="nl-BE"/>
              </w:rPr>
              <w:t>Het verslag bedoeld in artikel 3:33 wordt door toedoen van het bestuursorgaan tegelijkertijd met de geconsolideerde jaarrekening neergelegd bij de Nationale Bank van België.</w:t>
            </w:r>
          </w:p>
        </w:tc>
        <w:tc>
          <w:tcPr>
            <w:tcW w:w="5953" w:type="dxa"/>
            <w:shd w:val="clear" w:color="auto" w:fill="auto"/>
          </w:tcPr>
          <w:p w14:paraId="20AE48A1" w14:textId="37D5F380" w:rsidR="005A3C17" w:rsidRPr="00465127" w:rsidRDefault="00465127" w:rsidP="00465127">
            <w:pPr>
              <w:jc w:val="both"/>
            </w:pPr>
            <w:r w:rsidRPr="00AB3660">
              <w:rPr>
                <w:color w:val="000000"/>
                <w:lang w:val="fr-FR"/>
              </w:rPr>
              <w:t xml:space="preserve">Le rapport visé à l'article 3:33 est déposé par </w:t>
            </w:r>
            <w:del w:id="0" w:author="Microsoft Office-gebruiker" w:date="2021-08-20T14:47:00Z">
              <w:r w:rsidRPr="00726FB4">
                <w:rPr>
                  <w:color w:val="000000"/>
                  <w:lang w:val="en-US"/>
                </w:rPr>
                <w:delText>l</w:delText>
              </w:r>
              <w:r w:rsidRPr="00907C30">
                <w:rPr>
                  <w:color w:val="000000"/>
                  <w:lang w:val="fr-FR"/>
                </w:rPr>
                <w:delText>es administrateurs ou gérants</w:delText>
              </w:r>
            </w:del>
            <w:ins w:id="1" w:author="Microsoft Office-gebruiker" w:date="2021-08-20T14:47:00Z">
              <w:r w:rsidRPr="00AB3660">
                <w:rPr>
                  <w:color w:val="000000"/>
                  <w:lang w:val="fr-FR"/>
                </w:rPr>
                <w:t>l'organe d'administration</w:t>
              </w:r>
            </w:ins>
            <w:r w:rsidRPr="00AB3660">
              <w:rPr>
                <w:color w:val="000000"/>
                <w:lang w:val="fr-FR"/>
              </w:rPr>
              <w:t xml:space="preserve"> à la Banque </w:t>
            </w:r>
            <w:del w:id="2" w:author="Microsoft Office-gebruiker" w:date="2021-08-20T14:47:00Z">
              <w:r w:rsidRPr="00907C30">
                <w:rPr>
                  <w:color w:val="000000"/>
                  <w:lang w:val="fr-FR"/>
                </w:rPr>
                <w:delText>Nationale</w:delText>
              </w:r>
            </w:del>
            <w:ins w:id="3" w:author="Microsoft Office-gebruiker" w:date="2021-08-20T14:47:00Z">
              <w:r w:rsidRPr="00AB3660">
                <w:rPr>
                  <w:color w:val="000000"/>
                  <w:lang w:val="fr-FR"/>
                </w:rPr>
                <w:t>nationale</w:t>
              </w:r>
            </w:ins>
            <w:r w:rsidRPr="00AB3660">
              <w:rPr>
                <w:color w:val="000000"/>
                <w:lang w:val="fr-FR"/>
              </w:rPr>
              <w:t xml:space="preserve"> de Belgique en même temps que les comptes consolidés.</w:t>
            </w:r>
            <w:bookmarkStart w:id="4" w:name="_GoBack"/>
            <w:bookmarkEnd w:id="4"/>
          </w:p>
        </w:tc>
      </w:tr>
      <w:tr w:rsidR="00726FB4" w:rsidRPr="00907C30" w14:paraId="24911C4D" w14:textId="77777777" w:rsidTr="00907C30">
        <w:trPr>
          <w:trHeight w:val="945"/>
        </w:trPr>
        <w:tc>
          <w:tcPr>
            <w:tcW w:w="1980" w:type="dxa"/>
          </w:tcPr>
          <w:p w14:paraId="7E050051" w14:textId="77777777" w:rsidR="00726FB4" w:rsidRDefault="00726FB4" w:rsidP="00E17646">
            <w:pPr>
              <w:spacing w:after="0" w:line="240" w:lineRule="auto"/>
              <w:jc w:val="both"/>
              <w:rPr>
                <w:rFonts w:cs="Calibri"/>
                <w:lang w:val="fr-FR"/>
              </w:rPr>
            </w:pPr>
            <w:r>
              <w:rPr>
                <w:rFonts w:cs="Calibri"/>
                <w:lang w:val="fr-FR"/>
              </w:rPr>
              <w:t>Ontwerp</w:t>
            </w:r>
          </w:p>
        </w:tc>
        <w:tc>
          <w:tcPr>
            <w:tcW w:w="5812" w:type="dxa"/>
            <w:shd w:val="clear" w:color="auto" w:fill="auto"/>
          </w:tcPr>
          <w:p w14:paraId="20EA244E" w14:textId="77777777" w:rsidR="00726FB4" w:rsidRDefault="00726FB4" w:rsidP="00E17646">
            <w:pPr>
              <w:spacing w:after="0" w:line="240" w:lineRule="auto"/>
              <w:jc w:val="both"/>
              <w:rPr>
                <w:color w:val="000000"/>
                <w:lang w:val="nl-BE"/>
              </w:rPr>
            </w:pPr>
            <w:r>
              <w:rPr>
                <w:color w:val="000000"/>
                <w:lang w:val="nl-BE"/>
              </w:rPr>
              <w:t xml:space="preserve">Art. 3:34. </w:t>
            </w:r>
            <w:r w:rsidRPr="00907C30">
              <w:rPr>
                <w:color w:val="000000"/>
                <w:lang w:val="nl-BE"/>
              </w:rPr>
              <w:t>Het verslag bedoeld in artikel 3:33 wordt door toedoen van het bestuursorgaan tegelijkertijd met de geconsolideerde jaarrekening neergelegd bij de Nationale Bank van België.</w:t>
            </w:r>
          </w:p>
        </w:tc>
        <w:tc>
          <w:tcPr>
            <w:tcW w:w="5953" w:type="dxa"/>
            <w:shd w:val="clear" w:color="auto" w:fill="auto"/>
          </w:tcPr>
          <w:p w14:paraId="517F87FF" w14:textId="77777777" w:rsidR="00726FB4" w:rsidRPr="00907C30" w:rsidRDefault="00726FB4" w:rsidP="00E17646">
            <w:pPr>
              <w:spacing w:after="0" w:line="240" w:lineRule="auto"/>
              <w:jc w:val="both"/>
              <w:rPr>
                <w:color w:val="000000"/>
                <w:lang w:val="fr-FR"/>
              </w:rPr>
            </w:pPr>
            <w:r w:rsidRPr="00726FB4">
              <w:rPr>
                <w:color w:val="000000"/>
                <w:lang w:val="en-US"/>
              </w:rPr>
              <w:t>Art. 3:34. Le rapport visé à l'article 3:33 est déposé par l</w:t>
            </w:r>
            <w:r w:rsidRPr="00907C30">
              <w:rPr>
                <w:color w:val="000000"/>
                <w:lang w:val="fr-FR"/>
              </w:rPr>
              <w:t>es administrateurs ou gérants à la Banque Nationale de Belgique en même temps que les comptes consolidés.</w:t>
            </w:r>
          </w:p>
        </w:tc>
      </w:tr>
      <w:tr w:rsidR="00726FB4" w:rsidRPr="00907C30" w14:paraId="4203145C" w14:textId="77777777" w:rsidTr="00907C30">
        <w:trPr>
          <w:trHeight w:val="1113"/>
        </w:trPr>
        <w:tc>
          <w:tcPr>
            <w:tcW w:w="1980" w:type="dxa"/>
          </w:tcPr>
          <w:p w14:paraId="6DF78791" w14:textId="77777777" w:rsidR="00726FB4" w:rsidRPr="00E10E6B" w:rsidRDefault="00726FB4"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4C18BE76" w14:textId="77777777" w:rsidR="00726FB4" w:rsidRPr="00E10E6B" w:rsidRDefault="00726FB4" w:rsidP="00367502">
            <w:pPr>
              <w:spacing w:after="0" w:line="240" w:lineRule="auto"/>
              <w:jc w:val="both"/>
              <w:rPr>
                <w:color w:val="000000"/>
                <w:lang w:val="nl-BE"/>
              </w:rPr>
            </w:pPr>
            <w:r>
              <w:rPr>
                <w:color w:val="000000"/>
                <w:lang w:val="nl-BE"/>
              </w:rPr>
              <w:t xml:space="preserve">Art. 3:34. </w:t>
            </w:r>
            <w:r w:rsidRPr="00E10E6B">
              <w:rPr>
                <w:color w:val="000000"/>
                <w:lang w:val="nl-BE"/>
              </w:rPr>
              <w:t>Het verslag bedoeld in artikel 3:33 wordt door toedoen van het bestuursorgaan tegelijkertijd met de geconsolideerde jaarrekening neergelegd bij de Nationale Bank van België.</w:t>
            </w:r>
          </w:p>
        </w:tc>
        <w:tc>
          <w:tcPr>
            <w:tcW w:w="5953" w:type="dxa"/>
            <w:shd w:val="clear" w:color="auto" w:fill="auto"/>
          </w:tcPr>
          <w:p w14:paraId="6C4F8736" w14:textId="77777777" w:rsidR="00726FB4" w:rsidRPr="00E10E6B" w:rsidRDefault="00726FB4" w:rsidP="00FB479E">
            <w:pPr>
              <w:spacing w:after="0" w:line="240" w:lineRule="auto"/>
              <w:jc w:val="both"/>
              <w:rPr>
                <w:color w:val="000000"/>
                <w:lang w:val="fr-FR"/>
              </w:rPr>
            </w:pPr>
            <w:r w:rsidRPr="00726FB4">
              <w:rPr>
                <w:color w:val="000000"/>
                <w:lang w:val="en-US"/>
              </w:rPr>
              <w:t>Art. 3:34. Le rapport visé à l'article 3:33 est déposé par l</w:t>
            </w:r>
            <w:r w:rsidRPr="00E10E6B">
              <w:rPr>
                <w:color w:val="000000"/>
                <w:lang w:val="fr-FR"/>
              </w:rPr>
              <w:t>es administrateurs ou gérants à la Banque Nationale de Belgique en même temps que les comptes consolidés.</w:t>
            </w:r>
          </w:p>
        </w:tc>
      </w:tr>
      <w:tr w:rsidR="00726FB4" w:rsidRPr="00726FB4" w14:paraId="1BE4C356" w14:textId="77777777" w:rsidTr="00907C30">
        <w:trPr>
          <w:trHeight w:val="1113"/>
        </w:trPr>
        <w:tc>
          <w:tcPr>
            <w:tcW w:w="1980" w:type="dxa"/>
          </w:tcPr>
          <w:p w14:paraId="0B30DD13" w14:textId="77777777" w:rsidR="00726FB4" w:rsidRDefault="00726FB4" w:rsidP="007D7A6B">
            <w:pPr>
              <w:spacing w:after="0" w:line="240" w:lineRule="auto"/>
              <w:jc w:val="both"/>
              <w:rPr>
                <w:rFonts w:cs="Calibri"/>
                <w:lang w:val="fr-FR"/>
              </w:rPr>
            </w:pPr>
            <w:r>
              <w:rPr>
                <w:rFonts w:cs="Calibri"/>
                <w:lang w:val="fr-FR"/>
              </w:rPr>
              <w:t>MvT</w:t>
            </w:r>
          </w:p>
        </w:tc>
        <w:tc>
          <w:tcPr>
            <w:tcW w:w="5812" w:type="dxa"/>
            <w:shd w:val="clear" w:color="auto" w:fill="auto"/>
          </w:tcPr>
          <w:p w14:paraId="6C9DD899" w14:textId="77777777" w:rsidR="00726FB4" w:rsidRPr="00907C30" w:rsidRDefault="00726FB4" w:rsidP="00907C30">
            <w:pPr>
              <w:spacing w:after="0" w:line="240" w:lineRule="auto"/>
              <w:jc w:val="both"/>
              <w:rPr>
                <w:color w:val="000000"/>
                <w:lang w:val="nl-BE"/>
              </w:rPr>
            </w:pPr>
            <w:r w:rsidRPr="00907C30">
              <w:rPr>
                <w:color w:val="000000"/>
                <w:lang w:val="nl-BE"/>
              </w:rPr>
              <w:t>Artikelen 3:1 – 3:46 : Deze bepalingen hernemen de artikelen 92-129 W.Venn. met slechts in de volgende artikelen enkele verduidelijkingen en sommige formele verbeteringen van de teksten.</w:t>
            </w:r>
          </w:p>
          <w:p w14:paraId="7E8B5658" w14:textId="77777777" w:rsidR="00726FB4" w:rsidRPr="00907C30" w:rsidRDefault="00726FB4" w:rsidP="00907C30">
            <w:pPr>
              <w:spacing w:after="0" w:line="240" w:lineRule="auto"/>
              <w:jc w:val="both"/>
              <w:rPr>
                <w:color w:val="000000"/>
                <w:lang w:val="nl-BE"/>
              </w:rPr>
            </w:pPr>
          </w:p>
          <w:p w14:paraId="427C7C68" w14:textId="77777777" w:rsidR="00726FB4" w:rsidRDefault="00726FB4" w:rsidP="00367502">
            <w:pPr>
              <w:spacing w:after="0" w:line="240" w:lineRule="auto"/>
              <w:jc w:val="both"/>
              <w:rPr>
                <w:color w:val="000000"/>
                <w:lang w:val="nl-BE"/>
              </w:rPr>
            </w:pPr>
            <w:r w:rsidRPr="00907C30">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CBD8729" w14:textId="77777777" w:rsidR="00726FB4" w:rsidRPr="00907C30" w:rsidRDefault="00726FB4" w:rsidP="00907C30">
            <w:pPr>
              <w:spacing w:after="0" w:line="240" w:lineRule="auto"/>
              <w:jc w:val="both"/>
              <w:rPr>
                <w:color w:val="000000"/>
                <w:lang w:val="fr-FR"/>
              </w:rPr>
            </w:pPr>
            <w:r w:rsidRPr="00907C30">
              <w:rPr>
                <w:color w:val="000000"/>
                <w:lang w:val="fr-FR"/>
              </w:rPr>
              <w:t>Articles 3:1 – 3:46 : Ces dispositions reprennent les articles 92 à 129 C. Soc. avec seulement certains éclaircissements dans les articles suivants et quelques corrections formelles des textes.</w:t>
            </w:r>
          </w:p>
          <w:p w14:paraId="4DF70084" w14:textId="77777777" w:rsidR="00726FB4" w:rsidRPr="00907C30" w:rsidRDefault="00726FB4" w:rsidP="00907C30">
            <w:pPr>
              <w:spacing w:after="0" w:line="240" w:lineRule="auto"/>
              <w:jc w:val="both"/>
              <w:rPr>
                <w:color w:val="000000"/>
                <w:lang w:val="fr-FR"/>
              </w:rPr>
            </w:pPr>
          </w:p>
          <w:p w14:paraId="17DBB2E1" w14:textId="75CCC357" w:rsidR="00726FB4" w:rsidRPr="00907C30" w:rsidRDefault="00726FB4" w:rsidP="00907C30">
            <w:pPr>
              <w:spacing w:after="0" w:line="240" w:lineRule="auto"/>
              <w:jc w:val="both"/>
              <w:rPr>
                <w:color w:val="000000"/>
                <w:lang w:val="fr-FR"/>
              </w:rPr>
            </w:pPr>
            <w:r w:rsidRPr="00907C30">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F915D3">
              <w:rPr>
                <w:color w:val="000000"/>
                <w:lang w:val="fr-FR"/>
              </w:rPr>
              <w:t>omique. La deuxième exemption s'</w:t>
            </w:r>
            <w:r w:rsidRPr="00907C30">
              <w:rPr>
                <w:color w:val="000000"/>
                <w:lang w:val="fr-FR"/>
              </w:rPr>
              <w:t>applique désormais pour l'entreprise agricole qui a pris la forme d'une société en nom collectif ou d'une société en commandite et qui est soumise à l'impôt des personnes physiques.</w:t>
            </w:r>
          </w:p>
          <w:p w14:paraId="626A1CEE" w14:textId="77777777" w:rsidR="00726FB4" w:rsidRPr="00907C30" w:rsidRDefault="00726FB4" w:rsidP="00FB479E">
            <w:pPr>
              <w:spacing w:after="0" w:line="240" w:lineRule="auto"/>
              <w:jc w:val="both"/>
              <w:rPr>
                <w:color w:val="000000"/>
                <w:lang w:val="fr-FR"/>
              </w:rPr>
            </w:pPr>
          </w:p>
        </w:tc>
      </w:tr>
      <w:tr w:rsidR="00726FB4" w:rsidRPr="00907C30" w14:paraId="64ACE849" w14:textId="77777777" w:rsidTr="00907C30">
        <w:trPr>
          <w:trHeight w:val="349"/>
        </w:trPr>
        <w:tc>
          <w:tcPr>
            <w:tcW w:w="1980" w:type="dxa"/>
          </w:tcPr>
          <w:p w14:paraId="32266ACC" w14:textId="77777777" w:rsidR="00726FB4" w:rsidRDefault="00726FB4" w:rsidP="007D7A6B">
            <w:pPr>
              <w:spacing w:after="0" w:line="240" w:lineRule="auto"/>
              <w:jc w:val="both"/>
              <w:rPr>
                <w:rFonts w:cs="Calibri"/>
                <w:lang w:val="fr-FR"/>
              </w:rPr>
            </w:pPr>
            <w:r>
              <w:rPr>
                <w:rFonts w:cs="Calibri"/>
                <w:lang w:val="fr-FR"/>
              </w:rPr>
              <w:t>RvSt</w:t>
            </w:r>
          </w:p>
        </w:tc>
        <w:tc>
          <w:tcPr>
            <w:tcW w:w="5812" w:type="dxa"/>
            <w:shd w:val="clear" w:color="auto" w:fill="auto"/>
          </w:tcPr>
          <w:p w14:paraId="06DBE290" w14:textId="77777777" w:rsidR="00726FB4" w:rsidRPr="00907C30" w:rsidRDefault="00726FB4" w:rsidP="00907C30">
            <w:pPr>
              <w:spacing w:after="0" w:line="240" w:lineRule="auto"/>
              <w:jc w:val="both"/>
              <w:rPr>
                <w:color w:val="000000"/>
                <w:lang w:val="nl-BE"/>
              </w:rPr>
            </w:pPr>
            <w:r>
              <w:rPr>
                <w:color w:val="000000"/>
                <w:lang w:val="nl-BE"/>
              </w:rPr>
              <w:t>Geen opmerkingen.</w:t>
            </w:r>
          </w:p>
        </w:tc>
        <w:tc>
          <w:tcPr>
            <w:tcW w:w="5953" w:type="dxa"/>
            <w:shd w:val="clear" w:color="auto" w:fill="auto"/>
          </w:tcPr>
          <w:p w14:paraId="3C8F689B" w14:textId="77777777" w:rsidR="00726FB4" w:rsidRPr="00907C30" w:rsidRDefault="00726FB4" w:rsidP="00907C30">
            <w:pPr>
              <w:spacing w:after="0" w:line="240" w:lineRule="auto"/>
              <w:jc w:val="both"/>
              <w:rPr>
                <w:color w:val="000000"/>
                <w:lang w:val="fr-FR"/>
              </w:rPr>
            </w:pPr>
            <w:r>
              <w:rPr>
                <w:color w:val="000000"/>
                <w:lang w:val="fr-FR"/>
              </w:rPr>
              <w:t>Pas de remarques.</w:t>
            </w:r>
          </w:p>
        </w:tc>
      </w:tr>
    </w:tbl>
    <w:p w14:paraId="58581A86" w14:textId="77777777" w:rsidR="00A820D7" w:rsidRPr="00907C30" w:rsidRDefault="00A820D7">
      <w:pPr>
        <w:rPr>
          <w:lang w:val="fr-FR"/>
        </w:rPr>
      </w:pPr>
    </w:p>
    <w:sectPr w:rsidR="00A820D7" w:rsidRPr="00907C3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65127"/>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26FB4"/>
    <w:rsid w:val="00736D86"/>
    <w:rsid w:val="007463B2"/>
    <w:rsid w:val="007532BF"/>
    <w:rsid w:val="007B581C"/>
    <w:rsid w:val="007D7A6B"/>
    <w:rsid w:val="00817848"/>
    <w:rsid w:val="00871F22"/>
    <w:rsid w:val="00887B0C"/>
    <w:rsid w:val="008B2189"/>
    <w:rsid w:val="008D71F7"/>
    <w:rsid w:val="008E164C"/>
    <w:rsid w:val="00907C30"/>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E7D55"/>
    <w:rsid w:val="00D359A8"/>
    <w:rsid w:val="00D66D82"/>
    <w:rsid w:val="00D96002"/>
    <w:rsid w:val="00DE6641"/>
    <w:rsid w:val="00E10E6B"/>
    <w:rsid w:val="00E15CFE"/>
    <w:rsid w:val="00E21F8D"/>
    <w:rsid w:val="00E26DE4"/>
    <w:rsid w:val="00E511E0"/>
    <w:rsid w:val="00EA440A"/>
    <w:rsid w:val="00EB2346"/>
    <w:rsid w:val="00ED1A41"/>
    <w:rsid w:val="00ED31D7"/>
    <w:rsid w:val="00ED3B78"/>
    <w:rsid w:val="00F11CA2"/>
    <w:rsid w:val="00F234EA"/>
    <w:rsid w:val="00F301AA"/>
    <w:rsid w:val="00F54E2C"/>
    <w:rsid w:val="00F63D28"/>
    <w:rsid w:val="00F67171"/>
    <w:rsid w:val="00F74E3F"/>
    <w:rsid w:val="00F915D3"/>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306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6512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651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2089</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2019-10-25T11:38:00Z</dcterms:created>
  <dcterms:modified xsi:type="dcterms:W3CDTF">2021-08-20T12:47:00Z</dcterms:modified>
</cp:coreProperties>
</file>