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529"/>
        <w:gridCol w:w="283"/>
      </w:tblGrid>
      <w:tr w:rsidR="009343BE" w:rsidRPr="009343BE" w14:paraId="6A305499" w14:textId="77777777" w:rsidTr="009343BE">
        <w:tc>
          <w:tcPr>
            <w:tcW w:w="13462" w:type="dxa"/>
            <w:gridSpan w:val="3"/>
          </w:tcPr>
          <w:p w14:paraId="0CF64DA2" w14:textId="77777777" w:rsidR="009343BE" w:rsidRPr="00B07AC9" w:rsidRDefault="009343BE" w:rsidP="007D7A6B">
            <w:pPr>
              <w:rPr>
                <w:b/>
                <w:sz w:val="32"/>
                <w:szCs w:val="32"/>
                <w:lang w:val="nl-BE"/>
              </w:rPr>
            </w:pPr>
            <w:r>
              <w:rPr>
                <w:b/>
                <w:sz w:val="32"/>
                <w:szCs w:val="32"/>
                <w:lang w:val="nl-BE"/>
              </w:rPr>
              <w:t>Afdeling 6. – O</w:t>
            </w:r>
            <w:r w:rsidRPr="009343BE">
              <w:rPr>
                <w:b/>
                <w:sz w:val="32"/>
                <w:szCs w:val="32"/>
                <w:lang w:val="nl-BE"/>
              </w:rPr>
              <w:t>penbaarmakingsvoorschriften.</w:t>
            </w:r>
          </w:p>
        </w:tc>
        <w:tc>
          <w:tcPr>
            <w:tcW w:w="283" w:type="dxa"/>
            <w:shd w:val="clear" w:color="auto" w:fill="auto"/>
          </w:tcPr>
          <w:p w14:paraId="600CE815" w14:textId="77777777" w:rsidR="009343BE" w:rsidRPr="00382324" w:rsidRDefault="009343BE" w:rsidP="007D7A6B">
            <w:pPr>
              <w:rPr>
                <w:rFonts w:asciiTheme="majorHAnsi" w:eastAsiaTheme="majorEastAsia" w:hAnsiTheme="majorHAnsi" w:cstheme="majorBidi"/>
                <w:b/>
                <w:bCs/>
                <w:color w:val="2E74B5" w:themeColor="accent1" w:themeShade="BF"/>
                <w:sz w:val="32"/>
                <w:szCs w:val="28"/>
                <w:lang w:val="nl-BE"/>
              </w:rPr>
            </w:pPr>
          </w:p>
        </w:tc>
      </w:tr>
      <w:tr w:rsidR="001203BA" w:rsidRPr="009343BE" w14:paraId="6F48AE01" w14:textId="77777777" w:rsidTr="007D7A6B">
        <w:tc>
          <w:tcPr>
            <w:tcW w:w="1980" w:type="dxa"/>
          </w:tcPr>
          <w:p w14:paraId="5B2A5995" w14:textId="77777777" w:rsidR="001203BA" w:rsidRPr="00B07AC9" w:rsidRDefault="001203BA" w:rsidP="007D7A6B">
            <w:pPr>
              <w:rPr>
                <w:b/>
                <w:sz w:val="32"/>
                <w:szCs w:val="32"/>
                <w:lang w:val="nl-BE"/>
              </w:rPr>
            </w:pPr>
            <w:r w:rsidRPr="00B07AC9">
              <w:rPr>
                <w:b/>
                <w:sz w:val="32"/>
                <w:szCs w:val="32"/>
                <w:lang w:val="nl-BE"/>
              </w:rPr>
              <w:t xml:space="preserve">ARTIKEL </w:t>
            </w:r>
            <w:r w:rsidR="00DC5C32">
              <w:rPr>
                <w:b/>
                <w:sz w:val="32"/>
                <w:szCs w:val="32"/>
                <w:lang w:val="nl-BE"/>
              </w:rPr>
              <w:t>3:35</w:t>
            </w:r>
          </w:p>
        </w:tc>
        <w:tc>
          <w:tcPr>
            <w:tcW w:w="11765" w:type="dxa"/>
            <w:gridSpan w:val="3"/>
            <w:shd w:val="clear" w:color="auto" w:fill="auto"/>
          </w:tcPr>
          <w:p w14:paraId="02BB8778"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9343BE" w14:paraId="7940F59A" w14:textId="77777777" w:rsidTr="007D7A6B">
        <w:tc>
          <w:tcPr>
            <w:tcW w:w="1980" w:type="dxa"/>
          </w:tcPr>
          <w:p w14:paraId="52484B09" w14:textId="77777777" w:rsidR="001203BA" w:rsidRPr="00B07AC9" w:rsidRDefault="001203BA" w:rsidP="007D7A6B">
            <w:pPr>
              <w:rPr>
                <w:b/>
                <w:sz w:val="32"/>
                <w:szCs w:val="32"/>
                <w:lang w:val="nl-BE"/>
              </w:rPr>
            </w:pPr>
          </w:p>
        </w:tc>
        <w:tc>
          <w:tcPr>
            <w:tcW w:w="11765" w:type="dxa"/>
            <w:gridSpan w:val="3"/>
            <w:shd w:val="clear" w:color="auto" w:fill="auto"/>
          </w:tcPr>
          <w:p w14:paraId="3A736D9D" w14:textId="77777777" w:rsidR="001203BA" w:rsidRPr="009343BE"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847F89" w14:paraId="3E937DB0" w14:textId="77777777" w:rsidTr="009343BE">
        <w:trPr>
          <w:trHeight w:val="3071"/>
        </w:trPr>
        <w:tc>
          <w:tcPr>
            <w:tcW w:w="1980" w:type="dxa"/>
          </w:tcPr>
          <w:p w14:paraId="4C1AFF6B" w14:textId="77777777" w:rsidR="001203BA" w:rsidRDefault="001203BA" w:rsidP="007D7A6B">
            <w:pPr>
              <w:spacing w:after="0" w:line="240" w:lineRule="auto"/>
              <w:jc w:val="both"/>
              <w:rPr>
                <w:rFonts w:cs="Calibri"/>
                <w:lang w:val="nl-BE"/>
              </w:rPr>
            </w:pPr>
            <w:r>
              <w:rPr>
                <w:rFonts w:cs="Calibri"/>
                <w:lang w:val="nl-BE"/>
              </w:rPr>
              <w:t>WVV</w:t>
            </w:r>
          </w:p>
        </w:tc>
        <w:tc>
          <w:tcPr>
            <w:tcW w:w="5953" w:type="dxa"/>
            <w:shd w:val="clear" w:color="auto" w:fill="auto"/>
          </w:tcPr>
          <w:p w14:paraId="291A5FBB" w14:textId="77777777" w:rsidR="00D67DA2" w:rsidRDefault="00D67DA2" w:rsidP="00D67DA2">
            <w:pPr>
              <w:spacing w:after="0" w:line="240" w:lineRule="auto"/>
              <w:jc w:val="both"/>
              <w:rPr>
                <w:color w:val="000000"/>
                <w:lang w:val="nl-BE"/>
              </w:rPr>
            </w:pPr>
            <w:r w:rsidRPr="00DC5C32">
              <w:rPr>
                <w:color w:val="000000"/>
                <w:lang w:val="nl-BE"/>
              </w:rPr>
              <w:t xml:space="preserve">De geconsolideerde jaarrekening en het verslag over de geconsolideerde jaarrekening worden ter beschikking gesteld van de vennoten </w:t>
            </w:r>
            <w:ins w:id="0" w:author="Microsoft Office-gebruiker" w:date="2021-08-20T14:42:00Z">
              <w:r w:rsidRPr="00DC5C32">
                <w:rPr>
                  <w:color w:val="000000"/>
                  <w:lang w:val="nl-BE"/>
                </w:rPr>
                <w:t xml:space="preserve">of aandeelhouders </w:t>
              </w:r>
            </w:ins>
            <w:r w:rsidRPr="00DC5C32">
              <w:rPr>
                <w:color w:val="000000"/>
                <w:lang w:val="nl-BE"/>
              </w:rPr>
              <w:t>van de consoliderende vennootschap onder dezelfde voorwaarden en binnen dezelfde termijnen als de jaarrekening. Deze stukken worden aan de algemene vergadering meegedeeld en binnen dezelfde termijn als de jaarrekening openbaar gemaakt.</w:t>
            </w:r>
          </w:p>
          <w:p w14:paraId="2F4E214A" w14:textId="25156439" w:rsidR="005A3C17" w:rsidRPr="00D67DA2" w:rsidRDefault="00D67DA2" w:rsidP="00D67DA2">
            <w:pPr>
              <w:jc w:val="both"/>
              <w:rPr>
                <w:lang w:val="nl-NL"/>
              </w:rPr>
            </w:pPr>
            <w:r w:rsidRPr="00DC5C32">
              <w:rPr>
                <w:color w:val="000000"/>
                <w:lang w:val="nl-BE"/>
              </w:rPr>
              <w:br/>
              <w:t xml:space="preserve">Van het eerste lid kan worden afgeweken wanneer de geconsolideerde jaarrekening wordt afgesloten op een ander tijdstip dan de jaarrekening van de consoliderende vennootschap om rekening te houden met de balansdatum van de meeste of van de belangrijkste van de in de consolidatie opgenomen vennootschappen. In dat geval moeten de geconsolideerde jaarrekening en de geconsolideerde verslagen uiterlijk zeven maanden na afsluitingsdatum ter beschikking worden gesteld van de vennoten </w:t>
            </w:r>
            <w:ins w:id="1" w:author="Microsoft Office-gebruiker" w:date="2021-08-20T14:42:00Z">
              <w:r w:rsidRPr="00DC5C32">
                <w:rPr>
                  <w:color w:val="000000"/>
                  <w:lang w:val="nl-BE"/>
                </w:rPr>
                <w:t xml:space="preserve">of aandeelhouders </w:t>
              </w:r>
            </w:ins>
            <w:r w:rsidRPr="00DC5C32">
              <w:rPr>
                <w:color w:val="000000"/>
                <w:lang w:val="nl-BE"/>
              </w:rPr>
              <w:t>en openbaar gemaakt.</w:t>
            </w:r>
          </w:p>
        </w:tc>
        <w:tc>
          <w:tcPr>
            <w:tcW w:w="5812" w:type="dxa"/>
            <w:gridSpan w:val="2"/>
            <w:shd w:val="clear" w:color="auto" w:fill="auto"/>
          </w:tcPr>
          <w:p w14:paraId="46346E1B" w14:textId="77777777" w:rsidR="002D225B" w:rsidRDefault="002D225B" w:rsidP="002D225B">
            <w:pPr>
              <w:spacing w:after="0" w:line="240" w:lineRule="auto"/>
              <w:jc w:val="both"/>
              <w:rPr>
                <w:color w:val="000000"/>
                <w:lang w:val="fr-FR"/>
              </w:rPr>
            </w:pPr>
            <w:r w:rsidRPr="00DC5C32">
              <w:rPr>
                <w:color w:val="000000"/>
                <w:lang w:val="fr-FR"/>
              </w:rPr>
              <w:t xml:space="preserve">Les comptes consolidés ainsi que le rapport sur les comptes consolidés sont mis à la disposition des associés </w:t>
            </w:r>
            <w:ins w:id="2" w:author="Microsoft Office-gebruiker" w:date="2021-08-20T14:43:00Z">
              <w:r w:rsidRPr="00DC5C32">
                <w:rPr>
                  <w:color w:val="000000"/>
                  <w:lang w:val="fr-FR"/>
                </w:rPr>
                <w:t xml:space="preserve">ou actionnaires </w:t>
              </w:r>
            </w:ins>
            <w:r w:rsidRPr="00DC5C32">
              <w:rPr>
                <w:color w:val="000000"/>
                <w:lang w:val="fr-FR"/>
              </w:rPr>
              <w:t>de la société consolidante dans les mêmes conditions et dans les mêmes délais que les comptes annuels. Ces documents sont communiqués à l'assemblée générale et sont publiés dans les mêmes délais que les comptes annuels.</w:t>
            </w:r>
          </w:p>
          <w:p w14:paraId="70CB33EA" w14:textId="56235DF2" w:rsidR="005A3C17" w:rsidRPr="002D225B" w:rsidRDefault="002D225B" w:rsidP="002D225B">
            <w:pPr>
              <w:jc w:val="both"/>
            </w:pPr>
            <w:r w:rsidRPr="00DC5C32">
              <w:rPr>
                <w:color w:val="000000"/>
                <w:lang w:val="fr-FR"/>
              </w:rPr>
              <w:br/>
              <w:t>Il peut être dérogé à l'alinéa 1</w:t>
            </w:r>
            <w:r w:rsidRPr="00DC5C32">
              <w:rPr>
                <w:color w:val="000000"/>
                <w:vertAlign w:val="superscript"/>
                <w:lang w:val="fr-FR"/>
              </w:rPr>
              <w:t>er</w:t>
            </w:r>
            <w:r w:rsidRPr="00DC5C32">
              <w:rPr>
                <w:color w:val="000000"/>
                <w:lang w:val="fr-FR"/>
              </w:rPr>
              <w:t xml:space="preserve"> au cas où les comptes consolidés ne sont pas arrêtés à la même date que les comptes annuels afin de tenir compte de la date de clôture des comptes des sociétés les plus nombreuses ou les plus importantes comprises dans la consolidation. Dans ce cas, les comptes consolidés ainsi que les rapports consolidés doivent être tenus à la disposition des associés </w:t>
            </w:r>
            <w:ins w:id="3" w:author="Microsoft Office-gebruiker" w:date="2021-08-20T14:43:00Z">
              <w:r w:rsidRPr="00DC5C32">
                <w:rPr>
                  <w:color w:val="000000"/>
                  <w:lang w:val="fr-FR"/>
                </w:rPr>
                <w:t xml:space="preserve">ou actionnaires </w:t>
              </w:r>
            </w:ins>
            <w:r w:rsidRPr="00DC5C32">
              <w:rPr>
                <w:color w:val="000000"/>
                <w:lang w:val="fr-FR"/>
              </w:rPr>
              <w:t>et publiés au plus tard sept mois après la date de clôture.</w:t>
            </w:r>
            <w:bookmarkStart w:id="4" w:name="_GoBack"/>
            <w:bookmarkEnd w:id="4"/>
          </w:p>
        </w:tc>
      </w:tr>
      <w:tr w:rsidR="006C7DAB" w:rsidRPr="00847F89" w14:paraId="60AAF6E0" w14:textId="77777777" w:rsidTr="009343BE">
        <w:trPr>
          <w:trHeight w:val="3071"/>
        </w:trPr>
        <w:tc>
          <w:tcPr>
            <w:tcW w:w="1980" w:type="dxa"/>
          </w:tcPr>
          <w:p w14:paraId="3B498F25" w14:textId="77777777" w:rsidR="006C7DAB" w:rsidRDefault="006C7DAB" w:rsidP="00E17646">
            <w:pPr>
              <w:spacing w:after="0" w:line="240" w:lineRule="auto"/>
              <w:jc w:val="both"/>
              <w:rPr>
                <w:rFonts w:cs="Calibri"/>
                <w:lang w:val="fr-FR"/>
              </w:rPr>
            </w:pPr>
            <w:r>
              <w:rPr>
                <w:rFonts w:cs="Calibri"/>
                <w:lang w:val="fr-FR"/>
              </w:rPr>
              <w:lastRenderedPageBreak/>
              <w:t>Ontwerp</w:t>
            </w:r>
          </w:p>
        </w:tc>
        <w:tc>
          <w:tcPr>
            <w:tcW w:w="5953" w:type="dxa"/>
            <w:shd w:val="clear" w:color="auto" w:fill="auto"/>
          </w:tcPr>
          <w:p w14:paraId="10055FDA" w14:textId="77777777" w:rsidR="006C7DAB" w:rsidRPr="009343BE" w:rsidRDefault="006C7DAB" w:rsidP="00E17646">
            <w:pPr>
              <w:spacing w:after="0" w:line="240" w:lineRule="auto"/>
              <w:jc w:val="both"/>
              <w:rPr>
                <w:color w:val="000000"/>
                <w:lang w:val="nl-BE"/>
              </w:rPr>
            </w:pPr>
            <w:r>
              <w:rPr>
                <w:color w:val="000000"/>
                <w:lang w:val="nl-BE"/>
              </w:rPr>
              <w:t xml:space="preserve">Art. 3:35. </w:t>
            </w:r>
            <w:r w:rsidRPr="009343BE">
              <w:rPr>
                <w:color w:val="000000"/>
                <w:lang w:val="nl-BE"/>
              </w:rPr>
              <w:t>De geconsolideerde jaarrekening en het verslag over de geconsolideerde jaarrekening worden ter beschikking gesteld van de vennoten van de consoliderende vennootschap onder dezelfde voorwaarden en binnen dezelfde termijnen als de jaarrekening. Deze stukken worden aan de algemene vergadering meegedeeld en binnen dezelfde termijn als de jaarrekening openbaar gemaakt.</w:t>
            </w:r>
          </w:p>
          <w:p w14:paraId="393AE6C4" w14:textId="77777777" w:rsidR="006C7DAB" w:rsidRDefault="006C7DAB" w:rsidP="00E17646">
            <w:pPr>
              <w:spacing w:after="0" w:line="240" w:lineRule="auto"/>
              <w:jc w:val="both"/>
              <w:rPr>
                <w:color w:val="000000"/>
                <w:lang w:val="nl-BE"/>
              </w:rPr>
            </w:pPr>
            <w:r w:rsidRPr="009343BE">
              <w:rPr>
                <w:color w:val="000000"/>
                <w:lang w:val="nl-BE"/>
              </w:rPr>
              <w:t xml:space="preserve">  </w:t>
            </w:r>
          </w:p>
          <w:p w14:paraId="23B3CC5D" w14:textId="77777777" w:rsidR="006C7DAB" w:rsidRDefault="006C7DAB" w:rsidP="00E17646">
            <w:pPr>
              <w:spacing w:after="0" w:line="240" w:lineRule="auto"/>
              <w:jc w:val="both"/>
              <w:rPr>
                <w:color w:val="000000"/>
                <w:lang w:val="nl-BE"/>
              </w:rPr>
            </w:pPr>
            <w:r w:rsidRPr="009343BE">
              <w:rPr>
                <w:color w:val="000000"/>
                <w:lang w:val="nl-BE"/>
              </w:rPr>
              <w:t>Van het eerste lid kan worden afgeweken wanneer de geconsolideerde jaarrekening wordt afgesloten op een ander tijdstip dan de jaarrekening van de consoliderende vennootschap om rekening te houden met de balansdatum van de meeste of van de belangrijkste van de in de consolidatie opgenomen vennootschappen. In dat geval moeten de geconsolideerde jaarrekening en de geconsolideerde verslagen uiterlijk zeven maanden na afsluitingsdatum ter beschikking worden gesteld van de vennoten en openbaar gemaakt.</w:t>
            </w:r>
          </w:p>
        </w:tc>
        <w:tc>
          <w:tcPr>
            <w:tcW w:w="5812" w:type="dxa"/>
            <w:gridSpan w:val="2"/>
            <w:shd w:val="clear" w:color="auto" w:fill="auto"/>
          </w:tcPr>
          <w:p w14:paraId="43B3D97C" w14:textId="77777777" w:rsidR="006C7DAB" w:rsidRPr="009343BE" w:rsidRDefault="006C7DAB" w:rsidP="00E17646">
            <w:pPr>
              <w:spacing w:after="0" w:line="240" w:lineRule="auto"/>
              <w:jc w:val="both"/>
              <w:rPr>
                <w:color w:val="000000"/>
                <w:lang w:val="fr-FR"/>
              </w:rPr>
            </w:pPr>
            <w:r>
              <w:rPr>
                <w:color w:val="000000"/>
                <w:lang w:val="fr-FR"/>
              </w:rPr>
              <w:t xml:space="preserve">Art. 3:35. </w:t>
            </w:r>
            <w:r w:rsidRPr="009343BE">
              <w:rPr>
                <w:color w:val="000000"/>
                <w:lang w:val="fr-FR"/>
              </w:rPr>
              <w:t>Les comptes consolidés ainsi que le rapport sur les comptes consolidés sont mis à la disposition des associés de la société consolidante dans les mêmes conditions et dans les mêmes délais que les comptes annuels. Ces documents sont communiqués à l'assemblée générale et sont publiés dans les mêmes délais que les comptes annuels.</w:t>
            </w:r>
          </w:p>
          <w:p w14:paraId="65AB51BF" w14:textId="77777777" w:rsidR="006C7DAB" w:rsidRPr="009343BE" w:rsidRDefault="006C7DAB" w:rsidP="00E17646">
            <w:pPr>
              <w:spacing w:after="0" w:line="240" w:lineRule="auto"/>
              <w:jc w:val="both"/>
              <w:rPr>
                <w:color w:val="000000"/>
                <w:lang w:val="fr-FR"/>
              </w:rPr>
            </w:pPr>
          </w:p>
          <w:p w14:paraId="786BF535" w14:textId="77777777" w:rsidR="006C7DAB" w:rsidRPr="009343BE" w:rsidRDefault="006C7DAB" w:rsidP="00E17646">
            <w:pPr>
              <w:spacing w:after="0" w:line="240" w:lineRule="auto"/>
              <w:jc w:val="both"/>
              <w:rPr>
                <w:color w:val="000000"/>
                <w:lang w:val="fr-FR"/>
              </w:rPr>
            </w:pPr>
            <w:r w:rsidRPr="009343BE">
              <w:rPr>
                <w:color w:val="000000"/>
                <w:lang w:val="fr-FR"/>
              </w:rPr>
              <w:t>Il peut être dérogé à l'alinéa 1er au cas où les comptes consolidés ne sont pas arrêtés à la même date que les comptes annuels afin de tenir compte de la date de clôture des comptes des sociétés les plus nombreuses ou les plus importantes comprises dans la consolidation. Dans ce cas, les comptes consolidés ainsi que les rapports consolidés doivent être tenus à la disposition des associés et publiés au plus tard sept mois après la date de clôture.</w:t>
            </w:r>
          </w:p>
        </w:tc>
      </w:tr>
      <w:tr w:rsidR="006C7DAB" w:rsidRPr="00847F89" w14:paraId="1F5547ED" w14:textId="77777777" w:rsidTr="009343BE">
        <w:trPr>
          <w:trHeight w:val="1692"/>
        </w:trPr>
        <w:tc>
          <w:tcPr>
            <w:tcW w:w="1980" w:type="dxa"/>
          </w:tcPr>
          <w:p w14:paraId="19CDDCB3" w14:textId="77777777" w:rsidR="006C7DAB" w:rsidRPr="00960AC0" w:rsidRDefault="006C7DAB" w:rsidP="007D7A6B">
            <w:pPr>
              <w:spacing w:after="0" w:line="240" w:lineRule="auto"/>
              <w:jc w:val="both"/>
              <w:rPr>
                <w:rFonts w:cs="Calibri"/>
                <w:lang w:val="fr-FR"/>
              </w:rPr>
            </w:pPr>
            <w:r>
              <w:rPr>
                <w:rFonts w:cs="Calibri"/>
                <w:lang w:val="fr-FR"/>
              </w:rPr>
              <w:t>Voorontwerp</w:t>
            </w:r>
          </w:p>
        </w:tc>
        <w:tc>
          <w:tcPr>
            <w:tcW w:w="5953" w:type="dxa"/>
            <w:shd w:val="clear" w:color="auto" w:fill="auto"/>
          </w:tcPr>
          <w:p w14:paraId="09987308" w14:textId="77777777" w:rsidR="006C7DAB" w:rsidRDefault="006C7DAB" w:rsidP="00960AC0">
            <w:pPr>
              <w:spacing w:after="0" w:line="240" w:lineRule="auto"/>
              <w:jc w:val="both"/>
              <w:rPr>
                <w:color w:val="000000"/>
                <w:lang w:val="nl-BE"/>
              </w:rPr>
            </w:pPr>
            <w:r>
              <w:rPr>
                <w:color w:val="000000"/>
                <w:lang w:val="nl-BE"/>
              </w:rPr>
              <w:t xml:space="preserve">Art. 3:35. </w:t>
            </w:r>
            <w:r w:rsidRPr="00960AC0">
              <w:rPr>
                <w:color w:val="000000"/>
                <w:lang w:val="nl-BE"/>
              </w:rPr>
              <w:t>De geconsolideerde jaarrekening en het verslag over de geconsolideerde jaarrekening worden ter beschikking gesteld van de vennoten van de consoliderende vennootschap onder dezelfde voorwaarden en binnen dezelfde termijnen als de jaarrekening. Deze stukken worden aan de algemene vergadering meegedeeld en binnen dezelfde termijn als de jaarrekening openbaar gemaakt.</w:t>
            </w:r>
          </w:p>
          <w:p w14:paraId="3881AFA1" w14:textId="77777777" w:rsidR="006C7DAB" w:rsidRPr="00960AC0" w:rsidRDefault="006C7DAB" w:rsidP="00960AC0">
            <w:pPr>
              <w:spacing w:after="0" w:line="240" w:lineRule="auto"/>
              <w:jc w:val="both"/>
              <w:rPr>
                <w:color w:val="000000"/>
                <w:lang w:val="nl-BE"/>
              </w:rPr>
            </w:pPr>
          </w:p>
          <w:p w14:paraId="623B9664" w14:textId="77777777" w:rsidR="006C7DAB" w:rsidRPr="00960AC0" w:rsidRDefault="006C7DAB" w:rsidP="00960AC0">
            <w:pPr>
              <w:spacing w:after="0" w:line="240" w:lineRule="auto"/>
              <w:jc w:val="both"/>
              <w:rPr>
                <w:color w:val="000000"/>
                <w:lang w:val="nl-BE"/>
              </w:rPr>
            </w:pPr>
            <w:r w:rsidRPr="00960AC0">
              <w:rPr>
                <w:color w:val="000000"/>
                <w:lang w:val="nl-BE"/>
              </w:rPr>
              <w:t>Van het eerste lid kan worden afgeweken wanneer de geconsolideerde jaarrekening wordt afgesloten op een ander tijdstip dan de jaarrekening van de consoliderende vennootschap om rekening te houden met de balansdatum van de meeste of van de belangrijkste van de in de consolidatie opgenomen vennootschappen. In dat geval moeten de geconsolideerde jaarrekening en de geconsolideerde verslagen uiterlijk zeven maanden na afsluitingsdatum ter beschikking worden gesteld van de vennoten en openbaar gemaakt.</w:t>
            </w:r>
          </w:p>
        </w:tc>
        <w:tc>
          <w:tcPr>
            <w:tcW w:w="5812" w:type="dxa"/>
            <w:gridSpan w:val="2"/>
            <w:shd w:val="clear" w:color="auto" w:fill="auto"/>
          </w:tcPr>
          <w:p w14:paraId="2305718B" w14:textId="77777777" w:rsidR="006C7DAB" w:rsidRPr="00960AC0" w:rsidRDefault="006C7DAB" w:rsidP="00960AC0">
            <w:pPr>
              <w:spacing w:after="0" w:line="240" w:lineRule="auto"/>
              <w:jc w:val="both"/>
              <w:rPr>
                <w:color w:val="000000"/>
                <w:lang w:val="fr-FR"/>
              </w:rPr>
            </w:pPr>
            <w:r>
              <w:rPr>
                <w:color w:val="000000"/>
                <w:lang w:val="fr-FR"/>
              </w:rPr>
              <w:t xml:space="preserve">Art. 3:35. </w:t>
            </w:r>
            <w:r w:rsidRPr="00960AC0">
              <w:rPr>
                <w:color w:val="000000"/>
                <w:lang w:val="fr-FR"/>
              </w:rPr>
              <w:t>Les comptes consolidés ainsi que le rapport sur les comptes consolidés sont mis à la disposition des associés de la société consolidante dans les mêmes conditions et dans les mêmes délais que les comptes annuels. Ces documents sont communiqués à l'assemblée générale et sont publiés dans les mêmes délais que les comptes annuels.</w:t>
            </w:r>
          </w:p>
          <w:p w14:paraId="22E19499" w14:textId="77777777" w:rsidR="006C7DAB" w:rsidRPr="00960AC0" w:rsidRDefault="006C7DAB" w:rsidP="00960AC0">
            <w:pPr>
              <w:spacing w:after="0" w:line="240" w:lineRule="auto"/>
              <w:jc w:val="both"/>
              <w:rPr>
                <w:color w:val="000000"/>
                <w:lang w:val="fr-FR"/>
              </w:rPr>
            </w:pPr>
          </w:p>
          <w:p w14:paraId="430E86C7" w14:textId="77777777" w:rsidR="006C7DAB" w:rsidRPr="00960AC0" w:rsidRDefault="006C7DAB" w:rsidP="009343BE">
            <w:pPr>
              <w:spacing w:after="0" w:line="240" w:lineRule="auto"/>
              <w:jc w:val="both"/>
              <w:rPr>
                <w:color w:val="000000"/>
                <w:lang w:val="fr-FR"/>
              </w:rPr>
            </w:pPr>
            <w:r w:rsidRPr="00960AC0">
              <w:rPr>
                <w:color w:val="000000"/>
                <w:lang w:val="fr-FR"/>
              </w:rPr>
              <w:t>Il peut être dérogé à l'alinéa 1er au cas où les comptes consolidés ne sont pas arrêtés à la même date que les comptes annuels afin de tenir compte de la date de clôture des comptes des sociétés les plus nombreuses ou les plus importantes comprises dans la consolidation. Dans ce cas, les comptes consolidés ainsi que les rapports consolidés doivent être tenus à la disposition des associés et publiés au plus tard sept mois après la date de clôture.</w:t>
            </w:r>
          </w:p>
        </w:tc>
      </w:tr>
      <w:tr w:rsidR="006C7DAB" w:rsidRPr="006C7DAB" w14:paraId="7A6902EE" w14:textId="77777777" w:rsidTr="009343BE">
        <w:trPr>
          <w:trHeight w:val="558"/>
        </w:trPr>
        <w:tc>
          <w:tcPr>
            <w:tcW w:w="1980" w:type="dxa"/>
          </w:tcPr>
          <w:p w14:paraId="25B51B74" w14:textId="77777777" w:rsidR="006C7DAB" w:rsidRDefault="006C7DAB" w:rsidP="007D7A6B">
            <w:pPr>
              <w:spacing w:after="0" w:line="240" w:lineRule="auto"/>
              <w:jc w:val="both"/>
              <w:rPr>
                <w:rFonts w:cs="Calibri"/>
                <w:lang w:val="fr-FR"/>
              </w:rPr>
            </w:pPr>
            <w:r>
              <w:rPr>
                <w:rFonts w:cs="Calibri"/>
                <w:lang w:val="fr-FR"/>
              </w:rPr>
              <w:lastRenderedPageBreak/>
              <w:t>MvT</w:t>
            </w:r>
          </w:p>
        </w:tc>
        <w:tc>
          <w:tcPr>
            <w:tcW w:w="5953" w:type="dxa"/>
            <w:shd w:val="clear" w:color="auto" w:fill="auto"/>
          </w:tcPr>
          <w:p w14:paraId="2FEAE824" w14:textId="77777777" w:rsidR="006C7DAB" w:rsidRPr="009343BE" w:rsidRDefault="006C7DAB" w:rsidP="009343BE">
            <w:pPr>
              <w:spacing w:after="0" w:line="240" w:lineRule="auto"/>
              <w:jc w:val="both"/>
              <w:rPr>
                <w:color w:val="000000"/>
                <w:lang w:val="nl-BE"/>
              </w:rPr>
            </w:pPr>
            <w:r w:rsidRPr="009343BE">
              <w:rPr>
                <w:color w:val="000000"/>
                <w:lang w:val="nl-BE"/>
              </w:rPr>
              <w:t>Artikelen 3:1 – 3:46 : Deze bepalingen hernemen de artikelen 92-129 W.Venn. met slechts in de volgende artikelen enkele verduidelijkingen en sommige formele verbeteringen van de teksten.</w:t>
            </w:r>
          </w:p>
          <w:p w14:paraId="61D86CFD" w14:textId="77777777" w:rsidR="006C7DAB" w:rsidRPr="009343BE" w:rsidRDefault="006C7DAB" w:rsidP="009343BE">
            <w:pPr>
              <w:spacing w:after="0" w:line="240" w:lineRule="auto"/>
              <w:jc w:val="both"/>
              <w:rPr>
                <w:color w:val="000000"/>
                <w:lang w:val="nl-BE"/>
              </w:rPr>
            </w:pPr>
          </w:p>
          <w:p w14:paraId="46DA23CA" w14:textId="77777777" w:rsidR="006C7DAB" w:rsidRDefault="006C7DAB" w:rsidP="009343BE">
            <w:pPr>
              <w:spacing w:after="0" w:line="240" w:lineRule="auto"/>
              <w:jc w:val="both"/>
              <w:rPr>
                <w:color w:val="000000"/>
                <w:lang w:val="nl-BE"/>
              </w:rPr>
            </w:pPr>
            <w:r w:rsidRPr="009343BE">
              <w:rPr>
                <w:color w:val="000000"/>
                <w:lang w:val="nl-BE"/>
              </w:rPr>
              <w:t>Onder het huidige recht heeft een landbouwvennootschap geen wettelijke boekhoudplicht en is zij niet onderworpen aan het jaarrekeningenrecht. De eerste vrijstelling wordt teruggevonden in artikel III.82, § 1, tweede lid, 2° van het Wetboek van economisch recht. De tweede vrijstelling geldt voortaan voor de landbouwonderneming die de vorm  heeft aangenomen van een vennootschap onder firma of een commanditaire vennootschap én die onder de toepassing</w:t>
            </w:r>
            <w:r>
              <w:rPr>
                <w:color w:val="000000"/>
                <w:lang w:val="nl-BE"/>
              </w:rPr>
              <w:t xml:space="preserve"> valt van de personenbelasting.</w:t>
            </w:r>
          </w:p>
        </w:tc>
        <w:tc>
          <w:tcPr>
            <w:tcW w:w="5812" w:type="dxa"/>
            <w:gridSpan w:val="2"/>
            <w:shd w:val="clear" w:color="auto" w:fill="auto"/>
          </w:tcPr>
          <w:p w14:paraId="399BDC38" w14:textId="77777777" w:rsidR="006C7DAB" w:rsidRPr="009343BE" w:rsidRDefault="006C7DAB" w:rsidP="009343BE">
            <w:pPr>
              <w:spacing w:after="0" w:line="240" w:lineRule="auto"/>
              <w:jc w:val="both"/>
              <w:rPr>
                <w:color w:val="000000"/>
                <w:lang w:val="fr-FR"/>
              </w:rPr>
            </w:pPr>
            <w:r w:rsidRPr="009343BE">
              <w:rPr>
                <w:color w:val="000000"/>
                <w:lang w:val="fr-FR"/>
              </w:rPr>
              <w:t>Articles 3:1 – 3:46 : Ces dispositions reprennent les articles 92 à 129 C. Soc. avec seulement certains éclaircissements dans les articles suivants et quelques corrections formelles des textes.</w:t>
            </w:r>
          </w:p>
          <w:p w14:paraId="2B5C1009" w14:textId="77777777" w:rsidR="006C7DAB" w:rsidRPr="009343BE" w:rsidRDefault="006C7DAB" w:rsidP="009343BE">
            <w:pPr>
              <w:spacing w:after="0" w:line="240" w:lineRule="auto"/>
              <w:jc w:val="both"/>
              <w:rPr>
                <w:color w:val="000000"/>
                <w:lang w:val="fr-FR"/>
              </w:rPr>
            </w:pPr>
          </w:p>
          <w:p w14:paraId="05DFEBE2" w14:textId="77777777" w:rsidR="006C7DAB" w:rsidRPr="009343BE" w:rsidRDefault="006C7DAB" w:rsidP="009343BE">
            <w:pPr>
              <w:spacing w:after="0" w:line="240" w:lineRule="auto"/>
              <w:jc w:val="both"/>
              <w:rPr>
                <w:color w:val="000000"/>
                <w:lang w:val="fr-FR"/>
              </w:rPr>
            </w:pPr>
            <w:r w:rsidRPr="009343BE">
              <w:rPr>
                <w:color w:val="000000"/>
                <w:lang w:val="fr-FR"/>
              </w:rPr>
              <w:t>En vertu du droit actuel, la société agricole n'a pas d'obligation comptable légale et n'est pas soumise au droit des comptes annuels. La première exemption se trouve à l'article III.82, § 1er, alinéa 2, 2 ° du Code de droit économique. La deuxième exemption s’applique désormais pour l'entreprise agricole qui a pris la forme d'une société en nom collectif ou d'une société en commandite et qui est soumise à l</w:t>
            </w:r>
            <w:r>
              <w:rPr>
                <w:color w:val="000000"/>
                <w:lang w:val="fr-FR"/>
              </w:rPr>
              <w:t>'impôt des personnes physiques.</w:t>
            </w:r>
          </w:p>
        </w:tc>
      </w:tr>
      <w:tr w:rsidR="006C7DAB" w:rsidRPr="009343BE" w14:paraId="4B80CAD2" w14:textId="77777777" w:rsidTr="00847F89">
        <w:trPr>
          <w:trHeight w:val="335"/>
        </w:trPr>
        <w:tc>
          <w:tcPr>
            <w:tcW w:w="1980" w:type="dxa"/>
          </w:tcPr>
          <w:p w14:paraId="29A26FC1" w14:textId="77777777" w:rsidR="006C7DAB" w:rsidRDefault="006C7DAB" w:rsidP="007D7A6B">
            <w:pPr>
              <w:spacing w:after="0" w:line="240" w:lineRule="auto"/>
              <w:jc w:val="both"/>
              <w:rPr>
                <w:rFonts w:cs="Calibri"/>
                <w:lang w:val="fr-FR"/>
              </w:rPr>
            </w:pPr>
            <w:r>
              <w:rPr>
                <w:rFonts w:cs="Calibri"/>
                <w:lang w:val="fr-FR"/>
              </w:rPr>
              <w:t>RvSt</w:t>
            </w:r>
          </w:p>
        </w:tc>
        <w:tc>
          <w:tcPr>
            <w:tcW w:w="5953" w:type="dxa"/>
            <w:shd w:val="clear" w:color="auto" w:fill="auto"/>
          </w:tcPr>
          <w:p w14:paraId="57A60C5D" w14:textId="77777777" w:rsidR="006C7DAB" w:rsidRPr="009343BE" w:rsidRDefault="006C7DAB" w:rsidP="009343BE">
            <w:pPr>
              <w:spacing w:after="0" w:line="240" w:lineRule="auto"/>
              <w:jc w:val="both"/>
              <w:rPr>
                <w:color w:val="000000"/>
                <w:lang w:val="fr-FR"/>
              </w:rPr>
            </w:pPr>
            <w:r>
              <w:rPr>
                <w:color w:val="000000"/>
                <w:lang w:val="fr-FR"/>
              </w:rPr>
              <w:t>Geen opmerkingen.</w:t>
            </w:r>
          </w:p>
        </w:tc>
        <w:tc>
          <w:tcPr>
            <w:tcW w:w="5812" w:type="dxa"/>
            <w:gridSpan w:val="2"/>
            <w:shd w:val="clear" w:color="auto" w:fill="auto"/>
          </w:tcPr>
          <w:p w14:paraId="1835300B" w14:textId="77777777" w:rsidR="006C7DAB" w:rsidRPr="009343BE" w:rsidRDefault="006C7DAB" w:rsidP="009343BE">
            <w:pPr>
              <w:spacing w:after="0" w:line="240" w:lineRule="auto"/>
              <w:jc w:val="both"/>
              <w:rPr>
                <w:color w:val="000000"/>
                <w:lang w:val="fr-FR"/>
              </w:rPr>
            </w:pPr>
            <w:r>
              <w:rPr>
                <w:color w:val="000000"/>
                <w:lang w:val="fr-FR"/>
              </w:rPr>
              <w:t>Pas de remarques.</w:t>
            </w:r>
          </w:p>
        </w:tc>
      </w:tr>
    </w:tbl>
    <w:p w14:paraId="26F1B64E" w14:textId="77777777" w:rsidR="001203BA" w:rsidRPr="009343BE" w:rsidRDefault="001203BA" w:rsidP="001203BA">
      <w:pPr>
        <w:rPr>
          <w:lang w:val="fr-FR"/>
        </w:rPr>
      </w:pPr>
    </w:p>
    <w:p w14:paraId="21EB83E9" w14:textId="77777777" w:rsidR="00A820D7" w:rsidRPr="009343BE" w:rsidRDefault="00A820D7">
      <w:pPr>
        <w:rPr>
          <w:lang w:val="fr-FR"/>
        </w:rPr>
      </w:pPr>
    </w:p>
    <w:sectPr w:rsidR="00A820D7" w:rsidRPr="009343BE"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41525"/>
    <w:rsid w:val="00050A96"/>
    <w:rsid w:val="00064257"/>
    <w:rsid w:val="00081D9C"/>
    <w:rsid w:val="00096067"/>
    <w:rsid w:val="000B17B4"/>
    <w:rsid w:val="000C55F1"/>
    <w:rsid w:val="000E14C5"/>
    <w:rsid w:val="000F2BB5"/>
    <w:rsid w:val="00102D66"/>
    <w:rsid w:val="00104701"/>
    <w:rsid w:val="0011776E"/>
    <w:rsid w:val="001203BA"/>
    <w:rsid w:val="00160A1B"/>
    <w:rsid w:val="00191BAC"/>
    <w:rsid w:val="00193578"/>
    <w:rsid w:val="00214A14"/>
    <w:rsid w:val="00214ADA"/>
    <w:rsid w:val="00222ED8"/>
    <w:rsid w:val="002337A0"/>
    <w:rsid w:val="00262FAA"/>
    <w:rsid w:val="0026584A"/>
    <w:rsid w:val="00274C37"/>
    <w:rsid w:val="0029665A"/>
    <w:rsid w:val="00297FF6"/>
    <w:rsid w:val="002A5831"/>
    <w:rsid w:val="002D225B"/>
    <w:rsid w:val="002D2CD0"/>
    <w:rsid w:val="002F7950"/>
    <w:rsid w:val="00300B84"/>
    <w:rsid w:val="00315433"/>
    <w:rsid w:val="00357D30"/>
    <w:rsid w:val="00367502"/>
    <w:rsid w:val="003831C0"/>
    <w:rsid w:val="003A1C6D"/>
    <w:rsid w:val="003A29A4"/>
    <w:rsid w:val="003A3D34"/>
    <w:rsid w:val="003A7991"/>
    <w:rsid w:val="003B5A5B"/>
    <w:rsid w:val="003E2816"/>
    <w:rsid w:val="003F24EE"/>
    <w:rsid w:val="00415C03"/>
    <w:rsid w:val="00423115"/>
    <w:rsid w:val="00456260"/>
    <w:rsid w:val="0047203B"/>
    <w:rsid w:val="004A39E3"/>
    <w:rsid w:val="004C3052"/>
    <w:rsid w:val="004C63AD"/>
    <w:rsid w:val="00525185"/>
    <w:rsid w:val="00562DB1"/>
    <w:rsid w:val="0056315C"/>
    <w:rsid w:val="005A3C17"/>
    <w:rsid w:val="005A55D7"/>
    <w:rsid w:val="005B27F2"/>
    <w:rsid w:val="005C7CE3"/>
    <w:rsid w:val="00603C63"/>
    <w:rsid w:val="00645D75"/>
    <w:rsid w:val="00650A20"/>
    <w:rsid w:val="00672E28"/>
    <w:rsid w:val="00682856"/>
    <w:rsid w:val="006A735D"/>
    <w:rsid w:val="006C7DAB"/>
    <w:rsid w:val="006D7B94"/>
    <w:rsid w:val="006E6687"/>
    <w:rsid w:val="00710A28"/>
    <w:rsid w:val="00710C81"/>
    <w:rsid w:val="00736D86"/>
    <w:rsid w:val="007463B2"/>
    <w:rsid w:val="007532BF"/>
    <w:rsid w:val="007B581C"/>
    <w:rsid w:val="007D7A6B"/>
    <w:rsid w:val="00817848"/>
    <w:rsid w:val="00847F89"/>
    <w:rsid w:val="00871F22"/>
    <w:rsid w:val="00887B0C"/>
    <w:rsid w:val="008B2189"/>
    <w:rsid w:val="008D71F7"/>
    <w:rsid w:val="008E164C"/>
    <w:rsid w:val="009172D4"/>
    <w:rsid w:val="009343BE"/>
    <w:rsid w:val="00935E60"/>
    <w:rsid w:val="00943313"/>
    <w:rsid w:val="00960AC0"/>
    <w:rsid w:val="009626E3"/>
    <w:rsid w:val="009627E9"/>
    <w:rsid w:val="009B7FB9"/>
    <w:rsid w:val="009D0B3E"/>
    <w:rsid w:val="009F648C"/>
    <w:rsid w:val="009F7906"/>
    <w:rsid w:val="00A0074A"/>
    <w:rsid w:val="00A152BE"/>
    <w:rsid w:val="00A54951"/>
    <w:rsid w:val="00A72BBC"/>
    <w:rsid w:val="00A820D7"/>
    <w:rsid w:val="00AA0CC7"/>
    <w:rsid w:val="00AA1A7C"/>
    <w:rsid w:val="00AA5A92"/>
    <w:rsid w:val="00AB3660"/>
    <w:rsid w:val="00AC1B18"/>
    <w:rsid w:val="00AC1E91"/>
    <w:rsid w:val="00AC6758"/>
    <w:rsid w:val="00B31670"/>
    <w:rsid w:val="00B41CE6"/>
    <w:rsid w:val="00B43558"/>
    <w:rsid w:val="00B50606"/>
    <w:rsid w:val="00B67A32"/>
    <w:rsid w:val="00B779CF"/>
    <w:rsid w:val="00BA26D2"/>
    <w:rsid w:val="00BB61EE"/>
    <w:rsid w:val="00BD4A22"/>
    <w:rsid w:val="00BE2349"/>
    <w:rsid w:val="00BF1861"/>
    <w:rsid w:val="00C01CFA"/>
    <w:rsid w:val="00C162B3"/>
    <w:rsid w:val="00C80883"/>
    <w:rsid w:val="00C86467"/>
    <w:rsid w:val="00C86CC5"/>
    <w:rsid w:val="00C91A38"/>
    <w:rsid w:val="00CC6422"/>
    <w:rsid w:val="00CE7D55"/>
    <w:rsid w:val="00D359A8"/>
    <w:rsid w:val="00D66D82"/>
    <w:rsid w:val="00D67DA2"/>
    <w:rsid w:val="00D96002"/>
    <w:rsid w:val="00DC5C32"/>
    <w:rsid w:val="00DE6641"/>
    <w:rsid w:val="00E15CFE"/>
    <w:rsid w:val="00E21F8D"/>
    <w:rsid w:val="00E26DE4"/>
    <w:rsid w:val="00E511E0"/>
    <w:rsid w:val="00EA440A"/>
    <w:rsid w:val="00EB2346"/>
    <w:rsid w:val="00ED1A41"/>
    <w:rsid w:val="00ED31D7"/>
    <w:rsid w:val="00ED3B78"/>
    <w:rsid w:val="00F11CA2"/>
    <w:rsid w:val="00F234EA"/>
    <w:rsid w:val="00F301AA"/>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22403"/>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5517</Characters>
  <Application>Microsoft Macintosh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8</cp:revision>
  <dcterms:created xsi:type="dcterms:W3CDTF">2019-10-25T11:39:00Z</dcterms:created>
  <dcterms:modified xsi:type="dcterms:W3CDTF">2021-08-20T12:44:00Z</dcterms:modified>
</cp:coreProperties>
</file>