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E25B765" w14:textId="77777777" w:rsidTr="007D7A6B">
        <w:tc>
          <w:tcPr>
            <w:tcW w:w="1980" w:type="dxa"/>
          </w:tcPr>
          <w:p w14:paraId="190385DC" w14:textId="77777777" w:rsidR="001203BA" w:rsidRPr="00B07AC9" w:rsidRDefault="001203BA" w:rsidP="007D7A6B">
            <w:pPr>
              <w:rPr>
                <w:b/>
                <w:sz w:val="32"/>
                <w:szCs w:val="32"/>
                <w:lang w:val="nl-BE"/>
              </w:rPr>
            </w:pPr>
            <w:r w:rsidRPr="00B07AC9">
              <w:rPr>
                <w:b/>
                <w:sz w:val="32"/>
                <w:szCs w:val="32"/>
                <w:lang w:val="nl-BE"/>
              </w:rPr>
              <w:t xml:space="preserve">ARTIKEL </w:t>
            </w:r>
            <w:r w:rsidR="002C1E0B">
              <w:rPr>
                <w:b/>
                <w:sz w:val="32"/>
                <w:szCs w:val="32"/>
                <w:lang w:val="nl-BE"/>
              </w:rPr>
              <w:t>3:36</w:t>
            </w:r>
          </w:p>
        </w:tc>
        <w:tc>
          <w:tcPr>
            <w:tcW w:w="11765" w:type="dxa"/>
            <w:gridSpan w:val="2"/>
            <w:shd w:val="clear" w:color="auto" w:fill="auto"/>
          </w:tcPr>
          <w:p w14:paraId="373317D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E355105" w14:textId="77777777" w:rsidTr="007D7A6B">
        <w:tc>
          <w:tcPr>
            <w:tcW w:w="1980" w:type="dxa"/>
          </w:tcPr>
          <w:p w14:paraId="47F96AF1" w14:textId="77777777" w:rsidR="001203BA" w:rsidRPr="00B07AC9" w:rsidRDefault="001203BA" w:rsidP="007D7A6B">
            <w:pPr>
              <w:rPr>
                <w:b/>
                <w:sz w:val="32"/>
                <w:szCs w:val="32"/>
                <w:lang w:val="nl-BE"/>
              </w:rPr>
            </w:pPr>
          </w:p>
        </w:tc>
        <w:tc>
          <w:tcPr>
            <w:tcW w:w="11765" w:type="dxa"/>
            <w:gridSpan w:val="2"/>
            <w:shd w:val="clear" w:color="auto" w:fill="auto"/>
          </w:tcPr>
          <w:p w14:paraId="468883CE"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041525" w14:paraId="28C550CA" w14:textId="77777777" w:rsidTr="00454636">
        <w:trPr>
          <w:trHeight w:val="3071"/>
        </w:trPr>
        <w:tc>
          <w:tcPr>
            <w:tcW w:w="1980" w:type="dxa"/>
          </w:tcPr>
          <w:p w14:paraId="5E722F31"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AE30585" w14:textId="77777777" w:rsidR="005750A1" w:rsidRDefault="005750A1" w:rsidP="005750A1">
            <w:pPr>
              <w:spacing w:after="0" w:line="240" w:lineRule="auto"/>
              <w:jc w:val="both"/>
              <w:rPr>
                <w:color w:val="000000"/>
                <w:lang w:val="nl-BE"/>
              </w:rPr>
            </w:pPr>
            <w:r w:rsidRPr="002C1E0B">
              <w:rPr>
                <w:color w:val="000000"/>
                <w:lang w:val="nl-BE"/>
              </w:rPr>
              <w:t>De artikelen</w:t>
            </w:r>
            <w:ins w:id="0" w:author="Microsoft Office-gebruiker" w:date="2021-08-20T14:37:00Z">
              <w:r w:rsidRPr="002C1E0B">
                <w:rPr>
                  <w:color w:val="000000"/>
                  <w:lang w:val="nl-BE"/>
                </w:rPr>
                <w:t xml:space="preserve"> 2:33,</w:t>
              </w:r>
            </w:ins>
            <w:r w:rsidRPr="002C1E0B">
              <w:rPr>
                <w:color w:val="000000"/>
                <w:lang w:val="nl-BE"/>
              </w:rPr>
              <w:t xml:space="preserve"> 3:12, § 1, 1°, en 3:13 tot 3:18, alsook de ter uitvoering van deze artikelen genomen besluiten, zijn van toepassing op de geconsolideerde jaarrekeningen en op de verslagen over de geconsolideerde jaarrekening.</w:t>
            </w:r>
          </w:p>
          <w:p w14:paraId="2257B960" w14:textId="77777777" w:rsidR="005750A1" w:rsidRDefault="005750A1" w:rsidP="005750A1">
            <w:pPr>
              <w:spacing w:after="0" w:line="240" w:lineRule="auto"/>
              <w:jc w:val="both"/>
              <w:rPr>
                <w:color w:val="000000"/>
                <w:lang w:val="nl-BE"/>
              </w:rPr>
            </w:pPr>
            <w:r w:rsidRPr="002C1E0B">
              <w:rPr>
                <w:color w:val="000000"/>
                <w:lang w:val="nl-BE"/>
              </w:rPr>
              <w:br/>
              <w:t>Voor de toepassing van artikel 3:14, derde lid, is het bedoelde dossier, het dossier van de consoliderende vennootschap.</w:t>
            </w:r>
            <w:r w:rsidRPr="002C1E0B">
              <w:rPr>
                <w:color w:val="000000"/>
                <w:lang w:val="nl-BE"/>
              </w:rPr>
              <w:br/>
            </w:r>
          </w:p>
          <w:p w14:paraId="18581A95" w14:textId="3FCF1223" w:rsidR="005A3C17" w:rsidRPr="005750A1" w:rsidRDefault="005750A1" w:rsidP="005750A1">
            <w:pPr>
              <w:jc w:val="both"/>
            </w:pPr>
            <w:r w:rsidRPr="002C1E0B">
              <w:rPr>
                <w:color w:val="000000"/>
                <w:lang w:val="nl-BE"/>
              </w:rPr>
              <w:t xml:space="preserve">De geconsolideerde jaarrekening kan, naast de openbaarmaking voorgeschreven door het eerste lid, in de munt waarin zij overeenkomstig de toepasselijke wetgeving is opgesteld, ook openbaar worden gemaakt in de munt van een lidstaat van de Organisatie voor Economische Samenwerking en Ontwikkeling, zulks met gebruikmaking van de omrekeningskoers op de datum van de geconsolideerde balans. </w:t>
            </w:r>
            <w:r w:rsidRPr="00454636">
              <w:rPr>
                <w:color w:val="000000"/>
                <w:lang w:val="nl-BE"/>
              </w:rPr>
              <w:t>Deze koers wordt in de toelichting aangegeven.</w:t>
            </w:r>
          </w:p>
        </w:tc>
        <w:tc>
          <w:tcPr>
            <w:tcW w:w="5953" w:type="dxa"/>
            <w:shd w:val="clear" w:color="auto" w:fill="auto"/>
          </w:tcPr>
          <w:p w14:paraId="0B9248B6" w14:textId="77777777" w:rsidR="008229DA" w:rsidRDefault="008229DA" w:rsidP="008229DA">
            <w:pPr>
              <w:spacing w:after="0" w:line="240" w:lineRule="auto"/>
              <w:jc w:val="both"/>
              <w:rPr>
                <w:color w:val="000000"/>
                <w:lang w:val="fr-FR"/>
              </w:rPr>
            </w:pPr>
            <w:r w:rsidRPr="002C1E0B">
              <w:rPr>
                <w:color w:val="000000"/>
                <w:lang w:val="fr-FR"/>
              </w:rPr>
              <w:t xml:space="preserve">Les articles </w:t>
            </w:r>
            <w:proofErr w:type="gramStart"/>
            <w:ins w:id="1" w:author="Microsoft Office-gebruiker" w:date="2021-08-20T14:39:00Z">
              <w:r w:rsidRPr="002C1E0B">
                <w:rPr>
                  <w:color w:val="000000"/>
                  <w:lang w:val="fr-FR"/>
                </w:rPr>
                <w:t>2:</w:t>
              </w:r>
              <w:proofErr w:type="gramEnd"/>
              <w:r w:rsidRPr="002C1E0B">
                <w:rPr>
                  <w:color w:val="000000"/>
                  <w:lang w:val="fr-FR"/>
                </w:rPr>
                <w:t xml:space="preserve">33, </w:t>
              </w:r>
            </w:ins>
            <w:r w:rsidRPr="002C1E0B">
              <w:rPr>
                <w:color w:val="000000"/>
                <w:lang w:val="fr-FR"/>
              </w:rPr>
              <w:t xml:space="preserve">3:12, § </w:t>
            </w:r>
            <w:del w:id="2" w:author="Microsoft Office-gebruiker" w:date="2021-08-20T14:39:00Z">
              <w:r w:rsidRPr="00454636">
                <w:rPr>
                  <w:color w:val="000000"/>
                  <w:lang w:val="fr-FR"/>
                </w:rPr>
                <w:delText>1</w:delText>
              </w:r>
            </w:del>
            <w:ins w:id="3" w:author="Microsoft Office-gebruiker" w:date="2021-08-20T14:39:00Z">
              <w:r w:rsidRPr="002C1E0B">
                <w:rPr>
                  <w:color w:val="000000"/>
                  <w:lang w:val="fr-FR"/>
                </w:rPr>
                <w:t>1</w:t>
              </w:r>
              <w:r w:rsidRPr="002C1E0B">
                <w:rPr>
                  <w:color w:val="000000"/>
                  <w:vertAlign w:val="superscript"/>
                  <w:lang w:val="fr-FR"/>
                </w:rPr>
                <w:t>er</w:t>
              </w:r>
            </w:ins>
            <w:r w:rsidRPr="002C1E0B">
              <w:rPr>
                <w:color w:val="000000"/>
                <w:lang w:val="fr-FR"/>
              </w:rPr>
              <w:t>, 1°, et 3:13 à 3:18, ainsi que les arrêtés pris pour leur exécution, sont applicables aux comptes consolidés et aux rapports sur les comptes consolidés.</w:t>
            </w:r>
            <w:r w:rsidRPr="002C1E0B">
              <w:rPr>
                <w:color w:val="000000"/>
                <w:lang w:val="fr-FR"/>
              </w:rPr>
              <w:br/>
            </w:r>
          </w:p>
          <w:p w14:paraId="05FC24AB" w14:textId="77777777" w:rsidR="008229DA" w:rsidRDefault="008229DA" w:rsidP="008229DA">
            <w:pPr>
              <w:spacing w:after="0" w:line="240" w:lineRule="auto"/>
              <w:jc w:val="both"/>
              <w:rPr>
                <w:color w:val="000000"/>
                <w:lang w:val="fr-FR"/>
              </w:rPr>
            </w:pPr>
            <w:r w:rsidRPr="002C1E0B">
              <w:rPr>
                <w:color w:val="000000"/>
                <w:lang w:val="fr-FR"/>
              </w:rPr>
              <w:t xml:space="preserve">Pour l'application de l'article </w:t>
            </w:r>
            <w:proofErr w:type="gramStart"/>
            <w:r w:rsidRPr="002C1E0B">
              <w:rPr>
                <w:color w:val="000000"/>
                <w:lang w:val="fr-FR"/>
              </w:rPr>
              <w:t>3:</w:t>
            </w:r>
            <w:proofErr w:type="gramEnd"/>
            <w:r w:rsidRPr="002C1E0B">
              <w:rPr>
                <w:color w:val="000000"/>
                <w:lang w:val="fr-FR"/>
              </w:rPr>
              <w:t xml:space="preserve">14, alinéa 3, le dossier visé est celui de la société </w:t>
            </w:r>
            <w:proofErr w:type="spellStart"/>
            <w:r w:rsidRPr="002C1E0B">
              <w:rPr>
                <w:color w:val="000000"/>
                <w:lang w:val="fr-FR"/>
              </w:rPr>
              <w:t>consolidante</w:t>
            </w:r>
            <w:proofErr w:type="spellEnd"/>
            <w:r w:rsidRPr="002C1E0B">
              <w:rPr>
                <w:color w:val="000000"/>
                <w:lang w:val="fr-FR"/>
              </w:rPr>
              <w:t>.</w:t>
            </w:r>
          </w:p>
          <w:p w14:paraId="68C6AC1A" w14:textId="5F471ABC" w:rsidR="005A3C17" w:rsidRPr="008229DA" w:rsidRDefault="008229DA" w:rsidP="008229DA">
            <w:pPr>
              <w:jc w:val="both"/>
              <w:rPr>
                <w:lang w:val="fr-FR"/>
              </w:rPr>
            </w:pPr>
            <w:r w:rsidRPr="002C1E0B">
              <w:rPr>
                <w:color w:val="000000"/>
                <w:lang w:val="fr-FR"/>
              </w:rPr>
              <w:br/>
              <w:t>Les comptes consolidés peuvent, en plus de la publication imposée par l'alinéa 1</w:t>
            </w:r>
            <w:r w:rsidRPr="002C1E0B">
              <w:rPr>
                <w:color w:val="000000"/>
                <w:vertAlign w:val="superscript"/>
                <w:lang w:val="fr-FR"/>
              </w:rPr>
              <w:t>er</w:t>
            </w:r>
            <w:r w:rsidRPr="002C1E0B">
              <w:rPr>
                <w:color w:val="000000"/>
                <w:lang w:val="fr-FR"/>
              </w:rPr>
              <w:t xml:space="preserve">, dans la monnaie dans laquelle ils sont établis, être publiés dans la monnaie d'un </w:t>
            </w:r>
            <w:del w:id="4" w:author="Microsoft Office-gebruiker" w:date="2021-08-20T14:39:00Z">
              <w:r w:rsidRPr="00454636">
                <w:rPr>
                  <w:color w:val="000000"/>
                  <w:lang w:val="fr-FR"/>
                </w:rPr>
                <w:delText>état</w:delText>
              </w:r>
            </w:del>
            <w:ins w:id="5" w:author="Microsoft Office-gebruiker" w:date="2021-08-20T14:39:00Z">
              <w:r w:rsidRPr="002C1E0B">
                <w:rPr>
                  <w:color w:val="000000"/>
                  <w:lang w:val="fr-FR"/>
                </w:rPr>
                <w:t>Etat</w:t>
              </w:r>
            </w:ins>
            <w:r w:rsidRPr="002C1E0B">
              <w:rPr>
                <w:color w:val="000000"/>
                <w:lang w:val="fr-FR"/>
              </w:rPr>
              <w:t xml:space="preserve"> membre de l'Organisation pour la coopération et le développement économiques, en utilisant le cours de conversion à la date de clôture du bilan consolidé. </w:t>
            </w:r>
            <w:r w:rsidRPr="007669AC">
              <w:rPr>
                <w:color w:val="000000"/>
                <w:lang w:val="fr-FR"/>
              </w:rPr>
              <w:t>Ce cours est indiqué dans l'annexe.</w:t>
            </w:r>
            <w:bookmarkStart w:id="6" w:name="_GoBack"/>
            <w:bookmarkEnd w:id="6"/>
          </w:p>
        </w:tc>
      </w:tr>
      <w:tr w:rsidR="00E6172F" w:rsidRPr="00041525" w14:paraId="19147A44" w14:textId="77777777" w:rsidTr="00E6172F">
        <w:trPr>
          <w:trHeight w:val="913"/>
        </w:trPr>
        <w:tc>
          <w:tcPr>
            <w:tcW w:w="1980" w:type="dxa"/>
          </w:tcPr>
          <w:p w14:paraId="34B92C13" w14:textId="77777777" w:rsidR="00E6172F" w:rsidRDefault="00E6172F" w:rsidP="00E17646">
            <w:pPr>
              <w:spacing w:after="0" w:line="240" w:lineRule="auto"/>
              <w:jc w:val="both"/>
              <w:rPr>
                <w:rFonts w:cs="Calibri"/>
                <w:lang w:val="nl-BE"/>
              </w:rPr>
            </w:pPr>
            <w:r>
              <w:rPr>
                <w:rFonts w:cs="Calibri"/>
                <w:lang w:val="nl-BE"/>
              </w:rPr>
              <w:t>Ontwerp</w:t>
            </w:r>
          </w:p>
        </w:tc>
        <w:tc>
          <w:tcPr>
            <w:tcW w:w="5812" w:type="dxa"/>
            <w:shd w:val="clear" w:color="auto" w:fill="auto"/>
          </w:tcPr>
          <w:p w14:paraId="3EDCB4D0" w14:textId="77777777" w:rsidR="00E6172F" w:rsidRPr="00454636" w:rsidRDefault="00E6172F" w:rsidP="00E17646">
            <w:pPr>
              <w:spacing w:after="0" w:line="240" w:lineRule="auto"/>
              <w:jc w:val="both"/>
              <w:rPr>
                <w:color w:val="000000"/>
                <w:lang w:val="nl-BE"/>
              </w:rPr>
            </w:pPr>
            <w:r>
              <w:rPr>
                <w:color w:val="000000"/>
                <w:lang w:val="nl-BE"/>
              </w:rPr>
              <w:t>Art. 3:36</w:t>
            </w:r>
            <w:r w:rsidRPr="00454636">
              <w:rPr>
                <w:color w:val="000000"/>
                <w:lang w:val="nl-BE"/>
              </w:rPr>
              <w:t>.</w:t>
            </w:r>
            <w:r>
              <w:rPr>
                <w:color w:val="000000"/>
                <w:lang w:val="nl-BE"/>
              </w:rPr>
              <w:t xml:space="preserve"> </w:t>
            </w:r>
            <w:r w:rsidRPr="00454636">
              <w:rPr>
                <w:color w:val="000000"/>
                <w:lang w:val="nl-BE"/>
              </w:rPr>
              <w:t>De artikelen 3:12, § 1, 1°, en 3:13 tot 3:18, alsook de ter uitvoering van deze artikelen genomen besluiten, zijn van toepassing op de geconsolideerde jaarrekeningen en op de verslagen over de geconsolideerde jaarrekening.</w:t>
            </w:r>
          </w:p>
          <w:p w14:paraId="34115639" w14:textId="77777777" w:rsidR="00E6172F" w:rsidRDefault="00E6172F" w:rsidP="00E17646">
            <w:pPr>
              <w:spacing w:after="0" w:line="240" w:lineRule="auto"/>
              <w:jc w:val="both"/>
              <w:rPr>
                <w:color w:val="000000"/>
                <w:lang w:val="nl-BE"/>
              </w:rPr>
            </w:pPr>
            <w:r w:rsidRPr="00454636">
              <w:rPr>
                <w:color w:val="000000"/>
                <w:lang w:val="nl-BE"/>
              </w:rPr>
              <w:t xml:space="preserve">  </w:t>
            </w:r>
          </w:p>
          <w:p w14:paraId="18258733" w14:textId="77777777" w:rsidR="00E6172F" w:rsidRPr="00454636" w:rsidRDefault="00E6172F" w:rsidP="00E17646">
            <w:pPr>
              <w:spacing w:after="0" w:line="240" w:lineRule="auto"/>
              <w:jc w:val="both"/>
              <w:rPr>
                <w:color w:val="000000"/>
                <w:lang w:val="nl-BE"/>
              </w:rPr>
            </w:pPr>
            <w:r w:rsidRPr="00454636">
              <w:rPr>
                <w:color w:val="000000"/>
                <w:lang w:val="nl-BE"/>
              </w:rPr>
              <w:t>Voor de toepassing van artikel 3:14, derde lid, is het bedoelde dossier, het dossier van de consoliderende vennootschap.</w:t>
            </w:r>
          </w:p>
          <w:p w14:paraId="72C075BB" w14:textId="77777777" w:rsidR="00E6172F" w:rsidRDefault="00E6172F" w:rsidP="00E17646">
            <w:pPr>
              <w:spacing w:after="0" w:line="240" w:lineRule="auto"/>
              <w:jc w:val="both"/>
              <w:rPr>
                <w:color w:val="000000"/>
                <w:lang w:val="nl-BE"/>
              </w:rPr>
            </w:pPr>
          </w:p>
          <w:p w14:paraId="5C718EB4" w14:textId="77777777" w:rsidR="00E6172F" w:rsidRDefault="00E6172F" w:rsidP="00E17646">
            <w:pPr>
              <w:spacing w:after="0" w:line="240" w:lineRule="auto"/>
              <w:jc w:val="both"/>
              <w:rPr>
                <w:color w:val="000000"/>
                <w:lang w:val="nl-BE"/>
              </w:rPr>
            </w:pPr>
            <w:r w:rsidRPr="00454636">
              <w:rPr>
                <w:color w:val="000000"/>
                <w:lang w:val="nl-BE"/>
              </w:rPr>
              <w:t xml:space="preserve">De geconsolideerde jaarrekening kan, naast de openbaarmaking voorgeschreven door het eerste lid, in de munt waarin zij overeenkomstig de toepasselijke wetgeving is </w:t>
            </w:r>
            <w:r w:rsidRPr="00454636">
              <w:rPr>
                <w:color w:val="000000"/>
                <w:lang w:val="nl-BE"/>
              </w:rPr>
              <w:lastRenderedPageBreak/>
              <w:t>opgesteld, ook openbaar worden gemaakt in de munt van een lidstaat van de Organisatie voor Economische Samenwerking en Ontwikkeling, zulks met gebruikmaking van de omrekeningskoers op de datum van de geconsolideerde balans. Deze koers word</w:t>
            </w:r>
            <w:r>
              <w:rPr>
                <w:color w:val="000000"/>
                <w:lang w:val="nl-BE"/>
              </w:rPr>
              <w:t>t in de toelichting aangegeven.</w:t>
            </w:r>
          </w:p>
        </w:tc>
        <w:tc>
          <w:tcPr>
            <w:tcW w:w="5953" w:type="dxa"/>
            <w:shd w:val="clear" w:color="auto" w:fill="auto"/>
          </w:tcPr>
          <w:p w14:paraId="0B7C6E54" w14:textId="77777777" w:rsidR="00E6172F" w:rsidRPr="00454636" w:rsidRDefault="00E6172F" w:rsidP="00E17646">
            <w:pPr>
              <w:spacing w:after="0" w:line="240" w:lineRule="auto"/>
              <w:jc w:val="both"/>
              <w:rPr>
                <w:color w:val="000000"/>
                <w:lang w:val="fr-FR"/>
              </w:rPr>
            </w:pPr>
            <w:r>
              <w:rPr>
                <w:color w:val="000000"/>
                <w:lang w:val="fr-FR"/>
              </w:rPr>
              <w:lastRenderedPageBreak/>
              <w:t xml:space="preserve">Art. </w:t>
            </w:r>
            <w:proofErr w:type="gramStart"/>
            <w:r>
              <w:rPr>
                <w:color w:val="000000"/>
                <w:lang w:val="fr-FR"/>
              </w:rPr>
              <w:t>3:</w:t>
            </w:r>
            <w:proofErr w:type="gramEnd"/>
            <w:r>
              <w:rPr>
                <w:color w:val="000000"/>
                <w:lang w:val="fr-FR"/>
              </w:rPr>
              <w:t xml:space="preserve">36. </w:t>
            </w:r>
            <w:r w:rsidRPr="00454636">
              <w:rPr>
                <w:color w:val="000000"/>
                <w:lang w:val="fr-FR"/>
              </w:rPr>
              <w:t>Les articles 3:12, § 1, 1°, et 3:13 à 3:18, ainsi que les arrêtés pris pour leur exécution, sont applicables aux comptes consolidés et aux rapports sur les comptes consolidés.</w:t>
            </w:r>
          </w:p>
          <w:p w14:paraId="3FA14550" w14:textId="77777777" w:rsidR="00E6172F" w:rsidRPr="00454636" w:rsidRDefault="00E6172F" w:rsidP="00E17646">
            <w:pPr>
              <w:spacing w:after="0" w:line="240" w:lineRule="auto"/>
              <w:jc w:val="both"/>
              <w:rPr>
                <w:color w:val="000000"/>
                <w:lang w:val="fr-FR"/>
              </w:rPr>
            </w:pPr>
          </w:p>
          <w:p w14:paraId="28ECDBC4" w14:textId="77777777" w:rsidR="00E6172F" w:rsidRPr="00454636" w:rsidRDefault="00E6172F" w:rsidP="00E17646">
            <w:pPr>
              <w:spacing w:after="0" w:line="240" w:lineRule="auto"/>
              <w:jc w:val="both"/>
              <w:rPr>
                <w:color w:val="000000"/>
                <w:lang w:val="fr-FR"/>
              </w:rPr>
            </w:pPr>
            <w:r w:rsidRPr="00454636">
              <w:rPr>
                <w:color w:val="000000"/>
                <w:lang w:val="fr-FR"/>
              </w:rPr>
              <w:t xml:space="preserve">Pour l'application de l'article </w:t>
            </w:r>
            <w:proofErr w:type="gramStart"/>
            <w:r w:rsidRPr="00454636">
              <w:rPr>
                <w:color w:val="000000"/>
                <w:lang w:val="fr-FR"/>
              </w:rPr>
              <w:t>3:</w:t>
            </w:r>
            <w:proofErr w:type="gramEnd"/>
            <w:r w:rsidRPr="00454636">
              <w:rPr>
                <w:color w:val="000000"/>
                <w:lang w:val="fr-FR"/>
              </w:rPr>
              <w:t xml:space="preserve">14, alinéa 3, le dossier visé est celui de la société </w:t>
            </w:r>
            <w:proofErr w:type="spellStart"/>
            <w:r w:rsidRPr="00454636">
              <w:rPr>
                <w:color w:val="000000"/>
                <w:lang w:val="fr-FR"/>
              </w:rPr>
              <w:t>consolidante</w:t>
            </w:r>
            <w:proofErr w:type="spellEnd"/>
            <w:r w:rsidRPr="00454636">
              <w:rPr>
                <w:color w:val="000000"/>
                <w:lang w:val="fr-FR"/>
              </w:rPr>
              <w:t>.</w:t>
            </w:r>
          </w:p>
          <w:p w14:paraId="21B7AF8B" w14:textId="77777777" w:rsidR="00E6172F" w:rsidRPr="00454636" w:rsidRDefault="00E6172F" w:rsidP="00E17646">
            <w:pPr>
              <w:spacing w:after="0" w:line="240" w:lineRule="auto"/>
              <w:jc w:val="both"/>
              <w:rPr>
                <w:color w:val="000000"/>
                <w:lang w:val="fr-FR"/>
              </w:rPr>
            </w:pPr>
          </w:p>
          <w:p w14:paraId="1ED629F6" w14:textId="77777777" w:rsidR="00E6172F" w:rsidRDefault="00E6172F" w:rsidP="00E17646">
            <w:pPr>
              <w:spacing w:after="0" w:line="240" w:lineRule="auto"/>
              <w:jc w:val="both"/>
              <w:rPr>
                <w:color w:val="000000"/>
                <w:lang w:val="fr-FR"/>
              </w:rPr>
            </w:pPr>
            <w:r w:rsidRPr="00454636">
              <w:rPr>
                <w:color w:val="000000"/>
                <w:lang w:val="fr-FR"/>
              </w:rPr>
              <w:t xml:space="preserve">Les comptes consolidés peuvent, en plus de la publication imposée par l'alinéa 1er, dans la monnaie dans laquelle ils sont établis, être publiés dans la monnaie d'un état membre de l'Organisation pour la coopération et le développement </w:t>
            </w:r>
            <w:r w:rsidRPr="00454636">
              <w:rPr>
                <w:color w:val="000000"/>
                <w:lang w:val="fr-FR"/>
              </w:rPr>
              <w:lastRenderedPageBreak/>
              <w:t>économiques, en utilisant le cours de conversion à la date de clôture du bilan consolidé. Ce cours est indiqué dans l'annexe.</w:t>
            </w:r>
          </w:p>
        </w:tc>
      </w:tr>
      <w:tr w:rsidR="00E6172F" w:rsidRPr="00454636" w14:paraId="039D7D3A" w14:textId="77777777" w:rsidTr="00454636">
        <w:trPr>
          <w:trHeight w:val="699"/>
        </w:trPr>
        <w:tc>
          <w:tcPr>
            <w:tcW w:w="1980" w:type="dxa"/>
          </w:tcPr>
          <w:p w14:paraId="41A34983" w14:textId="77777777" w:rsidR="00E6172F" w:rsidRDefault="00E6172F" w:rsidP="007D7A6B">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3047F305" w14:textId="77777777" w:rsidR="00E6172F" w:rsidRDefault="00E6172F" w:rsidP="00594078">
            <w:pPr>
              <w:spacing w:after="0" w:line="240" w:lineRule="auto"/>
              <w:jc w:val="both"/>
              <w:rPr>
                <w:color w:val="000000"/>
                <w:lang w:val="nl-BE"/>
              </w:rPr>
            </w:pPr>
            <w:r>
              <w:rPr>
                <w:color w:val="000000"/>
                <w:lang w:val="nl-BE"/>
              </w:rPr>
              <w:t xml:space="preserve">Art. 3:36. </w:t>
            </w:r>
            <w:r w:rsidRPr="00594078">
              <w:rPr>
                <w:color w:val="000000"/>
                <w:lang w:val="nl-BE"/>
              </w:rPr>
              <w:t>De artikelen 3:12, § 1, 1°, en 3:13 tot 3:18, alsook de ter uitvoering van deze artikelen genomen besluiten, zijn van toepassing op de geconsolideerde jaarrekeningen en op de verslagen over de geconsolideerde jaarrekening.</w:t>
            </w:r>
          </w:p>
          <w:p w14:paraId="5342C4C8" w14:textId="77777777" w:rsidR="00E6172F" w:rsidRPr="00594078" w:rsidRDefault="00E6172F" w:rsidP="00594078">
            <w:pPr>
              <w:spacing w:after="0" w:line="240" w:lineRule="auto"/>
              <w:jc w:val="both"/>
              <w:rPr>
                <w:color w:val="000000"/>
                <w:lang w:val="nl-BE"/>
              </w:rPr>
            </w:pPr>
          </w:p>
          <w:p w14:paraId="43840ED0" w14:textId="77777777" w:rsidR="00E6172F" w:rsidRPr="00594078" w:rsidRDefault="00E6172F" w:rsidP="00594078">
            <w:pPr>
              <w:spacing w:after="0" w:line="240" w:lineRule="auto"/>
              <w:jc w:val="both"/>
              <w:rPr>
                <w:color w:val="000000"/>
                <w:lang w:val="nl-BE"/>
              </w:rPr>
            </w:pPr>
            <w:r w:rsidRPr="00594078">
              <w:rPr>
                <w:color w:val="000000"/>
                <w:lang w:val="nl-BE"/>
              </w:rPr>
              <w:t>Voor de toepassing van artikel 3:14, derde lid, is het bedoelde dossier, het dossier van de consoliderende vennootschap.</w:t>
            </w:r>
          </w:p>
          <w:p w14:paraId="3C391974" w14:textId="77777777" w:rsidR="00E6172F" w:rsidRDefault="00E6172F" w:rsidP="00594078">
            <w:pPr>
              <w:spacing w:after="0" w:line="240" w:lineRule="auto"/>
              <w:jc w:val="both"/>
              <w:rPr>
                <w:color w:val="000000"/>
                <w:lang w:val="nl-BE"/>
              </w:rPr>
            </w:pPr>
            <w:r w:rsidRPr="00594078">
              <w:rPr>
                <w:color w:val="000000"/>
                <w:lang w:val="nl-BE"/>
              </w:rPr>
              <w:t xml:space="preserve">  </w:t>
            </w:r>
          </w:p>
          <w:p w14:paraId="75925373" w14:textId="77777777" w:rsidR="00E6172F" w:rsidRPr="002C1E0B" w:rsidRDefault="00E6172F" w:rsidP="00594078">
            <w:pPr>
              <w:spacing w:after="0" w:line="240" w:lineRule="auto"/>
              <w:jc w:val="both"/>
              <w:rPr>
                <w:color w:val="000000"/>
                <w:lang w:val="nl-BE"/>
              </w:rPr>
            </w:pPr>
            <w:r w:rsidRPr="00594078">
              <w:rPr>
                <w:color w:val="000000"/>
                <w:lang w:val="nl-BE"/>
              </w:rPr>
              <w:t>De geconsolideerde jaarrekening kan, naast de openbaarmaking voorgeschreven door het eerste lid, in de munt waarin zij overeenkomstig de toepasselijke wetgeving is opgesteld, ook openbaar worden gemaakt in de munt van een lidstaat van de Organisatie voor Economische Samenwerking en Ontwikkeling, zulks met gebruikmaking van de omrekeningskoers op de datum van de geconsolideerde balans. Deze koers wordt in de toelichting aangegeven.</w:t>
            </w:r>
          </w:p>
        </w:tc>
        <w:tc>
          <w:tcPr>
            <w:tcW w:w="5953" w:type="dxa"/>
            <w:shd w:val="clear" w:color="auto" w:fill="auto"/>
          </w:tcPr>
          <w:p w14:paraId="09985A97" w14:textId="77777777" w:rsidR="00E6172F" w:rsidRPr="00594078" w:rsidRDefault="00E6172F" w:rsidP="00594078">
            <w:pPr>
              <w:spacing w:after="0" w:line="240" w:lineRule="auto"/>
              <w:jc w:val="both"/>
              <w:rPr>
                <w:color w:val="000000"/>
                <w:lang w:val="fr-FR"/>
              </w:rPr>
            </w:pPr>
            <w:r>
              <w:rPr>
                <w:color w:val="000000"/>
                <w:lang w:val="fr-FR"/>
              </w:rPr>
              <w:t xml:space="preserve">Art. </w:t>
            </w:r>
            <w:proofErr w:type="gramStart"/>
            <w:r>
              <w:rPr>
                <w:color w:val="000000"/>
                <w:lang w:val="fr-FR"/>
              </w:rPr>
              <w:t>3:</w:t>
            </w:r>
            <w:proofErr w:type="gramEnd"/>
            <w:r>
              <w:rPr>
                <w:color w:val="000000"/>
                <w:lang w:val="fr-FR"/>
              </w:rPr>
              <w:t xml:space="preserve">36. </w:t>
            </w:r>
            <w:r w:rsidRPr="00594078">
              <w:rPr>
                <w:color w:val="000000"/>
                <w:lang w:val="fr-FR"/>
              </w:rPr>
              <w:t>Les articles 3:12, § 1, 1°, et 3:13 à 3:18, ainsi que les arrêtés pris pour leur exécution, sont applicables aux comptes consolidés et aux rapports sur les comptes consolidés.</w:t>
            </w:r>
          </w:p>
          <w:p w14:paraId="34D8176A" w14:textId="77777777" w:rsidR="00E6172F" w:rsidRPr="00594078" w:rsidRDefault="00E6172F" w:rsidP="00594078">
            <w:pPr>
              <w:spacing w:after="0" w:line="240" w:lineRule="auto"/>
              <w:jc w:val="both"/>
              <w:rPr>
                <w:color w:val="000000"/>
                <w:lang w:val="fr-FR"/>
              </w:rPr>
            </w:pPr>
          </w:p>
          <w:p w14:paraId="61071F10" w14:textId="77777777" w:rsidR="00E6172F" w:rsidRPr="00594078" w:rsidRDefault="00E6172F" w:rsidP="00594078">
            <w:pPr>
              <w:spacing w:after="0" w:line="240" w:lineRule="auto"/>
              <w:jc w:val="both"/>
              <w:rPr>
                <w:color w:val="000000"/>
                <w:lang w:val="fr-FR"/>
              </w:rPr>
            </w:pPr>
            <w:r w:rsidRPr="00594078">
              <w:rPr>
                <w:color w:val="000000"/>
                <w:lang w:val="fr-FR"/>
              </w:rPr>
              <w:t xml:space="preserve">Pour l'application de l'article </w:t>
            </w:r>
            <w:proofErr w:type="gramStart"/>
            <w:r w:rsidRPr="00594078">
              <w:rPr>
                <w:color w:val="000000"/>
                <w:lang w:val="fr-FR"/>
              </w:rPr>
              <w:t>3:</w:t>
            </w:r>
            <w:proofErr w:type="gramEnd"/>
            <w:r w:rsidRPr="00594078">
              <w:rPr>
                <w:color w:val="000000"/>
                <w:lang w:val="fr-FR"/>
              </w:rPr>
              <w:t xml:space="preserve">14, alinéa 3, le dossier visé est celui de la société </w:t>
            </w:r>
            <w:proofErr w:type="spellStart"/>
            <w:r w:rsidRPr="00594078">
              <w:rPr>
                <w:color w:val="000000"/>
                <w:lang w:val="fr-FR"/>
              </w:rPr>
              <w:t>consolidante</w:t>
            </w:r>
            <w:proofErr w:type="spellEnd"/>
            <w:r w:rsidRPr="00594078">
              <w:rPr>
                <w:color w:val="000000"/>
                <w:lang w:val="fr-FR"/>
              </w:rPr>
              <w:t>.</w:t>
            </w:r>
          </w:p>
          <w:p w14:paraId="693F95AE" w14:textId="77777777" w:rsidR="00E6172F" w:rsidRPr="00594078" w:rsidRDefault="00E6172F" w:rsidP="00594078">
            <w:pPr>
              <w:spacing w:after="0" w:line="240" w:lineRule="auto"/>
              <w:jc w:val="both"/>
              <w:rPr>
                <w:color w:val="000000"/>
                <w:lang w:val="fr-FR"/>
              </w:rPr>
            </w:pPr>
          </w:p>
          <w:p w14:paraId="475E317E" w14:textId="77777777" w:rsidR="00E6172F" w:rsidRPr="002C1E0B" w:rsidRDefault="00E6172F" w:rsidP="00594078">
            <w:pPr>
              <w:spacing w:after="0" w:line="240" w:lineRule="auto"/>
              <w:jc w:val="both"/>
              <w:rPr>
                <w:color w:val="000000"/>
                <w:lang w:val="fr-FR"/>
              </w:rPr>
            </w:pPr>
            <w:r w:rsidRPr="00594078">
              <w:rPr>
                <w:color w:val="000000"/>
                <w:lang w:val="fr-FR"/>
              </w:rPr>
              <w:t>Les comptes consolidés peuvent, en plus de la publication imposée par l'alinéa 1er, dans la monnaie dans laquelle ils sont établis, être publiés dans la monnaie d'un état membre de l'Organisation pour la coopération et le développement économiques, en utilisant le cours de conversion à la date de clôture du bilan consolidé. Ce cours est indiqué dans l'annexe.</w:t>
            </w:r>
          </w:p>
        </w:tc>
      </w:tr>
      <w:tr w:rsidR="00E6172F" w:rsidRPr="00E6172F" w14:paraId="00C5B072" w14:textId="77777777" w:rsidTr="00236707">
        <w:trPr>
          <w:trHeight w:val="619"/>
        </w:trPr>
        <w:tc>
          <w:tcPr>
            <w:tcW w:w="1980" w:type="dxa"/>
          </w:tcPr>
          <w:p w14:paraId="4BD9D45D" w14:textId="77777777" w:rsidR="00E6172F" w:rsidRDefault="00E6172F" w:rsidP="007D7A6B">
            <w:pPr>
              <w:spacing w:after="0" w:line="240" w:lineRule="auto"/>
              <w:jc w:val="both"/>
              <w:rPr>
                <w:rFonts w:cs="Calibri"/>
                <w:lang w:val="nl-BE"/>
              </w:rPr>
            </w:pPr>
            <w:r>
              <w:rPr>
                <w:rFonts w:cs="Calibri"/>
                <w:lang w:val="nl-BE"/>
              </w:rPr>
              <w:t>MvT</w:t>
            </w:r>
          </w:p>
        </w:tc>
        <w:tc>
          <w:tcPr>
            <w:tcW w:w="5812" w:type="dxa"/>
            <w:shd w:val="clear" w:color="auto" w:fill="auto"/>
          </w:tcPr>
          <w:p w14:paraId="7EB4D9C2" w14:textId="77777777" w:rsidR="00E6172F" w:rsidRPr="00454636" w:rsidRDefault="00E6172F" w:rsidP="00454636">
            <w:pPr>
              <w:spacing w:after="0" w:line="240" w:lineRule="auto"/>
              <w:jc w:val="both"/>
              <w:rPr>
                <w:color w:val="000000"/>
                <w:lang w:val="nl-BE"/>
              </w:rPr>
            </w:pPr>
            <w:r w:rsidRPr="00454636">
              <w:rPr>
                <w:color w:val="000000"/>
                <w:lang w:val="nl-BE"/>
              </w:rPr>
              <w:t>Artikelen 3:1 – 3:46 : Deze bepalingen hernemen de artikelen 92-129 W.Venn. met slechts in de volgende artikelen enkele verduidelijkingen en sommige formele verbeteringen van de teksten.</w:t>
            </w:r>
          </w:p>
          <w:p w14:paraId="7B12EFD8" w14:textId="77777777" w:rsidR="00E6172F" w:rsidRPr="00454636" w:rsidRDefault="00E6172F" w:rsidP="00454636">
            <w:pPr>
              <w:spacing w:after="0" w:line="240" w:lineRule="auto"/>
              <w:jc w:val="both"/>
              <w:rPr>
                <w:color w:val="000000"/>
                <w:lang w:val="nl-BE"/>
              </w:rPr>
            </w:pPr>
          </w:p>
          <w:p w14:paraId="208821CA" w14:textId="77777777" w:rsidR="00E6172F" w:rsidRDefault="00E6172F" w:rsidP="00454636">
            <w:pPr>
              <w:spacing w:after="0" w:line="240" w:lineRule="auto"/>
              <w:jc w:val="both"/>
              <w:rPr>
                <w:color w:val="000000"/>
                <w:lang w:val="nl-BE"/>
              </w:rPr>
            </w:pPr>
            <w:r w:rsidRPr="00454636">
              <w:rPr>
                <w:color w:val="000000"/>
                <w:lang w:val="nl-BE"/>
              </w:rPr>
              <w:t xml:space="preserve">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w:t>
            </w:r>
            <w:r w:rsidRPr="00454636">
              <w:rPr>
                <w:color w:val="000000"/>
                <w:lang w:val="nl-BE"/>
              </w:rPr>
              <w:lastRenderedPageBreak/>
              <w:t>commanditaire vennootschap én die onder de toepassing</w:t>
            </w:r>
            <w:r>
              <w:rPr>
                <w:color w:val="000000"/>
                <w:lang w:val="nl-BE"/>
              </w:rPr>
              <w:t xml:space="preserve"> valt van de personenbelasting.</w:t>
            </w:r>
          </w:p>
        </w:tc>
        <w:tc>
          <w:tcPr>
            <w:tcW w:w="5953" w:type="dxa"/>
            <w:shd w:val="clear" w:color="auto" w:fill="auto"/>
          </w:tcPr>
          <w:p w14:paraId="218500A7" w14:textId="77777777" w:rsidR="00E6172F" w:rsidRPr="00454636" w:rsidRDefault="00E6172F" w:rsidP="00454636">
            <w:pPr>
              <w:spacing w:after="0" w:line="240" w:lineRule="auto"/>
              <w:jc w:val="both"/>
              <w:rPr>
                <w:color w:val="000000"/>
                <w:lang w:val="fr-FR"/>
              </w:rPr>
            </w:pPr>
            <w:r w:rsidRPr="00454636">
              <w:rPr>
                <w:color w:val="000000"/>
                <w:lang w:val="fr-FR"/>
              </w:rPr>
              <w:lastRenderedPageBreak/>
              <w:t xml:space="preserve">Articles </w:t>
            </w:r>
            <w:proofErr w:type="gramStart"/>
            <w:r w:rsidRPr="00454636">
              <w:rPr>
                <w:color w:val="000000"/>
                <w:lang w:val="fr-FR"/>
              </w:rPr>
              <w:t>3:</w:t>
            </w:r>
            <w:proofErr w:type="gramEnd"/>
            <w:r w:rsidRPr="00454636">
              <w:rPr>
                <w:color w:val="000000"/>
                <w:lang w:val="fr-FR"/>
              </w:rPr>
              <w:t xml:space="preserve">1 – 3:46 : Ces dispositions reprennent les articles 92 à 129 C. Soc. </w:t>
            </w:r>
            <w:proofErr w:type="gramStart"/>
            <w:r w:rsidRPr="00454636">
              <w:rPr>
                <w:color w:val="000000"/>
                <w:lang w:val="fr-FR"/>
              </w:rPr>
              <w:t>avec</w:t>
            </w:r>
            <w:proofErr w:type="gramEnd"/>
            <w:r w:rsidRPr="00454636">
              <w:rPr>
                <w:color w:val="000000"/>
                <w:lang w:val="fr-FR"/>
              </w:rPr>
              <w:t xml:space="preserve"> seulement certains éclaircissements dans les articles suivants et quelques corrections formelles des textes.</w:t>
            </w:r>
          </w:p>
          <w:p w14:paraId="0676B7FA" w14:textId="77777777" w:rsidR="00E6172F" w:rsidRPr="00454636" w:rsidRDefault="00E6172F" w:rsidP="00454636">
            <w:pPr>
              <w:spacing w:after="0" w:line="240" w:lineRule="auto"/>
              <w:jc w:val="both"/>
              <w:rPr>
                <w:color w:val="000000"/>
                <w:lang w:val="fr-FR"/>
              </w:rPr>
            </w:pPr>
          </w:p>
          <w:p w14:paraId="137C92DE" w14:textId="77777777" w:rsidR="00E6172F" w:rsidRPr="00454636" w:rsidRDefault="00E6172F" w:rsidP="00454636">
            <w:pPr>
              <w:spacing w:after="0" w:line="240" w:lineRule="auto"/>
              <w:jc w:val="both"/>
              <w:rPr>
                <w:color w:val="000000"/>
                <w:lang w:val="fr-FR"/>
              </w:rPr>
            </w:pPr>
            <w:r w:rsidRPr="00454636">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2D1B0619" w14:textId="77777777" w:rsidR="00E6172F" w:rsidRPr="00454636" w:rsidRDefault="00E6172F" w:rsidP="00454636">
            <w:pPr>
              <w:spacing w:after="0" w:line="240" w:lineRule="auto"/>
              <w:jc w:val="both"/>
              <w:rPr>
                <w:color w:val="000000"/>
                <w:lang w:val="fr-FR"/>
              </w:rPr>
            </w:pPr>
          </w:p>
        </w:tc>
      </w:tr>
      <w:tr w:rsidR="00E6172F" w:rsidRPr="00454636" w14:paraId="059012E3" w14:textId="77777777" w:rsidTr="0090017A">
        <w:trPr>
          <w:trHeight w:val="416"/>
        </w:trPr>
        <w:tc>
          <w:tcPr>
            <w:tcW w:w="1980" w:type="dxa"/>
          </w:tcPr>
          <w:p w14:paraId="3B0EC434" w14:textId="77777777" w:rsidR="00E6172F" w:rsidRDefault="00E6172F" w:rsidP="007D7A6B">
            <w:pPr>
              <w:spacing w:after="0" w:line="240" w:lineRule="auto"/>
              <w:jc w:val="both"/>
              <w:rPr>
                <w:rFonts w:cs="Calibri"/>
                <w:lang w:val="nl-BE"/>
              </w:rPr>
            </w:pPr>
            <w:r>
              <w:rPr>
                <w:rFonts w:cs="Calibri"/>
                <w:lang w:val="nl-BE"/>
              </w:rPr>
              <w:lastRenderedPageBreak/>
              <w:t>RvSt</w:t>
            </w:r>
          </w:p>
        </w:tc>
        <w:tc>
          <w:tcPr>
            <w:tcW w:w="5812" w:type="dxa"/>
            <w:shd w:val="clear" w:color="auto" w:fill="auto"/>
          </w:tcPr>
          <w:p w14:paraId="4089E0F9" w14:textId="77777777" w:rsidR="00E6172F" w:rsidRPr="00454636" w:rsidRDefault="00E6172F" w:rsidP="00454636">
            <w:pPr>
              <w:spacing w:after="0" w:line="240" w:lineRule="auto"/>
              <w:jc w:val="both"/>
              <w:rPr>
                <w:color w:val="000000"/>
                <w:lang w:val="nl-BE"/>
              </w:rPr>
            </w:pPr>
            <w:r>
              <w:rPr>
                <w:color w:val="000000"/>
                <w:lang w:val="nl-BE"/>
              </w:rPr>
              <w:t>Geen opmerkingen.</w:t>
            </w:r>
          </w:p>
        </w:tc>
        <w:tc>
          <w:tcPr>
            <w:tcW w:w="5953" w:type="dxa"/>
            <w:shd w:val="clear" w:color="auto" w:fill="auto"/>
          </w:tcPr>
          <w:p w14:paraId="04888CD9" w14:textId="77777777" w:rsidR="00E6172F" w:rsidRPr="00454636" w:rsidRDefault="00E6172F" w:rsidP="00454636">
            <w:pPr>
              <w:spacing w:after="0" w:line="240" w:lineRule="auto"/>
              <w:jc w:val="both"/>
              <w:rPr>
                <w:color w:val="000000"/>
                <w:lang w:val="fr-FR"/>
              </w:rPr>
            </w:pPr>
            <w:r>
              <w:rPr>
                <w:color w:val="000000"/>
                <w:lang w:val="fr-FR"/>
              </w:rPr>
              <w:t>Pas de remarques.</w:t>
            </w:r>
          </w:p>
        </w:tc>
      </w:tr>
    </w:tbl>
    <w:p w14:paraId="03314ED5" w14:textId="77777777" w:rsidR="00A820D7" w:rsidRPr="00454636" w:rsidRDefault="00A820D7">
      <w:pPr>
        <w:rPr>
          <w:lang w:val="fr-FR"/>
        </w:rPr>
      </w:pPr>
    </w:p>
    <w:sectPr w:rsidR="00A820D7" w:rsidRPr="0045463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36707"/>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4636"/>
    <w:rsid w:val="00456260"/>
    <w:rsid w:val="0047203B"/>
    <w:rsid w:val="004A39E3"/>
    <w:rsid w:val="004C3052"/>
    <w:rsid w:val="004C63AD"/>
    <w:rsid w:val="00525185"/>
    <w:rsid w:val="00562DB1"/>
    <w:rsid w:val="0056315C"/>
    <w:rsid w:val="005750A1"/>
    <w:rsid w:val="00594078"/>
    <w:rsid w:val="005A3C17"/>
    <w:rsid w:val="005A55D7"/>
    <w:rsid w:val="005B27F2"/>
    <w:rsid w:val="005C7CE3"/>
    <w:rsid w:val="00603C63"/>
    <w:rsid w:val="00645D75"/>
    <w:rsid w:val="00650A20"/>
    <w:rsid w:val="00672E28"/>
    <w:rsid w:val="00682856"/>
    <w:rsid w:val="006A735D"/>
    <w:rsid w:val="006D7B94"/>
    <w:rsid w:val="006E6687"/>
    <w:rsid w:val="00710A28"/>
    <w:rsid w:val="00710C81"/>
    <w:rsid w:val="00736D86"/>
    <w:rsid w:val="007463B2"/>
    <w:rsid w:val="007532BF"/>
    <w:rsid w:val="007B581C"/>
    <w:rsid w:val="007D7A6B"/>
    <w:rsid w:val="00817848"/>
    <w:rsid w:val="008229DA"/>
    <w:rsid w:val="00871F22"/>
    <w:rsid w:val="00887B0C"/>
    <w:rsid w:val="008B2189"/>
    <w:rsid w:val="008D71F7"/>
    <w:rsid w:val="008E164C"/>
    <w:rsid w:val="0090017A"/>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C6422"/>
    <w:rsid w:val="00CE7D55"/>
    <w:rsid w:val="00D359A8"/>
    <w:rsid w:val="00D66D82"/>
    <w:rsid w:val="00D96002"/>
    <w:rsid w:val="00DC5C32"/>
    <w:rsid w:val="00DE6641"/>
    <w:rsid w:val="00E15CFE"/>
    <w:rsid w:val="00E21F8D"/>
    <w:rsid w:val="00E26DE4"/>
    <w:rsid w:val="00E511E0"/>
    <w:rsid w:val="00E6172F"/>
    <w:rsid w:val="00EA440A"/>
    <w:rsid w:val="00EB2346"/>
    <w:rsid w:val="00ED1A41"/>
    <w:rsid w:val="00ED31D7"/>
    <w:rsid w:val="00ED3B78"/>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D5F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229D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229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4857</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2019-10-25T11:40:00Z</dcterms:created>
  <dcterms:modified xsi:type="dcterms:W3CDTF">2021-08-20T12:39:00Z</dcterms:modified>
</cp:coreProperties>
</file>