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61199BCC" w14:textId="77777777" w:rsidTr="007D7A6B">
        <w:tc>
          <w:tcPr>
            <w:tcW w:w="1980" w:type="dxa"/>
          </w:tcPr>
          <w:p w14:paraId="014F7C3C" w14:textId="77777777" w:rsidR="001203BA" w:rsidRPr="00B07AC9" w:rsidRDefault="001203BA" w:rsidP="007D7A6B">
            <w:pPr>
              <w:rPr>
                <w:b/>
                <w:sz w:val="32"/>
                <w:szCs w:val="32"/>
                <w:lang w:val="nl-BE"/>
              </w:rPr>
            </w:pPr>
            <w:r w:rsidRPr="00B07AC9">
              <w:rPr>
                <w:b/>
                <w:sz w:val="32"/>
                <w:szCs w:val="32"/>
                <w:lang w:val="nl-BE"/>
              </w:rPr>
              <w:t xml:space="preserve">ARTIKEL </w:t>
            </w:r>
            <w:r w:rsidR="000552D0">
              <w:rPr>
                <w:b/>
                <w:sz w:val="32"/>
                <w:szCs w:val="32"/>
                <w:lang w:val="nl-BE"/>
              </w:rPr>
              <w:t>3:38</w:t>
            </w:r>
          </w:p>
        </w:tc>
        <w:tc>
          <w:tcPr>
            <w:tcW w:w="11765" w:type="dxa"/>
            <w:gridSpan w:val="2"/>
            <w:shd w:val="clear" w:color="auto" w:fill="auto"/>
          </w:tcPr>
          <w:p w14:paraId="615DA897"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73701646" w14:textId="77777777" w:rsidTr="007D7A6B">
        <w:tc>
          <w:tcPr>
            <w:tcW w:w="1980" w:type="dxa"/>
          </w:tcPr>
          <w:p w14:paraId="2E7AB87A" w14:textId="77777777" w:rsidR="001203BA" w:rsidRPr="00B07AC9" w:rsidRDefault="001203BA" w:rsidP="007D7A6B">
            <w:pPr>
              <w:rPr>
                <w:b/>
                <w:sz w:val="32"/>
                <w:szCs w:val="32"/>
                <w:lang w:val="nl-BE"/>
              </w:rPr>
            </w:pPr>
          </w:p>
        </w:tc>
        <w:tc>
          <w:tcPr>
            <w:tcW w:w="11765" w:type="dxa"/>
            <w:gridSpan w:val="2"/>
            <w:shd w:val="clear" w:color="auto" w:fill="auto"/>
          </w:tcPr>
          <w:p w14:paraId="3503F238"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A0508B" w14:paraId="051C772A" w14:textId="77777777" w:rsidTr="00A0508B">
        <w:trPr>
          <w:trHeight w:val="3071"/>
        </w:trPr>
        <w:tc>
          <w:tcPr>
            <w:tcW w:w="1980" w:type="dxa"/>
          </w:tcPr>
          <w:p w14:paraId="2E1363A8"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3C967E4A" w14:textId="77777777" w:rsidR="00E13D95" w:rsidRDefault="00E13D95" w:rsidP="00E13D95">
            <w:pPr>
              <w:spacing w:after="0" w:line="240" w:lineRule="auto"/>
              <w:jc w:val="both"/>
              <w:rPr>
                <w:color w:val="000000"/>
                <w:lang w:val="nl-BE"/>
              </w:rPr>
            </w:pPr>
            <w:del w:id="0" w:author="Microsoft Office-gebruiker" w:date="2021-08-20T14:28:00Z">
              <w:r w:rsidRPr="00A0508B">
                <w:rPr>
                  <w:color w:val="000000"/>
                  <w:lang w:val="nl-BE"/>
                </w:rPr>
                <w:delText xml:space="preserve">§ 1. </w:delText>
              </w:r>
            </w:del>
            <w:r w:rsidRPr="000552D0">
              <w:rPr>
                <w:color w:val="000000"/>
                <w:lang w:val="nl-BE"/>
              </w:rPr>
              <w:t>De Koning kan de regels door hem vastgelegd met betrekking tot de vorm en de inhoud van het verslag van betalingen aan overheden op grond van artikel 3:8 en van het geconsolideerd verslag van betalingen aan overheden op grond van artikel 3:33, aanpassen en aanvullen naar gelang van de bedrijfstakken of economische sectoren.</w:t>
            </w:r>
          </w:p>
          <w:p w14:paraId="7477AF87" w14:textId="77777777" w:rsidR="00E13D95" w:rsidRDefault="00E13D95" w:rsidP="00E13D95">
            <w:pPr>
              <w:spacing w:after="0" w:line="240" w:lineRule="auto"/>
              <w:jc w:val="both"/>
              <w:rPr>
                <w:del w:id="1" w:author="Microsoft Office-gebruiker" w:date="2021-08-20T14:28:00Z"/>
                <w:color w:val="000000"/>
                <w:lang w:val="nl-BE"/>
              </w:rPr>
            </w:pPr>
            <w:r w:rsidRPr="000552D0">
              <w:rPr>
                <w:color w:val="000000"/>
                <w:lang w:val="nl-BE"/>
              </w:rPr>
              <w:br/>
            </w:r>
            <w:del w:id="2" w:author="Microsoft Office-gebruiker" w:date="2021-08-20T14:28:00Z">
              <w:r w:rsidRPr="00A0508B">
                <w:rPr>
                  <w:color w:val="000000"/>
                  <w:lang w:val="nl-BE"/>
                </w:rPr>
                <w:delText xml:space="preserve">  </w:delText>
              </w:r>
            </w:del>
          </w:p>
          <w:p w14:paraId="7543BBED" w14:textId="4058E3C6" w:rsidR="005A3C17" w:rsidRPr="00E13D95" w:rsidRDefault="00E13D95" w:rsidP="00E13D95">
            <w:pPr>
              <w:jc w:val="both"/>
              <w:rPr>
                <w:lang w:val="nl-NL"/>
              </w:rPr>
            </w:pPr>
            <w:del w:id="3" w:author="Microsoft Office-gebruiker" w:date="2021-08-20T14:28:00Z">
              <w:r w:rsidRPr="00A0508B">
                <w:rPr>
                  <w:color w:val="000000"/>
                  <w:lang w:val="nl-BE"/>
                </w:rPr>
                <w:delText xml:space="preserve">§ 2. </w:delText>
              </w:r>
            </w:del>
            <w:r w:rsidRPr="000552D0">
              <w:rPr>
                <w:color w:val="000000"/>
                <w:lang w:val="nl-BE"/>
              </w:rPr>
              <w:t xml:space="preserve">De Koning kan voor </w:t>
            </w:r>
            <w:del w:id="4" w:author="Microsoft Office-gebruiker" w:date="2021-08-20T14:28:00Z">
              <w:r w:rsidRPr="00A0508B">
                <w:rPr>
                  <w:color w:val="000000"/>
                  <w:lang w:val="nl-BE"/>
                </w:rPr>
                <w:delText xml:space="preserve">bepaalde </w:delText>
              </w:r>
            </w:del>
            <w:r w:rsidRPr="000552D0">
              <w:rPr>
                <w:color w:val="000000"/>
                <w:lang w:val="nl-BE"/>
              </w:rPr>
              <w:t>vennootschappen</w:t>
            </w:r>
            <w:del w:id="5" w:author="Microsoft Office-gebruiker" w:date="2021-08-20T14:28:00Z">
              <w:r w:rsidRPr="00A0508B">
                <w:rPr>
                  <w:color w:val="000000"/>
                  <w:lang w:val="nl-BE"/>
                </w:rPr>
                <w:delText>,</w:delText>
              </w:r>
            </w:del>
            <w:r w:rsidRPr="000552D0">
              <w:rPr>
                <w:color w:val="000000"/>
                <w:lang w:val="nl-BE"/>
              </w:rPr>
              <w:t xml:space="preserve"> die een door hem bepaalde omvang niet te boven gaan, de regels met betrekking tot de vorm en de inhoud van het verslag van betalingen aan overheden op grond van artikel 3:8 en van het geconsolideerd verslag van betalingen aan overheden op grond van artikel 3:33, aanpassen en aanvullen, evenals die vennootschappen vrijstellen van de toepassing van alle of bepaalde van die regels. Deze aanpassingen, aanvullingen en vrijstellingen kunnen verschillen naar gelang van het voorwerp van de bedoelde besluiten en de rechtsvorm van de vennootschap.</w:t>
            </w:r>
          </w:p>
        </w:tc>
        <w:tc>
          <w:tcPr>
            <w:tcW w:w="5953" w:type="dxa"/>
            <w:shd w:val="clear" w:color="auto" w:fill="auto"/>
          </w:tcPr>
          <w:p w14:paraId="0927A7D9" w14:textId="77777777" w:rsidR="005D0F90" w:rsidRDefault="005D0F90" w:rsidP="005D0F90">
            <w:pPr>
              <w:spacing w:after="0" w:line="240" w:lineRule="auto"/>
              <w:jc w:val="both"/>
              <w:rPr>
                <w:color w:val="000000"/>
                <w:lang w:val="fr-FR"/>
              </w:rPr>
            </w:pPr>
            <w:del w:id="6" w:author="Microsoft Office-gebruiker" w:date="2021-08-20T14:29:00Z">
              <w:r w:rsidRPr="00A0508B">
                <w:rPr>
                  <w:color w:val="000000"/>
                  <w:lang w:val="fr-FR"/>
                </w:rPr>
                <w:delText>§ 1</w:delText>
              </w:r>
              <w:r w:rsidRPr="00A0508B">
                <w:rPr>
                  <w:color w:val="000000"/>
                  <w:vertAlign w:val="superscript"/>
                  <w:lang w:val="fr-FR"/>
                </w:rPr>
                <w:delText>er</w:delText>
              </w:r>
              <w:r w:rsidRPr="00A0508B">
                <w:rPr>
                  <w:color w:val="000000"/>
                  <w:lang w:val="fr-FR"/>
                </w:rPr>
                <w:delText xml:space="preserve">. </w:delText>
              </w:r>
            </w:del>
            <w:r w:rsidRPr="000552D0">
              <w:rPr>
                <w:color w:val="000000"/>
                <w:lang w:val="fr-FR"/>
              </w:rPr>
              <w:t>Le Roi peut adapter et compléter les règles qu'Il définit relatives à la forme et au contenu du rapport sur les paiements aux gouvernements arrêtées en application de l'article 3:8 et les règles relatives à la forme et au contenu du rapport consolidé sur les paiements aux gouvernements arrêtées en application de l'article 3:33 selon les branches d'activités ou secteurs économiques.</w:t>
            </w:r>
          </w:p>
          <w:p w14:paraId="515EE029" w14:textId="77777777" w:rsidR="005D0F90" w:rsidRDefault="005D0F90" w:rsidP="005D0F90">
            <w:pPr>
              <w:spacing w:after="0" w:line="240" w:lineRule="auto"/>
              <w:jc w:val="both"/>
              <w:rPr>
                <w:del w:id="7" w:author="Microsoft Office-gebruiker" w:date="2021-08-20T14:29:00Z"/>
                <w:bCs/>
                <w:iCs/>
                <w:color w:val="000000"/>
                <w:lang w:val="fr-FR"/>
              </w:rPr>
            </w:pPr>
            <w:r w:rsidRPr="000552D0">
              <w:rPr>
                <w:color w:val="000000"/>
                <w:lang w:val="fr-FR"/>
              </w:rPr>
              <w:br/>
            </w:r>
            <w:del w:id="8" w:author="Microsoft Office-gebruiker" w:date="2021-08-20T14:29:00Z">
              <w:r w:rsidRPr="00A0508B">
                <w:rPr>
                  <w:bCs/>
                  <w:iCs/>
                  <w:color w:val="000000"/>
                  <w:lang w:val="fr-FR"/>
                </w:rPr>
                <w:delText xml:space="preserve"> </w:delText>
              </w:r>
            </w:del>
          </w:p>
          <w:p w14:paraId="44798628" w14:textId="5289F97E" w:rsidR="005A3C17" w:rsidRPr="005D0F90" w:rsidRDefault="005D0F90" w:rsidP="005D0F90">
            <w:pPr>
              <w:jc w:val="both"/>
            </w:pPr>
            <w:del w:id="9" w:author="Microsoft Office-gebruiker" w:date="2021-08-20T14:29:00Z">
              <w:r w:rsidRPr="00A0508B">
                <w:rPr>
                  <w:bCs/>
                  <w:iCs/>
                  <w:color w:val="000000"/>
                  <w:lang w:val="fr-FR"/>
                </w:rPr>
                <w:delText xml:space="preserve">§ 2. </w:delText>
              </w:r>
            </w:del>
            <w:r w:rsidRPr="000552D0">
              <w:rPr>
                <w:color w:val="000000"/>
                <w:lang w:val="fr-FR"/>
              </w:rPr>
              <w:t xml:space="preserve">Le Roi peut, en ce qui concerne les sociétés qui ne dépassent pas une taille qu'Il définit, adapter et compléter les règles relatives à la forme et au contenu du rapport sur les paiements aux gouvernements arrêtées en application de l'article 3:8 et les règles relatives à la forme et au contenu du rapport consolidé sur les paiements aux gouvernements arrêtées en application de l'article 3:33, ou exempter ces sociétés de tout ou partie de ces règles. Ces adaptations, ajouts et exemptions peuvent varier selon l'objet des arrêtés susvisés et selon la forme </w:t>
            </w:r>
            <w:del w:id="10" w:author="Microsoft Office-gebruiker" w:date="2021-08-20T14:29:00Z">
              <w:r w:rsidRPr="00A0508B">
                <w:rPr>
                  <w:bCs/>
                  <w:iCs/>
                  <w:color w:val="000000"/>
                  <w:lang w:val="fr-FR"/>
                </w:rPr>
                <w:delText>juridique</w:delText>
              </w:r>
            </w:del>
            <w:ins w:id="11" w:author="Microsoft Office-gebruiker" w:date="2021-08-20T14:29:00Z">
              <w:r w:rsidRPr="000552D0">
                <w:rPr>
                  <w:color w:val="000000"/>
                  <w:lang w:val="fr-FR"/>
                </w:rPr>
                <w:t>légale</w:t>
              </w:r>
            </w:ins>
            <w:r w:rsidRPr="000552D0">
              <w:rPr>
                <w:color w:val="000000"/>
                <w:lang w:val="fr-FR"/>
              </w:rPr>
              <w:t xml:space="preserve"> des sociétés.</w:t>
            </w:r>
            <w:bookmarkStart w:id="12" w:name="_GoBack"/>
            <w:bookmarkEnd w:id="12"/>
          </w:p>
        </w:tc>
      </w:tr>
      <w:tr w:rsidR="002F15B3" w:rsidRPr="00A0508B" w14:paraId="1CB83537" w14:textId="77777777" w:rsidTr="002F15B3">
        <w:trPr>
          <w:trHeight w:val="1975"/>
        </w:trPr>
        <w:tc>
          <w:tcPr>
            <w:tcW w:w="1980" w:type="dxa"/>
          </w:tcPr>
          <w:p w14:paraId="30143670" w14:textId="77777777" w:rsidR="002F15B3" w:rsidRDefault="002F15B3" w:rsidP="00E17646">
            <w:pPr>
              <w:spacing w:after="0" w:line="240" w:lineRule="auto"/>
              <w:jc w:val="both"/>
              <w:rPr>
                <w:rFonts w:cs="Calibri"/>
                <w:lang w:val="fr-FR"/>
              </w:rPr>
            </w:pPr>
            <w:r>
              <w:rPr>
                <w:rFonts w:cs="Calibri"/>
                <w:lang w:val="fr-FR"/>
              </w:rPr>
              <w:t>Ontwerp</w:t>
            </w:r>
          </w:p>
        </w:tc>
        <w:tc>
          <w:tcPr>
            <w:tcW w:w="5812" w:type="dxa"/>
            <w:shd w:val="clear" w:color="auto" w:fill="auto"/>
          </w:tcPr>
          <w:p w14:paraId="127938AA" w14:textId="77777777" w:rsidR="002F15B3" w:rsidRPr="00A0508B" w:rsidRDefault="002F15B3" w:rsidP="00E17646">
            <w:pPr>
              <w:spacing w:after="0" w:line="240" w:lineRule="auto"/>
              <w:jc w:val="both"/>
              <w:rPr>
                <w:color w:val="000000"/>
                <w:lang w:val="nl-BE"/>
              </w:rPr>
            </w:pPr>
            <w:r>
              <w:rPr>
                <w:color w:val="000000"/>
                <w:lang w:val="nl-BE"/>
              </w:rPr>
              <w:t xml:space="preserve">Art. 3:38. </w:t>
            </w:r>
            <w:r w:rsidRPr="00A0508B">
              <w:rPr>
                <w:color w:val="000000"/>
                <w:lang w:val="nl-BE"/>
              </w:rPr>
              <w:t>§ 1. De Koning kan de regels door hem vastgelegd met betrekking tot de vorm en de inhoud van het verslag van betalingen aan overheden op grond van artikel 3:8 en van het geconsolideerd verslag van betalingen aan overheden op grond van artikel 3:33, aanpassen en aanvullen naar gelang van de bedrijfstakken of economische sectoren.</w:t>
            </w:r>
          </w:p>
          <w:p w14:paraId="4F7F7A4B" w14:textId="77777777" w:rsidR="002F15B3" w:rsidRDefault="002F15B3" w:rsidP="00E17646">
            <w:pPr>
              <w:spacing w:after="0" w:line="240" w:lineRule="auto"/>
              <w:jc w:val="both"/>
              <w:rPr>
                <w:color w:val="000000"/>
                <w:lang w:val="nl-BE"/>
              </w:rPr>
            </w:pPr>
            <w:r w:rsidRPr="00A0508B">
              <w:rPr>
                <w:color w:val="000000"/>
                <w:lang w:val="nl-BE"/>
              </w:rPr>
              <w:t xml:space="preserve">  </w:t>
            </w:r>
          </w:p>
          <w:p w14:paraId="68837359" w14:textId="77777777" w:rsidR="002F15B3" w:rsidRDefault="002F15B3" w:rsidP="00E17646">
            <w:pPr>
              <w:spacing w:after="0" w:line="240" w:lineRule="auto"/>
              <w:jc w:val="both"/>
              <w:rPr>
                <w:color w:val="000000"/>
                <w:lang w:val="nl-BE"/>
              </w:rPr>
            </w:pPr>
            <w:r w:rsidRPr="00A0508B">
              <w:rPr>
                <w:color w:val="000000"/>
                <w:lang w:val="nl-BE"/>
              </w:rPr>
              <w:t xml:space="preserve">§ 2. De Koning kan voor bepaalde vennootschappen, die een door hem bepaalde omvang niet te boven gaan, de regels met </w:t>
            </w:r>
            <w:r w:rsidRPr="00A0508B">
              <w:rPr>
                <w:color w:val="000000"/>
                <w:lang w:val="nl-BE"/>
              </w:rPr>
              <w:lastRenderedPageBreak/>
              <w:t>betrekking tot de vorm en de inhoud van het verslag van betalingen aan overheden op grond van artikel 3:8 en van het geconsolideerd verslag van betalingen aan overheden op grond van artikel 3:33, aanpassen en aanvullen, evenals die vennootschappen vrijstellen van de toepassing van alle of bepaalde van die regels. Deze aanpassingen, aanvullingen en vrijstellingen kunnen verschillen naar gelang van het voorwerp van de bedoelde besluiten en de rechtsvorm van de vennootschap.</w:t>
            </w:r>
          </w:p>
        </w:tc>
        <w:tc>
          <w:tcPr>
            <w:tcW w:w="5953" w:type="dxa"/>
            <w:shd w:val="clear" w:color="auto" w:fill="auto"/>
          </w:tcPr>
          <w:p w14:paraId="15ED10F3" w14:textId="77777777" w:rsidR="002F15B3" w:rsidRPr="00A0508B" w:rsidRDefault="002F15B3" w:rsidP="00E17646">
            <w:pPr>
              <w:spacing w:after="0" w:line="240" w:lineRule="auto"/>
              <w:jc w:val="both"/>
              <w:rPr>
                <w:color w:val="000000"/>
                <w:lang w:val="fr-FR"/>
              </w:rPr>
            </w:pPr>
            <w:r>
              <w:rPr>
                <w:color w:val="000000"/>
                <w:lang w:val="fr-FR"/>
              </w:rPr>
              <w:lastRenderedPageBreak/>
              <w:t xml:space="preserve">Art. 3 :38. </w:t>
            </w:r>
            <w:r w:rsidRPr="00A0508B">
              <w:rPr>
                <w:color w:val="000000"/>
                <w:lang w:val="fr-FR"/>
              </w:rPr>
              <w:t>§ 1</w:t>
            </w:r>
            <w:r w:rsidRPr="00A0508B">
              <w:rPr>
                <w:color w:val="000000"/>
                <w:vertAlign w:val="superscript"/>
                <w:lang w:val="fr-FR"/>
              </w:rPr>
              <w:t>er</w:t>
            </w:r>
            <w:r w:rsidRPr="00A0508B">
              <w:rPr>
                <w:color w:val="000000"/>
                <w:lang w:val="fr-FR"/>
              </w:rPr>
              <w:t>. Le Roi peut adapter et compléter les règles qu'Il définit relatives à la forme et au contenu du rapport sur les paiements aux gouvernements arrêtées en application de l'article 3:8 et les règles relatives à la forme et au contenu du rapport consolidé sur les paiements aux gouvernements arrêtées en application de l'article 3:33 selon les branches d'activités ou secteurs économiques.</w:t>
            </w:r>
          </w:p>
          <w:p w14:paraId="42AFF82B" w14:textId="77777777" w:rsidR="002F15B3" w:rsidRDefault="002F15B3" w:rsidP="00E17646">
            <w:pPr>
              <w:spacing w:after="0" w:line="240" w:lineRule="auto"/>
              <w:jc w:val="both"/>
              <w:rPr>
                <w:bCs/>
                <w:iCs/>
                <w:color w:val="000000"/>
                <w:lang w:val="fr-FR"/>
              </w:rPr>
            </w:pPr>
            <w:r w:rsidRPr="00A0508B">
              <w:rPr>
                <w:bCs/>
                <w:iCs/>
                <w:color w:val="000000"/>
                <w:lang w:val="fr-FR"/>
              </w:rPr>
              <w:t xml:space="preserve"> </w:t>
            </w:r>
          </w:p>
          <w:p w14:paraId="73D064CE" w14:textId="77777777" w:rsidR="002F15B3" w:rsidRPr="00A0508B" w:rsidRDefault="002F15B3" w:rsidP="00E17646">
            <w:pPr>
              <w:spacing w:after="0" w:line="240" w:lineRule="auto"/>
              <w:jc w:val="both"/>
              <w:rPr>
                <w:bCs/>
                <w:iCs/>
                <w:color w:val="000000"/>
                <w:lang w:val="fr-FR"/>
              </w:rPr>
            </w:pPr>
            <w:r w:rsidRPr="00A0508B">
              <w:rPr>
                <w:bCs/>
                <w:iCs/>
                <w:color w:val="000000"/>
                <w:lang w:val="fr-FR"/>
              </w:rPr>
              <w:lastRenderedPageBreak/>
              <w:t>§ 2. Le Roi peut, en ce qui concerne les sociétés qui ne dépassent pas une taille qu'Il définit, adapter et compléter les règles relatives à la forme et au contenu du rapport sur les paiements aux gouvernements arrêtées en application de l'article 3:8 et les règles relatives à la forme et au contenu du rapport consolidé sur les paiements aux gouvernements arrêtées en application de l'article 3:33, ou exempter ces sociétés de tout ou partie de ces règles. Ces adaptations, ajouts et exemptions peuvent varier selon l'objet des arrêtés susvisés et selon la forme juridique des sociétés.</w:t>
            </w:r>
          </w:p>
        </w:tc>
      </w:tr>
      <w:tr w:rsidR="002F15B3" w:rsidRPr="00A0508B" w14:paraId="1FF355DA" w14:textId="77777777" w:rsidTr="00A0508B">
        <w:trPr>
          <w:trHeight w:val="1975"/>
        </w:trPr>
        <w:tc>
          <w:tcPr>
            <w:tcW w:w="1980" w:type="dxa"/>
          </w:tcPr>
          <w:p w14:paraId="61DE348D" w14:textId="77777777" w:rsidR="002F15B3" w:rsidRPr="00FE2D26" w:rsidRDefault="002F15B3" w:rsidP="007D7A6B">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2493008E" w14:textId="77777777" w:rsidR="002F15B3" w:rsidRPr="00FE2D26" w:rsidRDefault="002F15B3" w:rsidP="00FE2D26">
            <w:pPr>
              <w:spacing w:after="0" w:line="240" w:lineRule="auto"/>
              <w:jc w:val="both"/>
              <w:rPr>
                <w:color w:val="000000"/>
                <w:lang w:val="nl-BE"/>
              </w:rPr>
            </w:pPr>
            <w:r>
              <w:rPr>
                <w:color w:val="000000"/>
                <w:lang w:val="nl-BE"/>
              </w:rPr>
              <w:t xml:space="preserve">Art. 3:38. </w:t>
            </w:r>
            <w:r w:rsidRPr="00FE2D26">
              <w:rPr>
                <w:color w:val="000000"/>
                <w:lang w:val="nl-BE"/>
              </w:rPr>
              <w:t>§ 1. De Koning kan de regels door hem vastgelegd met betrekking tot de vorm en de inhoud van het verslag van betalingen aan overheden op grond van artikel 3:8 en van het geconsolideerd verslag van betalingen aan overheden op grond van artikel 3:33, aanpassen en aanvullen naar gelang van de bedrijfstakken of economische sectoren.</w:t>
            </w:r>
          </w:p>
          <w:p w14:paraId="368920AD" w14:textId="77777777" w:rsidR="002F15B3" w:rsidRDefault="002F15B3" w:rsidP="00FE2D26">
            <w:pPr>
              <w:spacing w:after="0" w:line="240" w:lineRule="auto"/>
              <w:jc w:val="both"/>
              <w:rPr>
                <w:color w:val="000000"/>
                <w:lang w:val="nl-BE"/>
              </w:rPr>
            </w:pPr>
            <w:r w:rsidRPr="00FE2D26">
              <w:rPr>
                <w:color w:val="000000"/>
                <w:lang w:val="nl-BE"/>
              </w:rPr>
              <w:t xml:space="preserve">  </w:t>
            </w:r>
          </w:p>
          <w:p w14:paraId="45B76590" w14:textId="77777777" w:rsidR="002F15B3" w:rsidRPr="00FE2D26" w:rsidRDefault="002F15B3" w:rsidP="00FE2D26">
            <w:pPr>
              <w:spacing w:after="0" w:line="240" w:lineRule="auto"/>
              <w:jc w:val="both"/>
              <w:rPr>
                <w:color w:val="000000"/>
                <w:lang w:val="nl-BE"/>
              </w:rPr>
            </w:pPr>
            <w:r w:rsidRPr="00FE2D26">
              <w:rPr>
                <w:color w:val="000000"/>
                <w:lang w:val="nl-BE"/>
              </w:rPr>
              <w:t>§ 2. De Koning kan voor bepaalde vennootschappen, die een door hem bepaalde omvang niet te boven gaan, de regels met betrekking tot de vorm en de inhoud van het verslag van betalingen aan overheden op grond van artikel 3:8 en van het geconsolideerd verslag van betalingen aan overheden op grond van artikel 3:33, aanpassen en aanvullen, evenals die vennootschappen vrijstellen van de toepassing van alle of bepaalde van die regels. Deze aanpassingen, aanvullingen en vrijstellingen kunnen verschillen naar gelang van het voorwerp van de bedoelde besluiten en de rechtsvorm van de vennootschap.</w:t>
            </w:r>
          </w:p>
        </w:tc>
        <w:tc>
          <w:tcPr>
            <w:tcW w:w="5953" w:type="dxa"/>
            <w:shd w:val="clear" w:color="auto" w:fill="auto"/>
          </w:tcPr>
          <w:p w14:paraId="27C0218D" w14:textId="77777777" w:rsidR="002F15B3" w:rsidRPr="00FE2D26" w:rsidRDefault="002F15B3" w:rsidP="00FE2D26">
            <w:pPr>
              <w:spacing w:after="0" w:line="240" w:lineRule="auto"/>
              <w:jc w:val="both"/>
              <w:rPr>
                <w:color w:val="000000"/>
                <w:lang w:val="fr-FR"/>
              </w:rPr>
            </w:pPr>
            <w:r>
              <w:rPr>
                <w:color w:val="000000"/>
                <w:lang w:val="fr-FR"/>
              </w:rPr>
              <w:t xml:space="preserve">Art. 3:38. </w:t>
            </w:r>
            <w:r w:rsidRPr="00FE2D26">
              <w:rPr>
                <w:color w:val="000000"/>
                <w:lang w:val="fr-FR"/>
              </w:rPr>
              <w:t>§ 1er. Le Roi peut adapter et compléter les règles qu'Il définit relatives à la forme et au contenu du rapport sur les paiements aux gouvernements arrêtées en application de l'article 3:8 et les règles relatives à la forme et au contenu du rapport consolidé sur les paiements aux gouvernements arrêtées en application de l'article 3:33 selon les branches d'activités ou secteurs économiques.</w:t>
            </w:r>
          </w:p>
          <w:p w14:paraId="10D3E8B4" w14:textId="77777777" w:rsidR="002F15B3" w:rsidRDefault="002F15B3" w:rsidP="00FE2D26">
            <w:pPr>
              <w:spacing w:after="0" w:line="240" w:lineRule="auto"/>
              <w:jc w:val="both"/>
              <w:rPr>
                <w:color w:val="000000"/>
                <w:lang w:val="fr-FR"/>
              </w:rPr>
            </w:pPr>
            <w:r w:rsidRPr="00FE2D26">
              <w:rPr>
                <w:color w:val="000000"/>
                <w:lang w:val="fr-FR"/>
              </w:rPr>
              <w:t xml:space="preserve">   </w:t>
            </w:r>
          </w:p>
          <w:p w14:paraId="2C9309FF" w14:textId="77777777" w:rsidR="002F15B3" w:rsidRPr="00FE2D26" w:rsidRDefault="002F15B3" w:rsidP="00FE2D26">
            <w:pPr>
              <w:spacing w:after="0" w:line="240" w:lineRule="auto"/>
              <w:jc w:val="both"/>
              <w:rPr>
                <w:color w:val="000000"/>
                <w:lang w:val="fr-FR"/>
              </w:rPr>
            </w:pPr>
            <w:r w:rsidRPr="00FE2D26">
              <w:rPr>
                <w:color w:val="000000"/>
                <w:lang w:val="fr-FR"/>
              </w:rPr>
              <w:t>§ 2. Le Roi peut, en ce qui concerne les sociétés qui ne dépassent pas une taille qu'Il définit, adapter et compléter les règles relatives à la forme et au contenu du rapport sur les paiements aux gouvernements arrêtées en application de l'article 3:8 et les règles relatives à la forme et au contenu du rapport consolidé sur les paiements aux gouvernements arrêtées en application de l'article 3:33, ou exempter ces sociétés de tout ou partie de ces règles. Ces adaptations, ajouts et exemptions peuvent varier selon l'objet des arrêtés susvisés et selon la forme juridique des sociétés.</w:t>
            </w:r>
          </w:p>
        </w:tc>
      </w:tr>
      <w:tr w:rsidR="002F15B3" w:rsidRPr="002F15B3" w14:paraId="67B87F9F" w14:textId="77777777" w:rsidTr="00A0508B">
        <w:trPr>
          <w:trHeight w:val="1266"/>
        </w:trPr>
        <w:tc>
          <w:tcPr>
            <w:tcW w:w="1980" w:type="dxa"/>
          </w:tcPr>
          <w:p w14:paraId="55315A58" w14:textId="77777777" w:rsidR="002F15B3" w:rsidRDefault="002F15B3" w:rsidP="007D7A6B">
            <w:pPr>
              <w:spacing w:after="0" w:line="240" w:lineRule="auto"/>
              <w:jc w:val="both"/>
              <w:rPr>
                <w:rFonts w:cs="Calibri"/>
                <w:lang w:val="fr-FR"/>
              </w:rPr>
            </w:pPr>
            <w:r>
              <w:rPr>
                <w:rFonts w:cs="Calibri"/>
                <w:lang w:val="fr-FR"/>
              </w:rPr>
              <w:t>MvT</w:t>
            </w:r>
          </w:p>
        </w:tc>
        <w:tc>
          <w:tcPr>
            <w:tcW w:w="5812" w:type="dxa"/>
            <w:shd w:val="clear" w:color="auto" w:fill="auto"/>
          </w:tcPr>
          <w:p w14:paraId="6163CD1D" w14:textId="77777777" w:rsidR="002F15B3" w:rsidRPr="00A0508B" w:rsidRDefault="002F15B3" w:rsidP="00A0508B">
            <w:pPr>
              <w:spacing w:after="0" w:line="240" w:lineRule="auto"/>
              <w:jc w:val="both"/>
              <w:rPr>
                <w:color w:val="000000"/>
                <w:lang w:val="nl-BE"/>
              </w:rPr>
            </w:pPr>
            <w:r w:rsidRPr="00A0508B">
              <w:rPr>
                <w:color w:val="000000"/>
                <w:lang w:val="nl-BE"/>
              </w:rPr>
              <w:t>Artikelen 3:1 – 3:46 : Deze bepalingen hernemen de artikelen 92-129 W.Venn. met slechts in de volgende artikelen enkele verduidelijkingen en sommige formele verbeteringen van de teksten.</w:t>
            </w:r>
          </w:p>
          <w:p w14:paraId="4CC0C7FF" w14:textId="77777777" w:rsidR="002F15B3" w:rsidRPr="00A0508B" w:rsidRDefault="002F15B3" w:rsidP="00A0508B">
            <w:pPr>
              <w:spacing w:after="0" w:line="240" w:lineRule="auto"/>
              <w:jc w:val="both"/>
              <w:rPr>
                <w:color w:val="000000"/>
                <w:lang w:val="nl-BE"/>
              </w:rPr>
            </w:pPr>
          </w:p>
          <w:p w14:paraId="1AC56226" w14:textId="77777777" w:rsidR="002F15B3" w:rsidRDefault="002F15B3" w:rsidP="00A0508B">
            <w:pPr>
              <w:spacing w:after="0" w:line="240" w:lineRule="auto"/>
              <w:jc w:val="both"/>
              <w:rPr>
                <w:color w:val="000000"/>
                <w:lang w:val="nl-BE"/>
              </w:rPr>
            </w:pPr>
            <w:r w:rsidRPr="00A0508B">
              <w:rPr>
                <w:color w:val="000000"/>
                <w:lang w:val="nl-BE"/>
              </w:rPr>
              <w:lastRenderedPageBreak/>
              <w:t>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aangenomen van een vennootschap onder firma of een commanditaire vennootschap én die onder de toepassing</w:t>
            </w:r>
            <w:r>
              <w:rPr>
                <w:color w:val="000000"/>
                <w:lang w:val="nl-BE"/>
              </w:rPr>
              <w:t xml:space="preserve"> valt van de personenbelasting.</w:t>
            </w:r>
          </w:p>
        </w:tc>
        <w:tc>
          <w:tcPr>
            <w:tcW w:w="5953" w:type="dxa"/>
            <w:shd w:val="clear" w:color="auto" w:fill="auto"/>
          </w:tcPr>
          <w:p w14:paraId="2152FD7C" w14:textId="77777777" w:rsidR="002F15B3" w:rsidRPr="00A0508B" w:rsidRDefault="002F15B3" w:rsidP="00A0508B">
            <w:pPr>
              <w:spacing w:after="0" w:line="240" w:lineRule="auto"/>
              <w:jc w:val="both"/>
              <w:rPr>
                <w:color w:val="000000"/>
                <w:lang w:val="fr-FR"/>
              </w:rPr>
            </w:pPr>
            <w:r w:rsidRPr="00A0508B">
              <w:rPr>
                <w:color w:val="000000"/>
                <w:lang w:val="fr-FR"/>
              </w:rPr>
              <w:lastRenderedPageBreak/>
              <w:t>Articles 3:1 – 3:46 : Ces dispositions reprennent les articles 92 à 129 C. Soc. avec seulement certains éclaircissements dans les articles suivants et quelques corrections formelles des textes.</w:t>
            </w:r>
          </w:p>
          <w:p w14:paraId="07D341F0" w14:textId="77777777" w:rsidR="002F15B3" w:rsidRPr="00A0508B" w:rsidRDefault="002F15B3" w:rsidP="00A0508B">
            <w:pPr>
              <w:spacing w:after="0" w:line="240" w:lineRule="auto"/>
              <w:jc w:val="both"/>
              <w:rPr>
                <w:color w:val="000000"/>
                <w:lang w:val="fr-FR"/>
              </w:rPr>
            </w:pPr>
          </w:p>
          <w:p w14:paraId="4E953707" w14:textId="77777777" w:rsidR="002F15B3" w:rsidRPr="00A0508B" w:rsidRDefault="002F15B3" w:rsidP="00A0508B">
            <w:pPr>
              <w:spacing w:after="0" w:line="240" w:lineRule="auto"/>
              <w:jc w:val="both"/>
              <w:rPr>
                <w:color w:val="000000"/>
                <w:lang w:val="fr-FR"/>
              </w:rPr>
            </w:pPr>
            <w:r w:rsidRPr="00A0508B">
              <w:rPr>
                <w:color w:val="000000"/>
                <w:lang w:val="fr-FR"/>
              </w:rPr>
              <w:t xml:space="preserve">En vertu du droit actuel, la société agricole n'a pas d'obligation comptable légale et n'est pas soumise au droit des comptes </w:t>
            </w:r>
            <w:r w:rsidRPr="00A0508B">
              <w:rPr>
                <w:color w:val="000000"/>
                <w:lang w:val="fr-FR"/>
              </w:rPr>
              <w:lastRenderedPageBreak/>
              <w:t>annuels. La première exemption se trouve à l'article III.82, § 1er, alinéa 2, 2 ° du Code de droit économique. La deuxième exemption s’applique désormais pour l'entreprise agricole qui a pris la forme d'une société en nom collectif ou d'une société en commandite et qui est soumise à l'impôt des personnes physiques.</w:t>
            </w:r>
          </w:p>
          <w:p w14:paraId="4D6CF324" w14:textId="77777777" w:rsidR="002F15B3" w:rsidRPr="00A0508B" w:rsidRDefault="002F15B3" w:rsidP="00A0508B">
            <w:pPr>
              <w:spacing w:after="0" w:line="240" w:lineRule="auto"/>
              <w:jc w:val="both"/>
              <w:rPr>
                <w:color w:val="000000"/>
                <w:lang w:val="fr-FR"/>
              </w:rPr>
            </w:pPr>
          </w:p>
        </w:tc>
      </w:tr>
      <w:tr w:rsidR="002F15B3" w:rsidRPr="00A0508B" w14:paraId="19F4858F" w14:textId="77777777" w:rsidTr="00A0508B">
        <w:trPr>
          <w:trHeight w:val="477"/>
        </w:trPr>
        <w:tc>
          <w:tcPr>
            <w:tcW w:w="1980" w:type="dxa"/>
          </w:tcPr>
          <w:p w14:paraId="2C04E4E8" w14:textId="77777777" w:rsidR="002F15B3" w:rsidRDefault="002F15B3" w:rsidP="007D7A6B">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52CE7292" w14:textId="77777777" w:rsidR="002F15B3" w:rsidRPr="00A0508B" w:rsidRDefault="002F15B3" w:rsidP="00A0508B">
            <w:pPr>
              <w:spacing w:after="0" w:line="240" w:lineRule="auto"/>
              <w:jc w:val="both"/>
              <w:rPr>
                <w:color w:val="000000"/>
                <w:lang w:val="nl-BE"/>
              </w:rPr>
            </w:pPr>
            <w:r>
              <w:rPr>
                <w:color w:val="000000"/>
                <w:lang w:val="nl-BE"/>
              </w:rPr>
              <w:t>Geen opmerkingen.</w:t>
            </w:r>
          </w:p>
        </w:tc>
        <w:tc>
          <w:tcPr>
            <w:tcW w:w="5953" w:type="dxa"/>
            <w:shd w:val="clear" w:color="auto" w:fill="auto"/>
          </w:tcPr>
          <w:p w14:paraId="550E2028" w14:textId="77777777" w:rsidR="002F15B3" w:rsidRPr="00A0508B" w:rsidRDefault="002F15B3" w:rsidP="00A0508B">
            <w:pPr>
              <w:spacing w:after="0" w:line="240" w:lineRule="auto"/>
              <w:jc w:val="both"/>
              <w:rPr>
                <w:color w:val="000000"/>
                <w:lang w:val="fr-FR"/>
              </w:rPr>
            </w:pPr>
            <w:r>
              <w:rPr>
                <w:color w:val="000000"/>
                <w:lang w:val="fr-FR"/>
              </w:rPr>
              <w:t>Pas de remarques.</w:t>
            </w:r>
          </w:p>
        </w:tc>
      </w:tr>
    </w:tbl>
    <w:p w14:paraId="54B48F6C" w14:textId="77777777" w:rsidR="001203BA" w:rsidRPr="00A0508B" w:rsidRDefault="001203BA" w:rsidP="001203BA">
      <w:pPr>
        <w:rPr>
          <w:lang w:val="fr-FR"/>
        </w:rPr>
      </w:pPr>
    </w:p>
    <w:p w14:paraId="2DEEFF39" w14:textId="77777777" w:rsidR="00A820D7" w:rsidRPr="00A0508B" w:rsidRDefault="00A820D7">
      <w:pPr>
        <w:rPr>
          <w:lang w:val="fr-FR"/>
        </w:rPr>
      </w:pPr>
    </w:p>
    <w:sectPr w:rsidR="00A820D7" w:rsidRPr="00A0508B"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1525"/>
    <w:rsid w:val="00050A96"/>
    <w:rsid w:val="000552D0"/>
    <w:rsid w:val="00064257"/>
    <w:rsid w:val="00081D9C"/>
    <w:rsid w:val="00096067"/>
    <w:rsid w:val="000B17B4"/>
    <w:rsid w:val="000C55F1"/>
    <w:rsid w:val="000E14C5"/>
    <w:rsid w:val="000F2BB5"/>
    <w:rsid w:val="00102D66"/>
    <w:rsid w:val="00104701"/>
    <w:rsid w:val="0011776E"/>
    <w:rsid w:val="001203BA"/>
    <w:rsid w:val="00160A1B"/>
    <w:rsid w:val="00191BAC"/>
    <w:rsid w:val="00193578"/>
    <w:rsid w:val="00214A14"/>
    <w:rsid w:val="00214ADA"/>
    <w:rsid w:val="00222ED8"/>
    <w:rsid w:val="002337A0"/>
    <w:rsid w:val="00262FAA"/>
    <w:rsid w:val="0026584A"/>
    <w:rsid w:val="00274C37"/>
    <w:rsid w:val="0029665A"/>
    <w:rsid w:val="00297FF6"/>
    <w:rsid w:val="002A5831"/>
    <w:rsid w:val="002C1E0B"/>
    <w:rsid w:val="002D2CD0"/>
    <w:rsid w:val="002F15B3"/>
    <w:rsid w:val="002F7950"/>
    <w:rsid w:val="00300B84"/>
    <w:rsid w:val="00315433"/>
    <w:rsid w:val="00357D30"/>
    <w:rsid w:val="00367502"/>
    <w:rsid w:val="003831C0"/>
    <w:rsid w:val="003A1C6D"/>
    <w:rsid w:val="003A29A4"/>
    <w:rsid w:val="003A3D34"/>
    <w:rsid w:val="003A7991"/>
    <w:rsid w:val="003B5A5B"/>
    <w:rsid w:val="003E2816"/>
    <w:rsid w:val="003F24EE"/>
    <w:rsid w:val="00415C03"/>
    <w:rsid w:val="00423115"/>
    <w:rsid w:val="00456260"/>
    <w:rsid w:val="0047203B"/>
    <w:rsid w:val="004A39E3"/>
    <w:rsid w:val="004C3052"/>
    <w:rsid w:val="004C63AD"/>
    <w:rsid w:val="00525185"/>
    <w:rsid w:val="00562DB1"/>
    <w:rsid w:val="0056315C"/>
    <w:rsid w:val="005A3C17"/>
    <w:rsid w:val="005A55D7"/>
    <w:rsid w:val="005B27F2"/>
    <w:rsid w:val="005C7CE3"/>
    <w:rsid w:val="005D0F90"/>
    <w:rsid w:val="00603C63"/>
    <w:rsid w:val="00645D75"/>
    <w:rsid w:val="00650A20"/>
    <w:rsid w:val="00672E28"/>
    <w:rsid w:val="00682856"/>
    <w:rsid w:val="006A735D"/>
    <w:rsid w:val="006D7B94"/>
    <w:rsid w:val="006E6687"/>
    <w:rsid w:val="00710A28"/>
    <w:rsid w:val="00710C81"/>
    <w:rsid w:val="00736D86"/>
    <w:rsid w:val="007463B2"/>
    <w:rsid w:val="007532BF"/>
    <w:rsid w:val="007B581C"/>
    <w:rsid w:val="007D7A6B"/>
    <w:rsid w:val="00817848"/>
    <w:rsid w:val="00871F22"/>
    <w:rsid w:val="00887B0C"/>
    <w:rsid w:val="008B2189"/>
    <w:rsid w:val="008D71F7"/>
    <w:rsid w:val="008E164C"/>
    <w:rsid w:val="009172D4"/>
    <w:rsid w:val="00935E60"/>
    <w:rsid w:val="00943313"/>
    <w:rsid w:val="009626E3"/>
    <w:rsid w:val="009627E9"/>
    <w:rsid w:val="009B7FB9"/>
    <w:rsid w:val="009D0B3E"/>
    <w:rsid w:val="009F648C"/>
    <w:rsid w:val="009F7906"/>
    <w:rsid w:val="00A0074A"/>
    <w:rsid w:val="00A0508B"/>
    <w:rsid w:val="00A152BE"/>
    <w:rsid w:val="00A54951"/>
    <w:rsid w:val="00A72BBC"/>
    <w:rsid w:val="00A820D7"/>
    <w:rsid w:val="00AA0CC7"/>
    <w:rsid w:val="00AA1A7C"/>
    <w:rsid w:val="00AA5A92"/>
    <w:rsid w:val="00AB3660"/>
    <w:rsid w:val="00AC1B18"/>
    <w:rsid w:val="00AC1E91"/>
    <w:rsid w:val="00AC6758"/>
    <w:rsid w:val="00B31670"/>
    <w:rsid w:val="00B41CE6"/>
    <w:rsid w:val="00B43558"/>
    <w:rsid w:val="00B50606"/>
    <w:rsid w:val="00B67A32"/>
    <w:rsid w:val="00B779CF"/>
    <w:rsid w:val="00BA26D2"/>
    <w:rsid w:val="00BB61EE"/>
    <w:rsid w:val="00BD4A22"/>
    <w:rsid w:val="00BE2349"/>
    <w:rsid w:val="00BF1861"/>
    <w:rsid w:val="00C01CFA"/>
    <w:rsid w:val="00C162B3"/>
    <w:rsid w:val="00C41D89"/>
    <w:rsid w:val="00C80883"/>
    <w:rsid w:val="00C86467"/>
    <w:rsid w:val="00C86CC5"/>
    <w:rsid w:val="00C8792E"/>
    <w:rsid w:val="00C91A38"/>
    <w:rsid w:val="00CC6422"/>
    <w:rsid w:val="00CE7D55"/>
    <w:rsid w:val="00D359A8"/>
    <w:rsid w:val="00D66D82"/>
    <w:rsid w:val="00D96002"/>
    <w:rsid w:val="00DC5C32"/>
    <w:rsid w:val="00DE6641"/>
    <w:rsid w:val="00E13D95"/>
    <w:rsid w:val="00E15CFE"/>
    <w:rsid w:val="00E21F8D"/>
    <w:rsid w:val="00E26DE4"/>
    <w:rsid w:val="00E511E0"/>
    <w:rsid w:val="00EA440A"/>
    <w:rsid w:val="00EB2346"/>
    <w:rsid w:val="00ED1A41"/>
    <w:rsid w:val="00ED31D7"/>
    <w:rsid w:val="00ED3B78"/>
    <w:rsid w:val="00F11CA2"/>
    <w:rsid w:val="00F234EA"/>
    <w:rsid w:val="00F301AA"/>
    <w:rsid w:val="00F54E2C"/>
    <w:rsid w:val="00F63D28"/>
    <w:rsid w:val="00F67171"/>
    <w:rsid w:val="00F74E3F"/>
    <w:rsid w:val="00F9299A"/>
    <w:rsid w:val="00FB479E"/>
    <w:rsid w:val="00FE2D2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2733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E13D95"/>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13D9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6086</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cp:revision>
  <dcterms:created xsi:type="dcterms:W3CDTF">2019-10-25T11:43:00Z</dcterms:created>
  <dcterms:modified xsi:type="dcterms:W3CDTF">2021-08-20T12:30:00Z</dcterms:modified>
</cp:coreProperties>
</file>