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CD0DE5" w:rsidRPr="00CD0DE5" w14:paraId="529EA41F" w14:textId="77777777" w:rsidTr="00CD0DE5">
        <w:tc>
          <w:tcPr>
            <w:tcW w:w="13462" w:type="dxa"/>
            <w:gridSpan w:val="3"/>
          </w:tcPr>
          <w:p w14:paraId="401EF0E9" w14:textId="77777777" w:rsidR="00CD0DE5" w:rsidRPr="00B07AC9" w:rsidRDefault="00CD0DE5" w:rsidP="007D7A6B">
            <w:pPr>
              <w:rPr>
                <w:b/>
                <w:sz w:val="32"/>
                <w:szCs w:val="32"/>
                <w:lang w:val="nl-BE"/>
              </w:rPr>
            </w:pPr>
            <w:r w:rsidRPr="00CD0DE5">
              <w:rPr>
                <w:b/>
                <w:sz w:val="32"/>
                <w:szCs w:val="32"/>
                <w:lang w:val="nl-BE"/>
              </w:rPr>
              <w:t>Af</w:t>
            </w:r>
            <w:r>
              <w:rPr>
                <w:b/>
                <w:sz w:val="32"/>
                <w:szCs w:val="32"/>
                <w:lang w:val="nl-BE"/>
              </w:rPr>
              <w:t>deling 2. – H</w:t>
            </w:r>
            <w:r w:rsidRPr="00CD0DE5">
              <w:rPr>
                <w:b/>
                <w:sz w:val="32"/>
                <w:szCs w:val="32"/>
                <w:lang w:val="nl-BE"/>
              </w:rPr>
              <w:t>et jaarverslag.</w:t>
            </w:r>
          </w:p>
        </w:tc>
        <w:tc>
          <w:tcPr>
            <w:tcW w:w="283" w:type="dxa"/>
            <w:shd w:val="clear" w:color="auto" w:fill="auto"/>
          </w:tcPr>
          <w:p w14:paraId="7E0CF84D" w14:textId="77777777" w:rsidR="00CD0DE5" w:rsidRPr="00382324" w:rsidRDefault="00CD0DE5" w:rsidP="007D7A6B">
            <w:pPr>
              <w:rPr>
                <w:rFonts w:asciiTheme="majorHAnsi" w:eastAsiaTheme="majorEastAsia" w:hAnsiTheme="majorHAnsi" w:cstheme="majorBidi"/>
                <w:b/>
                <w:bCs/>
                <w:color w:val="2E74B5" w:themeColor="accent1" w:themeShade="BF"/>
                <w:sz w:val="32"/>
                <w:szCs w:val="28"/>
                <w:lang w:val="nl-BE"/>
              </w:rPr>
            </w:pPr>
          </w:p>
        </w:tc>
      </w:tr>
      <w:tr w:rsidR="001203BA" w:rsidRPr="00CD0DE5" w14:paraId="6D171DA4" w14:textId="77777777" w:rsidTr="007D7A6B">
        <w:tc>
          <w:tcPr>
            <w:tcW w:w="1980" w:type="dxa"/>
          </w:tcPr>
          <w:p w14:paraId="2B0B26BC" w14:textId="77777777" w:rsidR="001203BA" w:rsidRPr="00B07AC9" w:rsidRDefault="001203BA" w:rsidP="007D7A6B">
            <w:pPr>
              <w:rPr>
                <w:b/>
                <w:sz w:val="32"/>
                <w:szCs w:val="32"/>
                <w:lang w:val="nl-BE"/>
              </w:rPr>
            </w:pPr>
            <w:r w:rsidRPr="00B07AC9">
              <w:rPr>
                <w:b/>
                <w:sz w:val="32"/>
                <w:szCs w:val="32"/>
                <w:lang w:val="nl-BE"/>
              </w:rPr>
              <w:t xml:space="preserve">ARTIKEL </w:t>
            </w:r>
            <w:r w:rsidR="00B67A32">
              <w:rPr>
                <w:b/>
                <w:sz w:val="32"/>
                <w:szCs w:val="32"/>
                <w:lang w:val="nl-BE"/>
              </w:rPr>
              <w:t>3:4</w:t>
            </w:r>
          </w:p>
        </w:tc>
        <w:tc>
          <w:tcPr>
            <w:tcW w:w="11765" w:type="dxa"/>
            <w:gridSpan w:val="3"/>
            <w:shd w:val="clear" w:color="auto" w:fill="auto"/>
          </w:tcPr>
          <w:p w14:paraId="65D9BC3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CD0DE5" w14:paraId="06FDF54F" w14:textId="77777777" w:rsidTr="007D7A6B">
        <w:tc>
          <w:tcPr>
            <w:tcW w:w="1980" w:type="dxa"/>
          </w:tcPr>
          <w:p w14:paraId="2AD9003C" w14:textId="77777777" w:rsidR="001203BA" w:rsidRPr="00B07AC9" w:rsidRDefault="001203BA" w:rsidP="007D7A6B">
            <w:pPr>
              <w:rPr>
                <w:b/>
                <w:sz w:val="32"/>
                <w:szCs w:val="32"/>
                <w:lang w:val="nl-BE"/>
              </w:rPr>
            </w:pPr>
          </w:p>
        </w:tc>
        <w:tc>
          <w:tcPr>
            <w:tcW w:w="11765" w:type="dxa"/>
            <w:gridSpan w:val="3"/>
            <w:shd w:val="clear" w:color="auto" w:fill="auto"/>
          </w:tcPr>
          <w:p w14:paraId="61EAC7C0" w14:textId="77777777" w:rsidR="001203BA" w:rsidRPr="00CD0DE5" w:rsidRDefault="001203BA" w:rsidP="007D7A6B">
            <w:pPr>
              <w:rPr>
                <w:rFonts w:asciiTheme="majorHAnsi" w:eastAsiaTheme="majorEastAsia" w:hAnsiTheme="majorHAnsi" w:cstheme="majorBidi"/>
                <w:b/>
                <w:bCs/>
                <w:color w:val="2E74B5" w:themeColor="accent1" w:themeShade="BF"/>
                <w:sz w:val="32"/>
                <w:szCs w:val="28"/>
                <w:lang w:val="nl-BE"/>
              </w:rPr>
            </w:pPr>
          </w:p>
        </w:tc>
      </w:tr>
      <w:tr w:rsidR="007E7CEA" w:rsidRPr="00DB6C60" w14:paraId="793BE2BD" w14:textId="77777777" w:rsidTr="009A6B7F">
        <w:trPr>
          <w:trHeight w:val="717"/>
        </w:trPr>
        <w:tc>
          <w:tcPr>
            <w:tcW w:w="1980" w:type="dxa"/>
          </w:tcPr>
          <w:p w14:paraId="57B88208" w14:textId="77777777" w:rsidR="007E7CEA" w:rsidRDefault="007E7CEA" w:rsidP="005659BD">
            <w:pPr>
              <w:spacing w:after="0" w:line="240" w:lineRule="auto"/>
              <w:jc w:val="both"/>
              <w:rPr>
                <w:rFonts w:cs="Calibri"/>
                <w:lang w:val="nl-BE"/>
              </w:rPr>
            </w:pPr>
            <w:r>
              <w:rPr>
                <w:rFonts w:cs="Calibri"/>
                <w:lang w:val="nl-BE"/>
              </w:rPr>
              <w:t>WVV</w:t>
            </w:r>
          </w:p>
        </w:tc>
        <w:tc>
          <w:tcPr>
            <w:tcW w:w="5812" w:type="dxa"/>
            <w:shd w:val="clear" w:color="auto" w:fill="auto"/>
          </w:tcPr>
          <w:p w14:paraId="50C95E8C" w14:textId="77777777" w:rsidR="009A6B7F" w:rsidRDefault="009A6B7F" w:rsidP="009A6B7F">
            <w:pPr>
              <w:spacing w:after="0" w:line="240" w:lineRule="auto"/>
              <w:jc w:val="both"/>
              <w:outlineLvl w:val="0"/>
              <w:rPr>
                <w:rFonts w:eastAsia="Calibri" w:cstheme="minorHAnsi"/>
                <w:bCs/>
                <w:color w:val="000000" w:themeColor="text1"/>
                <w:lang w:val="nl-NL"/>
              </w:rPr>
            </w:pPr>
            <w:r w:rsidRPr="002C2D20">
              <w:rPr>
                <w:rFonts w:eastAsia="Calibri" w:cstheme="minorHAnsi"/>
                <w:bCs/>
                <w:color w:val="000000" w:themeColor="text1"/>
                <w:lang w:val="nl-NL"/>
              </w:rPr>
              <w:t>Tenzij het gaat om één van de in artikel 3:1, § 3, 1°, 2</w:t>
            </w:r>
            <w:del w:id="0" w:author="Microsoft Office-gebruiker" w:date="2021-08-18T15:45:00Z">
              <w:r w:rsidRPr="00DD196D">
                <w:rPr>
                  <w:rFonts w:eastAsia="Calibri" w:cstheme="minorHAnsi"/>
                  <w:color w:val="000000" w:themeColor="text1"/>
                  <w:lang w:val="nl-BE"/>
                </w:rPr>
                <w:delText>°, 3</w:delText>
              </w:r>
            </w:del>
            <w:r w:rsidRPr="002C2D20">
              <w:rPr>
                <w:rFonts w:eastAsia="Calibri" w:cstheme="minorHAnsi"/>
                <w:bCs/>
                <w:color w:val="000000" w:themeColor="text1"/>
                <w:lang w:val="nl-NL"/>
              </w:rPr>
              <w:t xml:space="preserve">° en </w:t>
            </w:r>
            <w:del w:id="1" w:author="Microsoft Office-gebruiker" w:date="2021-08-18T15:45:00Z">
              <w:r w:rsidRPr="00DD196D">
                <w:rPr>
                  <w:rFonts w:eastAsia="Calibri" w:cstheme="minorHAnsi"/>
                  <w:color w:val="000000" w:themeColor="text1"/>
                  <w:lang w:val="nl-BE"/>
                </w:rPr>
                <w:delText>4</w:delText>
              </w:r>
            </w:del>
            <w:ins w:id="2" w:author="Microsoft Office-gebruiker" w:date="2021-08-18T15:45:00Z">
              <w:r w:rsidRPr="002C2D20">
                <w:rPr>
                  <w:rFonts w:eastAsia="Calibri" w:cstheme="minorHAnsi"/>
                  <w:bCs/>
                  <w:color w:val="000000" w:themeColor="text1"/>
                  <w:lang w:val="nl-NL"/>
                </w:rPr>
                <w:t>3</w:t>
              </w:r>
            </w:ins>
            <w:r w:rsidRPr="002C2D20">
              <w:rPr>
                <w:rFonts w:eastAsia="Calibri" w:cstheme="minorHAnsi"/>
                <w:bCs/>
                <w:color w:val="000000" w:themeColor="text1"/>
                <w:lang w:val="nl-NL"/>
              </w:rPr>
              <w:t xml:space="preserve">°, bedoelde vennootschappen </w:t>
            </w:r>
            <w:ins w:id="3" w:author="Microsoft Office-gebruiker" w:date="2021-08-18T15:45:00Z">
              <w:r w:rsidRPr="002C2D20">
                <w:rPr>
                  <w:rFonts w:eastAsia="Calibri" w:cstheme="minorHAnsi"/>
                  <w:bCs/>
                  <w:color w:val="000000" w:themeColor="text1"/>
                  <w:lang w:val="nl-NL"/>
                </w:rPr>
                <w:t>of om één van de in artikel 1:12, 5°, bedoelde organisaties van openbaar belang </w:t>
              </w:r>
            </w:ins>
            <w:r w:rsidRPr="002C2D20">
              <w:rPr>
                <w:rFonts w:eastAsia="Calibri" w:cstheme="minorHAnsi"/>
                <w:bCs/>
                <w:color w:val="000000" w:themeColor="text1"/>
                <w:lang w:val="nl-NL"/>
              </w:rPr>
              <w:t>is deze afdeling niet van toepassing op:</w:t>
            </w:r>
            <w:r w:rsidRPr="002C2D20">
              <w:rPr>
                <w:rFonts w:eastAsia="Calibri" w:cstheme="minorHAnsi"/>
                <w:bCs/>
                <w:color w:val="000000" w:themeColor="text1"/>
                <w:lang w:val="nl-NL"/>
              </w:rPr>
              <w:br/>
              <w:t>  </w:t>
            </w:r>
          </w:p>
          <w:p w14:paraId="583CFED1" w14:textId="77777777" w:rsidR="009A6B7F" w:rsidRDefault="009A6B7F" w:rsidP="009A6B7F">
            <w:pPr>
              <w:spacing w:after="0" w:line="240" w:lineRule="auto"/>
              <w:jc w:val="both"/>
              <w:outlineLvl w:val="0"/>
              <w:rPr>
                <w:rFonts w:eastAsia="Calibri" w:cstheme="minorHAnsi"/>
                <w:bCs/>
                <w:color w:val="000000" w:themeColor="text1"/>
                <w:lang w:val="nl-NL"/>
              </w:rPr>
            </w:pPr>
            <w:r w:rsidRPr="002C2D20">
              <w:rPr>
                <w:rFonts w:eastAsia="Calibri" w:cstheme="minorHAnsi"/>
                <w:bCs/>
                <w:color w:val="000000" w:themeColor="text1"/>
                <w:lang w:val="nl-NL"/>
              </w:rPr>
              <w:t>1° de niet-genoteerde kleine vennootschappen;</w:t>
            </w:r>
            <w:r w:rsidRPr="002C2D20">
              <w:rPr>
                <w:rFonts w:eastAsia="Calibri" w:cstheme="minorHAnsi"/>
                <w:bCs/>
                <w:color w:val="000000" w:themeColor="text1"/>
                <w:lang w:val="nl-NL"/>
              </w:rPr>
              <w:br/>
              <w:t>  </w:t>
            </w:r>
          </w:p>
          <w:p w14:paraId="37088F96" w14:textId="77777777" w:rsidR="009A6B7F" w:rsidRDefault="009A6B7F" w:rsidP="009A6B7F">
            <w:pPr>
              <w:spacing w:after="0" w:line="240" w:lineRule="auto"/>
              <w:jc w:val="both"/>
              <w:outlineLvl w:val="0"/>
              <w:rPr>
                <w:rFonts w:eastAsia="Calibri" w:cstheme="minorHAnsi"/>
                <w:bCs/>
                <w:color w:val="000000" w:themeColor="text1"/>
                <w:lang w:val="nl-NL"/>
              </w:rPr>
            </w:pPr>
            <w:r w:rsidRPr="002C2D20">
              <w:rPr>
                <w:rFonts w:eastAsia="Calibri" w:cstheme="minorHAnsi"/>
                <w:bCs/>
                <w:color w:val="000000" w:themeColor="text1"/>
                <w:lang w:val="nl-NL"/>
              </w:rPr>
              <w:t>2° de kleine vennootschappen die geen organisaties van openbaar belang als bedoeld in artikel 1:12, 2°, zijn;</w:t>
            </w:r>
            <w:r w:rsidRPr="002C2D20">
              <w:rPr>
                <w:rFonts w:eastAsia="Calibri" w:cstheme="minorHAnsi"/>
                <w:bCs/>
                <w:color w:val="000000" w:themeColor="text1"/>
                <w:lang w:val="nl-NL"/>
              </w:rPr>
              <w:br/>
              <w:t>  </w:t>
            </w:r>
          </w:p>
          <w:p w14:paraId="5E794A67" w14:textId="77777777" w:rsidR="009A6B7F" w:rsidRDefault="009A6B7F" w:rsidP="009A6B7F">
            <w:pPr>
              <w:spacing w:after="0" w:line="240" w:lineRule="auto"/>
              <w:jc w:val="both"/>
              <w:outlineLvl w:val="0"/>
              <w:rPr>
                <w:rFonts w:eastAsia="Calibri" w:cstheme="minorHAnsi"/>
                <w:bCs/>
                <w:color w:val="000000" w:themeColor="text1"/>
                <w:lang w:val="nl-NL"/>
              </w:rPr>
            </w:pPr>
            <w:r w:rsidRPr="002C2D20">
              <w:rPr>
                <w:rFonts w:eastAsia="Calibri" w:cstheme="minorHAnsi"/>
                <w:bCs/>
                <w:color w:val="000000" w:themeColor="text1"/>
                <w:lang w:val="nl-NL"/>
              </w:rPr>
              <w:t>3° de vennootschappen onder firma, de commanditaire vennootschappen en de Europese economische samenwerkingsverbanden waarvan alle onbeperkt aansprakelijke vennoten natuurlijke personen zijn;</w:t>
            </w:r>
            <w:r w:rsidRPr="002C2D20">
              <w:rPr>
                <w:rFonts w:eastAsia="Calibri" w:cstheme="minorHAnsi"/>
                <w:bCs/>
                <w:color w:val="000000" w:themeColor="text1"/>
                <w:lang w:val="nl-NL"/>
              </w:rPr>
              <w:br/>
              <w:t>  </w:t>
            </w:r>
          </w:p>
          <w:p w14:paraId="6E28343F" w14:textId="77777777" w:rsidR="009A6B7F" w:rsidRDefault="009A6B7F" w:rsidP="009A6B7F">
            <w:pPr>
              <w:spacing w:after="0" w:line="240" w:lineRule="auto"/>
              <w:jc w:val="both"/>
              <w:outlineLvl w:val="0"/>
              <w:rPr>
                <w:rFonts w:eastAsia="Calibri" w:cstheme="minorHAnsi"/>
                <w:bCs/>
                <w:color w:val="000000" w:themeColor="text1"/>
                <w:lang w:val="nl-NL"/>
              </w:rPr>
            </w:pPr>
            <w:r w:rsidRPr="002C2D20">
              <w:rPr>
                <w:rFonts w:eastAsia="Calibri" w:cstheme="minorHAnsi"/>
                <w:bCs/>
                <w:color w:val="000000" w:themeColor="text1"/>
                <w:lang w:val="nl-NL"/>
              </w:rPr>
              <w:t>4° de overeenkomstig artikel 8:2 erkende landbouwondernemingen die de vorm hebben aangenomen van een vennootschap onder firma of commanditaire vennootschap en die onderworpen zijn aan de personenbelasting.</w:t>
            </w:r>
            <w:r w:rsidRPr="002C2D20">
              <w:rPr>
                <w:rFonts w:eastAsia="Calibri" w:cstheme="minorHAnsi"/>
                <w:bCs/>
                <w:color w:val="000000" w:themeColor="text1"/>
                <w:lang w:val="nl-NL"/>
              </w:rPr>
              <w:br/>
              <w:t>  </w:t>
            </w:r>
          </w:p>
          <w:p w14:paraId="5C615ECC" w14:textId="3C8DE0B9" w:rsidR="007E7CEA" w:rsidRPr="009A6B7F" w:rsidRDefault="009A6B7F" w:rsidP="009A6B7F">
            <w:pPr>
              <w:jc w:val="both"/>
              <w:rPr>
                <w:lang w:val="nl-NL"/>
              </w:rPr>
            </w:pPr>
            <w:r w:rsidRPr="002C2D20">
              <w:rPr>
                <w:rFonts w:eastAsia="Calibri" w:cstheme="minorHAnsi"/>
                <w:bCs/>
                <w:color w:val="000000" w:themeColor="text1"/>
                <w:lang w:val="nl-NL"/>
              </w:rPr>
              <w:t xml:space="preserve">De niet-genoteerde kleine vennootschappen moeten de verantwoording bedoeld in artikel 3:6, § 1, </w:t>
            </w:r>
            <w:ins w:id="4" w:author="Microsoft Office-gebruiker" w:date="2021-08-18T15:45:00Z">
              <w:r w:rsidRPr="002C2D20">
                <w:rPr>
                  <w:rFonts w:eastAsia="Calibri" w:cstheme="minorHAnsi"/>
                  <w:bCs/>
                  <w:color w:val="000000" w:themeColor="text1"/>
                  <w:lang w:val="nl-NL"/>
                </w:rPr>
                <w:t>eerste lid, </w:t>
              </w:r>
            </w:ins>
            <w:r w:rsidRPr="002C2D20">
              <w:rPr>
                <w:rFonts w:eastAsia="Calibri" w:cstheme="minorHAnsi"/>
                <w:bCs/>
                <w:color w:val="000000" w:themeColor="text1"/>
                <w:lang w:val="nl-NL"/>
              </w:rPr>
              <w:t xml:space="preserve">6°, evenwel vermelden in de toelichting bij de jaarrekening. De organisaties van openbaar belang als bedoeld in artikel 1:12, </w:t>
            </w:r>
            <w:r w:rsidRPr="002C2D20">
              <w:rPr>
                <w:rFonts w:eastAsia="Calibri" w:cstheme="minorHAnsi"/>
                <w:bCs/>
                <w:color w:val="000000" w:themeColor="text1"/>
                <w:lang w:val="nl-NL"/>
              </w:rPr>
              <w:lastRenderedPageBreak/>
              <w:t xml:space="preserve">2°, vermelden de verantwoording bedoeld in artikel 3:6, § 1, </w:t>
            </w:r>
            <w:ins w:id="5" w:author="Microsoft Office-gebruiker" w:date="2021-08-18T15:45:00Z">
              <w:r w:rsidRPr="002C2D20">
                <w:rPr>
                  <w:rFonts w:eastAsia="Calibri" w:cstheme="minorHAnsi"/>
                  <w:bCs/>
                  <w:color w:val="000000" w:themeColor="text1"/>
                  <w:lang w:val="nl-NL"/>
                </w:rPr>
                <w:t xml:space="preserve">eerste lid, </w:t>
              </w:r>
            </w:ins>
            <w:r w:rsidRPr="002C2D20">
              <w:rPr>
                <w:rFonts w:eastAsia="Calibri" w:cstheme="minorHAnsi"/>
                <w:bCs/>
                <w:color w:val="000000" w:themeColor="text1"/>
                <w:lang w:val="nl-NL"/>
              </w:rPr>
              <w:t>6</w:t>
            </w:r>
            <w:r w:rsidRPr="005659BD">
              <w:rPr>
                <w:rFonts w:eastAsia="Calibri" w:cstheme="minorHAnsi"/>
                <w:color w:val="000000" w:themeColor="text1"/>
                <w:lang w:val="nl-BE"/>
              </w:rPr>
              <w:t>°</w:t>
            </w:r>
            <w:ins w:id="6" w:author="Microsoft Office-gebruiker" w:date="2021-08-18T15:45:00Z">
              <w:r w:rsidRPr="002C2D20">
                <w:rPr>
                  <w:rFonts w:eastAsia="Calibri" w:cstheme="minorHAnsi"/>
                  <w:bCs/>
                  <w:color w:val="000000" w:themeColor="text1"/>
                  <w:lang w:val="nl-NL"/>
                </w:rPr>
                <w:t>,</w:t>
              </w:r>
            </w:ins>
            <w:r w:rsidRPr="002C2D20">
              <w:rPr>
                <w:rFonts w:eastAsia="Calibri" w:cstheme="minorHAnsi"/>
                <w:bCs/>
                <w:color w:val="000000" w:themeColor="text1"/>
                <w:lang w:val="nl-NL"/>
              </w:rPr>
              <w:t xml:space="preserve"> uitsluitend in het jaarverslag.</w:t>
            </w:r>
          </w:p>
        </w:tc>
        <w:tc>
          <w:tcPr>
            <w:tcW w:w="5953" w:type="dxa"/>
            <w:gridSpan w:val="2"/>
            <w:shd w:val="clear" w:color="auto" w:fill="auto"/>
          </w:tcPr>
          <w:p w14:paraId="2D9BD3D5" w14:textId="77777777" w:rsidR="00B36129" w:rsidRPr="0033281E" w:rsidRDefault="00B36129" w:rsidP="00B36129">
            <w:pPr>
              <w:spacing w:after="0" w:line="240" w:lineRule="auto"/>
              <w:jc w:val="both"/>
              <w:rPr>
                <w:rFonts w:eastAsia="Calibri" w:cstheme="minorHAnsi"/>
                <w:bCs/>
                <w:color w:val="000000" w:themeColor="text1"/>
                <w:lang w:val="fr-FR"/>
              </w:rPr>
            </w:pPr>
            <w:r w:rsidRPr="0033281E">
              <w:rPr>
                <w:rFonts w:eastAsia="Calibri" w:cstheme="minorHAnsi"/>
                <w:bCs/>
                <w:color w:val="000000" w:themeColor="text1"/>
                <w:lang w:val="fr-FR"/>
              </w:rPr>
              <w:lastRenderedPageBreak/>
              <w:t>Sauf s'il s'agit des sociétés visées à l'article 3:1, § 3, 1°, 2</w:t>
            </w:r>
            <w:del w:id="7" w:author="Microsoft Office-gebruiker" w:date="2021-08-18T15:47:00Z">
              <w:r w:rsidRPr="00DD0158">
                <w:rPr>
                  <w:rFonts w:eastAsia="Calibri" w:cstheme="minorHAnsi"/>
                  <w:color w:val="000000" w:themeColor="text1"/>
                  <w:lang w:val="fr-BE"/>
                </w:rPr>
                <w:delText>°, 3</w:delText>
              </w:r>
            </w:del>
            <w:r w:rsidRPr="0033281E">
              <w:rPr>
                <w:rFonts w:eastAsia="Calibri" w:cstheme="minorHAnsi"/>
                <w:bCs/>
                <w:color w:val="000000" w:themeColor="text1"/>
                <w:lang w:val="fr-FR"/>
              </w:rPr>
              <w:t xml:space="preserve">° et </w:t>
            </w:r>
            <w:del w:id="8" w:author="Microsoft Office-gebruiker" w:date="2021-08-18T15:47:00Z">
              <w:r w:rsidRPr="00DD0158">
                <w:rPr>
                  <w:rFonts w:eastAsia="Calibri" w:cstheme="minorHAnsi"/>
                  <w:color w:val="000000" w:themeColor="text1"/>
                  <w:lang w:val="fr-BE"/>
                </w:rPr>
                <w:delText xml:space="preserve">4°, </w:delText>
              </w:r>
            </w:del>
            <w:ins w:id="9" w:author="Microsoft Office-gebruiker" w:date="2021-08-18T15:47:00Z">
              <w:r w:rsidRPr="0033281E">
                <w:rPr>
                  <w:rFonts w:eastAsia="Calibri" w:cstheme="minorHAnsi"/>
                  <w:bCs/>
                  <w:color w:val="000000" w:themeColor="text1"/>
                  <w:lang w:val="fr-FR"/>
                </w:rPr>
                <w:t>3°, ou des entités d'intérêt public visées à l'article 1:12, 5°, </w:t>
              </w:r>
            </w:ins>
            <w:r w:rsidRPr="0033281E">
              <w:rPr>
                <w:rFonts w:eastAsia="Calibri" w:cstheme="minorHAnsi"/>
                <w:bCs/>
                <w:color w:val="000000" w:themeColor="text1"/>
                <w:lang w:val="fr-FR"/>
              </w:rPr>
              <w:t>la présente section n'est pas applicable:</w:t>
            </w:r>
            <w:r w:rsidRPr="0033281E">
              <w:rPr>
                <w:rFonts w:eastAsia="Calibri" w:cstheme="minorHAnsi"/>
                <w:bCs/>
                <w:color w:val="000000" w:themeColor="text1"/>
                <w:lang w:val="fr-FR"/>
              </w:rPr>
              <w:br/>
              <w:t>  </w:t>
            </w:r>
          </w:p>
          <w:p w14:paraId="4E1A645A" w14:textId="77777777" w:rsidR="00B36129" w:rsidRPr="0033281E" w:rsidRDefault="00B36129" w:rsidP="00B36129">
            <w:pPr>
              <w:spacing w:after="0" w:line="240" w:lineRule="auto"/>
              <w:jc w:val="both"/>
              <w:rPr>
                <w:rFonts w:eastAsia="Calibri" w:cstheme="minorHAnsi"/>
                <w:bCs/>
                <w:color w:val="000000" w:themeColor="text1"/>
                <w:lang w:val="fr-FR"/>
              </w:rPr>
            </w:pPr>
            <w:r w:rsidRPr="0033281E">
              <w:rPr>
                <w:rFonts w:eastAsia="Calibri" w:cstheme="minorHAnsi"/>
                <w:bCs/>
                <w:color w:val="000000" w:themeColor="text1"/>
                <w:lang w:val="fr-FR"/>
              </w:rPr>
              <w:t>1° aux petites sociétés non cotées;</w:t>
            </w:r>
            <w:r w:rsidRPr="0033281E">
              <w:rPr>
                <w:rFonts w:eastAsia="Calibri" w:cstheme="minorHAnsi"/>
                <w:bCs/>
                <w:color w:val="000000" w:themeColor="text1"/>
                <w:lang w:val="fr-FR"/>
              </w:rPr>
              <w:br/>
              <w:t>  </w:t>
            </w:r>
          </w:p>
          <w:p w14:paraId="65889F98" w14:textId="77777777" w:rsidR="00B36129" w:rsidRPr="0033281E" w:rsidRDefault="00B36129" w:rsidP="00B36129">
            <w:pPr>
              <w:spacing w:after="0" w:line="240" w:lineRule="auto"/>
              <w:jc w:val="both"/>
              <w:rPr>
                <w:rFonts w:eastAsia="Calibri" w:cstheme="minorHAnsi"/>
                <w:bCs/>
                <w:color w:val="000000" w:themeColor="text1"/>
                <w:lang w:val="fr-FR"/>
              </w:rPr>
            </w:pPr>
            <w:r w:rsidRPr="0033281E">
              <w:rPr>
                <w:rFonts w:eastAsia="Calibri" w:cstheme="minorHAnsi"/>
                <w:bCs/>
                <w:color w:val="000000" w:themeColor="text1"/>
                <w:lang w:val="fr-FR"/>
              </w:rPr>
              <w:t>2° aux petites sociétés qui ne sont pas des entités d'intérêt public visées à l'article 1:12, 2</w:t>
            </w:r>
            <w:r>
              <w:rPr>
                <w:rFonts w:eastAsia="Calibri" w:cstheme="minorHAnsi"/>
                <w:color w:val="000000" w:themeColor="text1"/>
                <w:lang w:val="fr-BE"/>
              </w:rPr>
              <w:t>°</w:t>
            </w:r>
            <w:r w:rsidRPr="00DD0158">
              <w:rPr>
                <w:rFonts w:eastAsia="Calibri" w:cstheme="minorHAnsi"/>
                <w:color w:val="000000" w:themeColor="text1"/>
                <w:lang w:val="fr-BE"/>
              </w:rPr>
              <w:t>;</w:t>
            </w:r>
            <w:ins w:id="10" w:author="Microsoft Office-gebruiker" w:date="2021-08-18T15:47:00Z">
              <w:r w:rsidRPr="0033281E">
                <w:rPr>
                  <w:rFonts w:eastAsia="Calibri" w:cstheme="minorHAnsi"/>
                  <w:bCs/>
                  <w:color w:val="000000" w:themeColor="text1"/>
                  <w:lang w:val="fr-FR"/>
                </w:rPr>
                <w:br/>
                <w:t>  </w:t>
              </w:r>
            </w:ins>
          </w:p>
          <w:p w14:paraId="455F6E53" w14:textId="77777777" w:rsidR="00B36129" w:rsidRPr="0033281E" w:rsidRDefault="00B36129" w:rsidP="00B36129">
            <w:pPr>
              <w:spacing w:after="0" w:line="240" w:lineRule="auto"/>
              <w:jc w:val="both"/>
              <w:rPr>
                <w:rFonts w:eastAsia="Calibri" w:cstheme="minorHAnsi"/>
                <w:bCs/>
                <w:color w:val="000000" w:themeColor="text1"/>
                <w:lang w:val="fr-FR"/>
              </w:rPr>
            </w:pPr>
            <w:r w:rsidRPr="0033281E">
              <w:rPr>
                <w:rFonts w:eastAsia="Calibri" w:cstheme="minorHAnsi"/>
                <w:bCs/>
                <w:color w:val="000000" w:themeColor="text1"/>
                <w:lang w:val="fr-FR"/>
              </w:rPr>
              <w:t xml:space="preserve">3° aux sociétés en nom collectif, aux sociétés en commandite et aux groupements européens d'intérêt </w:t>
            </w:r>
            <w:del w:id="11" w:author="Microsoft Office-gebruiker" w:date="2021-08-18T15:47:00Z">
              <w:r w:rsidRPr="00DD0158">
                <w:rPr>
                  <w:rFonts w:eastAsia="Calibri" w:cstheme="minorHAnsi"/>
                  <w:color w:val="000000" w:themeColor="text1"/>
                  <w:lang w:val="fr-BE"/>
                </w:rPr>
                <w:delText>économique</w:delText>
              </w:r>
            </w:del>
            <w:ins w:id="12" w:author="Microsoft Office-gebruiker" w:date="2021-08-18T15:47:00Z">
              <w:r w:rsidRPr="0033281E">
                <w:rPr>
                  <w:rFonts w:eastAsia="Calibri" w:cstheme="minorHAnsi"/>
                  <w:bCs/>
                  <w:color w:val="000000" w:themeColor="text1"/>
                  <w:lang w:val="fr-FR"/>
                </w:rPr>
                <w:t>economique</w:t>
              </w:r>
            </w:ins>
            <w:r w:rsidRPr="0033281E">
              <w:rPr>
                <w:rFonts w:eastAsia="Calibri" w:cstheme="minorHAnsi"/>
                <w:bCs/>
                <w:color w:val="000000" w:themeColor="text1"/>
                <w:lang w:val="fr-FR"/>
              </w:rPr>
              <w:t xml:space="preserve"> dont tous les associés à responsabilité illimitée sont des personnes physiques;</w:t>
            </w:r>
            <w:r w:rsidRPr="0033281E">
              <w:rPr>
                <w:rFonts w:eastAsia="Calibri" w:cstheme="minorHAnsi"/>
                <w:bCs/>
                <w:color w:val="000000" w:themeColor="text1"/>
                <w:lang w:val="fr-FR"/>
              </w:rPr>
              <w:br/>
              <w:t>  </w:t>
            </w:r>
          </w:p>
          <w:p w14:paraId="79183366" w14:textId="77777777" w:rsidR="00B36129" w:rsidRPr="0033281E" w:rsidRDefault="00B36129" w:rsidP="00B36129">
            <w:pPr>
              <w:spacing w:after="0" w:line="240" w:lineRule="auto"/>
              <w:jc w:val="both"/>
              <w:rPr>
                <w:rFonts w:eastAsia="Calibri" w:cstheme="minorHAnsi"/>
                <w:bCs/>
                <w:color w:val="000000" w:themeColor="text1"/>
                <w:lang w:val="fr-FR"/>
              </w:rPr>
            </w:pPr>
            <w:r w:rsidRPr="0033281E">
              <w:rPr>
                <w:rFonts w:eastAsia="Calibri" w:cstheme="minorHAnsi"/>
                <w:bCs/>
                <w:color w:val="000000" w:themeColor="text1"/>
                <w:lang w:val="fr-FR"/>
              </w:rPr>
              <w:t>4° aux entreprises agricoles agréées conformément à l'article 8:2 qui ont pris la forme d'une société en nom collectif ou d'une société en commandite et qui sont assujetties à l'impôt des personnes physiques.</w:t>
            </w:r>
            <w:r w:rsidRPr="0033281E">
              <w:rPr>
                <w:rFonts w:eastAsia="Calibri" w:cstheme="minorHAnsi"/>
                <w:bCs/>
                <w:color w:val="000000" w:themeColor="text1"/>
                <w:lang w:val="fr-FR"/>
              </w:rPr>
              <w:br/>
              <w:t>  </w:t>
            </w:r>
          </w:p>
          <w:p w14:paraId="3078DAAC" w14:textId="77777777" w:rsidR="00B36129" w:rsidRPr="0033281E" w:rsidRDefault="00B36129" w:rsidP="00B36129">
            <w:pPr>
              <w:spacing w:after="0" w:line="240" w:lineRule="auto"/>
              <w:jc w:val="both"/>
              <w:rPr>
                <w:ins w:id="13" w:author="Microsoft Office-gebruiker" w:date="2021-08-18T15:47:00Z"/>
                <w:rFonts w:eastAsia="Calibri" w:cstheme="minorHAnsi"/>
                <w:color w:val="000000" w:themeColor="text1"/>
                <w:lang w:val="fr-FR"/>
              </w:rPr>
            </w:pPr>
            <w:r w:rsidRPr="0033281E">
              <w:rPr>
                <w:rFonts w:eastAsia="Calibri" w:cstheme="minorHAnsi"/>
                <w:bCs/>
                <w:color w:val="000000" w:themeColor="text1"/>
                <w:lang w:val="fr-FR"/>
              </w:rPr>
              <w:t xml:space="preserve">Les petites sociétés non cotées doivent cependant reprendre la justification visée à l'article 3:6, § 1er, </w:t>
            </w:r>
            <w:ins w:id="14" w:author="Microsoft Office-gebruiker" w:date="2021-08-18T15:47:00Z">
              <w:r w:rsidRPr="0033281E">
                <w:rPr>
                  <w:rFonts w:eastAsia="Calibri" w:cstheme="minorHAnsi"/>
                  <w:bCs/>
                  <w:color w:val="000000" w:themeColor="text1"/>
                  <w:lang w:val="fr-FR"/>
                </w:rPr>
                <w:t>alinéa 1er, </w:t>
              </w:r>
            </w:ins>
            <w:r w:rsidRPr="0033281E">
              <w:rPr>
                <w:rFonts w:eastAsia="Calibri" w:cstheme="minorHAnsi"/>
                <w:bCs/>
                <w:color w:val="000000" w:themeColor="text1"/>
                <w:lang w:val="fr-FR"/>
              </w:rPr>
              <w:t xml:space="preserve">6°, dans l'annexe aux comptes annuels. Les entités </w:t>
            </w:r>
            <w:r w:rsidRPr="005659BD">
              <w:rPr>
                <w:rFonts w:cstheme="minorHAnsi"/>
                <w:color w:val="000000" w:themeColor="text1"/>
                <w:lang w:val="fr-BE"/>
              </w:rPr>
              <w:t>d’intérêt</w:t>
            </w:r>
            <w:r w:rsidRPr="0033281E">
              <w:rPr>
                <w:rFonts w:eastAsia="Calibri" w:cstheme="minorHAnsi"/>
                <w:bCs/>
                <w:color w:val="000000" w:themeColor="text1"/>
                <w:lang w:val="fr-FR"/>
              </w:rPr>
              <w:t xml:space="preserve"> public visées à </w:t>
            </w:r>
            <w:r w:rsidRPr="005659BD">
              <w:rPr>
                <w:rFonts w:cstheme="minorHAnsi"/>
                <w:color w:val="000000" w:themeColor="text1"/>
                <w:lang w:val="fr-BE"/>
              </w:rPr>
              <w:t>l’article</w:t>
            </w:r>
            <w:r w:rsidRPr="0033281E">
              <w:rPr>
                <w:rFonts w:eastAsia="Calibri" w:cstheme="minorHAnsi"/>
                <w:bCs/>
                <w:color w:val="000000" w:themeColor="text1"/>
                <w:lang w:val="fr-FR"/>
              </w:rPr>
              <w:t xml:space="preserve"> 1:12, 2°, reprennent la justification visée à l'article 3:6, § 1er, </w:t>
            </w:r>
            <w:ins w:id="15" w:author="Microsoft Office-gebruiker" w:date="2021-08-18T15:47:00Z">
              <w:r w:rsidRPr="0033281E">
                <w:rPr>
                  <w:rFonts w:eastAsia="Calibri" w:cstheme="minorHAnsi"/>
                  <w:bCs/>
                  <w:color w:val="000000" w:themeColor="text1"/>
                  <w:lang w:val="fr-FR"/>
                </w:rPr>
                <w:t xml:space="preserve">alinéa 1er, </w:t>
              </w:r>
            </w:ins>
            <w:r w:rsidRPr="0033281E">
              <w:rPr>
                <w:rFonts w:eastAsia="Calibri" w:cstheme="minorHAnsi"/>
                <w:bCs/>
                <w:color w:val="000000" w:themeColor="text1"/>
                <w:lang w:val="fr-FR"/>
              </w:rPr>
              <w:t xml:space="preserve">6°, exclusivement dans le rapport </w:t>
            </w:r>
            <w:del w:id="16" w:author="Microsoft Office-gebruiker" w:date="2021-08-18T15:47:00Z">
              <w:r w:rsidRPr="005659BD">
                <w:rPr>
                  <w:rFonts w:cstheme="minorHAnsi"/>
                  <w:color w:val="000000" w:themeColor="text1"/>
                  <w:lang w:val="fr-BE"/>
                </w:rPr>
                <w:delText>annuel.</w:delText>
              </w:r>
            </w:del>
            <w:ins w:id="17" w:author="Microsoft Office-gebruiker" w:date="2021-08-18T15:47:00Z">
              <w:r w:rsidRPr="0033281E">
                <w:rPr>
                  <w:rFonts w:eastAsia="Calibri" w:cstheme="minorHAnsi"/>
                  <w:bCs/>
                  <w:color w:val="000000" w:themeColor="text1"/>
                  <w:lang w:val="fr-FR"/>
                </w:rPr>
                <w:t>de gestion.</w:t>
              </w:r>
              <w:r w:rsidRPr="0033281E">
                <w:rPr>
                  <w:rFonts w:eastAsia="Calibri" w:cstheme="minorHAnsi"/>
                  <w:color w:val="000000" w:themeColor="text1"/>
                  <w:lang w:val="fr-FR"/>
                </w:rPr>
                <w:t xml:space="preserve"> </w:t>
              </w:r>
            </w:ins>
          </w:p>
          <w:p w14:paraId="1E7E958C" w14:textId="77777777" w:rsidR="007E7CEA" w:rsidRPr="00332A31" w:rsidRDefault="007E7CEA" w:rsidP="00A854A4">
            <w:pPr>
              <w:spacing w:after="0" w:line="240" w:lineRule="auto"/>
              <w:jc w:val="both"/>
              <w:rPr>
                <w:rFonts w:eastAsia="Calibri" w:cstheme="minorHAnsi"/>
                <w:color w:val="000000" w:themeColor="text1"/>
                <w:lang w:val="fr-FR"/>
              </w:rPr>
            </w:pPr>
          </w:p>
        </w:tc>
      </w:tr>
      <w:tr w:rsidR="007E7CEA" w:rsidRPr="00DB6C60" w14:paraId="73547C5E" w14:textId="77777777" w:rsidTr="00461656">
        <w:trPr>
          <w:trHeight w:val="1695"/>
        </w:trPr>
        <w:tc>
          <w:tcPr>
            <w:tcW w:w="1980" w:type="dxa"/>
          </w:tcPr>
          <w:p w14:paraId="0976666C" w14:textId="3AAAB79B" w:rsidR="007E7CEA" w:rsidRDefault="007E7CEA" w:rsidP="005659BD">
            <w:pPr>
              <w:spacing w:after="0" w:line="240" w:lineRule="auto"/>
              <w:jc w:val="both"/>
              <w:rPr>
                <w:rFonts w:cs="Calibri"/>
                <w:lang w:val="nl-BE"/>
              </w:rPr>
            </w:pPr>
            <w:r>
              <w:rPr>
                <w:rFonts w:cs="Calibri"/>
                <w:lang w:val="nl-BE"/>
              </w:rPr>
              <w:t>Wets</w:t>
            </w:r>
            <w:r w:rsidR="00DB6C60">
              <w:rPr>
                <w:rFonts w:cs="Calibri"/>
                <w:lang w:val="nl-BE"/>
              </w:rPr>
              <w:t>ontwerp</w:t>
            </w:r>
            <w:r>
              <w:rPr>
                <w:rFonts w:cs="Calibri"/>
                <w:lang w:val="nl-BE"/>
              </w:rPr>
              <w:t xml:space="preserve"> 1887</w:t>
            </w:r>
          </w:p>
        </w:tc>
        <w:tc>
          <w:tcPr>
            <w:tcW w:w="5812" w:type="dxa"/>
            <w:shd w:val="clear" w:color="auto" w:fill="auto"/>
          </w:tcPr>
          <w:p w14:paraId="3B7BFA16" w14:textId="77777777" w:rsidR="008B0D6D" w:rsidRPr="008B0D6D" w:rsidRDefault="008B0D6D" w:rsidP="008B0D6D">
            <w:pPr>
              <w:spacing w:after="0" w:line="240" w:lineRule="auto"/>
              <w:jc w:val="both"/>
              <w:outlineLvl w:val="0"/>
              <w:rPr>
                <w:rFonts w:eastAsia="Calibri" w:cstheme="minorHAnsi"/>
                <w:color w:val="000000" w:themeColor="text1"/>
                <w:lang w:val="nl-NL"/>
              </w:rPr>
            </w:pPr>
            <w:r w:rsidRPr="008B0D6D">
              <w:rPr>
                <w:rFonts w:eastAsia="Calibri" w:cstheme="minorHAnsi"/>
                <w:color w:val="000000" w:themeColor="text1"/>
                <w:lang w:val="nl-NL"/>
              </w:rPr>
              <w:t xml:space="preserve">In artikel 3:4, eerste lid, van hetzelfde Wetboek worden de woorden ′′Tenzij het gaat om één van de in artikel 3:1, § 3, 1°, 2°, 3° en 4°, bedoelde vennootschappen′′ vervangen door de woorden ′′Tenzij het gaat om één van de in artikel 3:1, § 3, 1°, 2° en 3°, bedoelde vennootschappen of om één van de in artikel 1:12, 5°, bedoelde organisaties van openbaar belang′′. </w:t>
            </w:r>
          </w:p>
          <w:p w14:paraId="1E43F728" w14:textId="77777777" w:rsidR="007E7CEA" w:rsidRPr="008B0D6D" w:rsidRDefault="007E7CEA" w:rsidP="00A854A4">
            <w:pPr>
              <w:spacing w:after="0" w:line="240" w:lineRule="auto"/>
              <w:jc w:val="both"/>
              <w:outlineLvl w:val="0"/>
              <w:rPr>
                <w:rFonts w:eastAsia="Calibri" w:cstheme="minorHAnsi"/>
                <w:color w:val="000000" w:themeColor="text1"/>
                <w:lang w:val="nl-NL"/>
              </w:rPr>
            </w:pPr>
          </w:p>
        </w:tc>
        <w:tc>
          <w:tcPr>
            <w:tcW w:w="5953" w:type="dxa"/>
            <w:gridSpan w:val="2"/>
            <w:shd w:val="clear" w:color="auto" w:fill="auto"/>
          </w:tcPr>
          <w:p w14:paraId="306D7CAB" w14:textId="469173A5" w:rsidR="007E7CEA" w:rsidRPr="008B0D6D" w:rsidRDefault="008B0D6D" w:rsidP="00A854A4">
            <w:pPr>
              <w:spacing w:after="0" w:line="240" w:lineRule="auto"/>
              <w:jc w:val="both"/>
              <w:rPr>
                <w:rFonts w:eastAsia="Calibri" w:cstheme="minorHAnsi"/>
                <w:color w:val="000000" w:themeColor="text1"/>
                <w:lang w:val="fr-BE"/>
              </w:rPr>
            </w:pPr>
            <w:r>
              <w:rPr>
                <w:rFonts w:eastAsia="Calibri" w:cstheme="minorHAnsi"/>
                <w:color w:val="000000" w:themeColor="text1"/>
                <w:lang w:val="fr-BE"/>
              </w:rPr>
              <w:t>Dans l'article 3:4, alinéa 1</w:t>
            </w:r>
            <w:r>
              <w:rPr>
                <w:rFonts w:eastAsia="Calibri" w:cstheme="minorHAnsi"/>
                <w:color w:val="000000" w:themeColor="text1"/>
                <w:vertAlign w:val="superscript"/>
                <w:lang w:val="fr-BE"/>
              </w:rPr>
              <w:t>er</w:t>
            </w:r>
            <w:r>
              <w:rPr>
                <w:rFonts w:eastAsia="Calibri" w:cstheme="minorHAnsi"/>
                <w:color w:val="000000" w:themeColor="text1"/>
                <w:lang w:val="fr-BE"/>
              </w:rPr>
              <w:t xml:space="preserve">, du même Code, les mots "Sauf s'il agit des sociétés visées à l'article 3:1, §3, 1°, 2°, 3 et 4°," sont remplacés par les mots "Sauf s'il agit des sociétés visées à l'article 2:1, §3, 1°, 2° et 3°, ou des entités d'intérêt public visées à l'article 1:12, 5°,". </w:t>
            </w:r>
          </w:p>
        </w:tc>
      </w:tr>
      <w:tr w:rsidR="007E7CEA" w:rsidRPr="00DB6C60" w14:paraId="201CCB16" w14:textId="77777777" w:rsidTr="00461656">
        <w:trPr>
          <w:trHeight w:val="353"/>
        </w:trPr>
        <w:tc>
          <w:tcPr>
            <w:tcW w:w="1980" w:type="dxa"/>
          </w:tcPr>
          <w:p w14:paraId="0B341099" w14:textId="77777777" w:rsidR="007E7CEA" w:rsidRDefault="007E7CEA" w:rsidP="005659BD">
            <w:pPr>
              <w:spacing w:after="0" w:line="240" w:lineRule="auto"/>
              <w:jc w:val="both"/>
              <w:rPr>
                <w:rFonts w:cs="Calibri"/>
                <w:lang w:val="nl-BE"/>
              </w:rPr>
            </w:pPr>
            <w:r>
              <w:rPr>
                <w:rFonts w:cs="Calibri"/>
                <w:lang w:val="nl-BE"/>
              </w:rPr>
              <w:t>MvT 1887</w:t>
            </w:r>
          </w:p>
        </w:tc>
        <w:tc>
          <w:tcPr>
            <w:tcW w:w="5812" w:type="dxa"/>
            <w:shd w:val="clear" w:color="auto" w:fill="auto"/>
          </w:tcPr>
          <w:p w14:paraId="7500E2A2" w14:textId="77777777" w:rsidR="00CB6A79" w:rsidRPr="00A12BF8" w:rsidRDefault="00CB6A79" w:rsidP="00CB6A79">
            <w:pPr>
              <w:spacing w:after="0" w:line="240" w:lineRule="auto"/>
              <w:jc w:val="both"/>
              <w:rPr>
                <w:color w:val="000000"/>
                <w:lang w:val="nl-NL"/>
              </w:rPr>
            </w:pPr>
            <w:r w:rsidRPr="00A12BF8">
              <w:rPr>
                <w:color w:val="000000"/>
                <w:lang w:val="nl-NL"/>
              </w:rPr>
              <w:t xml:space="preserve">Enerzijds harmoniseren de voorgestelde wijzigingen de terminologie van het WVV met de bepalingen van Veror- dening nr. 909/2014 (Verordening (EU) van het Europees Parlement en de Raad van 23 juli 2014 betreffende de verbetering van de effectenafwikkeling in de Europese Unie, betreffende centrale effectenbewaarinstellingen en tot wijziging van richtlijnen 98/26/EG en 2014/65/ EU en Verordening (EU) nr. 236/2012). De begrippen “vereffeningsinstelling” en “met een vereffeningsinstelling gelijkgestelde instelling” zijn opgehouden te bestaan op 1 januari 2020. Het begrip “vereffeningsinstelling” wordt vervangen door “centrale effectenbewaarinstelling”. Het begrip “met een vereffeningsinstelling gelijkgestelde instelling” wordt naargelang het geval vervangen door “instelling die ondersteuning verleent aan een centrale effectenbewaarinstelling” of “depositobank” (zie Memorie van Toelichting, </w:t>
            </w:r>
            <w:r w:rsidRPr="00A12BF8">
              <w:rPr>
                <w:i/>
                <w:iCs/>
                <w:color w:val="000000"/>
                <w:lang w:val="nl-NL"/>
              </w:rPr>
              <w:t xml:space="preserve">Parl.St. </w:t>
            </w:r>
            <w:r w:rsidRPr="00A12BF8">
              <w:rPr>
                <w:color w:val="000000"/>
                <w:lang w:val="nl-NL"/>
              </w:rPr>
              <w:t xml:space="preserve">Kamer, 2017-2018, Doc. K54- 3172, artikelen 130 en 134). </w:t>
            </w:r>
          </w:p>
          <w:p w14:paraId="3E035F8E" w14:textId="77777777" w:rsidR="00CB6A79" w:rsidRPr="00A12BF8" w:rsidRDefault="00CB6A79" w:rsidP="00CB6A79">
            <w:pPr>
              <w:spacing w:after="0" w:line="240" w:lineRule="auto"/>
              <w:jc w:val="both"/>
              <w:rPr>
                <w:color w:val="000000"/>
                <w:lang w:val="nl-NL"/>
              </w:rPr>
            </w:pPr>
            <w:r w:rsidRPr="00A12BF8">
              <w:rPr>
                <w:color w:val="000000"/>
                <w:lang w:val="nl-NL"/>
              </w:rPr>
              <w:t>Anderzijds wordt de bijwerking beoogd van artikel 3:1, § 3 en artikel 3:21 van het Wetboek van Vennootschap- pen en Verenigingen.</w:t>
            </w:r>
            <w:r>
              <w:rPr>
                <w:color w:val="000000"/>
                <w:lang w:val="nl-NL"/>
              </w:rPr>
              <w:t xml:space="preserve"> Deze bepalingen sommen de ven</w:t>
            </w:r>
            <w:r w:rsidRPr="00A12BF8">
              <w:rPr>
                <w:color w:val="000000"/>
                <w:lang w:val="nl-NL"/>
              </w:rPr>
              <w:t xml:space="preserve">nootschappen op waarop het gemeen boekhoudrecht niet van toepassing is. De vereffeningsinstellingen en met vereffeningsinstellingen gelijkgestelde instellingen worden geschrapt uit deze lijst. De </w:t>
            </w:r>
            <w:r w:rsidRPr="00A12BF8">
              <w:rPr>
                <w:color w:val="000000"/>
                <w:lang w:val="nl-NL"/>
              </w:rPr>
              <w:lastRenderedPageBreak/>
              <w:t xml:space="preserve">centrale effectenbe- waarinstellingen en de instellingen die ondersteuning verlenen aan centrale </w:t>
            </w:r>
            <w:r>
              <w:rPr>
                <w:color w:val="000000"/>
                <w:lang w:val="nl-NL"/>
              </w:rPr>
              <w:t>effectenbewaarinstellingen wor</w:t>
            </w:r>
            <w:r w:rsidRPr="00A12BF8">
              <w:rPr>
                <w:color w:val="000000"/>
                <w:lang w:val="nl-NL"/>
              </w:rPr>
              <w:t>den niet vrijgesteld van de toepassing van het gemeen boekhoudrecht. Het statuut van de centrale effecten- bewaarinstellingen wordt vastgelegd in Verordening nr. 909/2014, die de centrale effectenbewaarinstellingen niet verplicht de regels van het bancair boekhoudrecht toe te passen. Alleen centrale effectenbewaarinstel- lingen die bancaire nevendiensten verlenen, dienen overeenkomstig Verordening nr. 909/2014 de bepalingen van de voor kredietinstellingen geldende wetgeving na te leven. Aangezien de instellingen die ondersteuning verlenen aan centrale effectenbewaarinstellingen per definitie belast zijn met de operationele ondersteuning van centrale effectenbewaarinstellingen, zijn ze, naar analogie, niet verplic</w:t>
            </w:r>
            <w:r>
              <w:rPr>
                <w:color w:val="000000"/>
                <w:lang w:val="nl-NL"/>
              </w:rPr>
              <w:t>ht om de regels inzake de jaar</w:t>
            </w:r>
            <w:r w:rsidRPr="00A12BF8">
              <w:rPr>
                <w:color w:val="000000"/>
                <w:lang w:val="nl-NL"/>
              </w:rPr>
              <w:t xml:space="preserve">rekening en de geconsolideerde jaarrekening van de kredietinstellingen na te leven. </w:t>
            </w:r>
          </w:p>
          <w:p w14:paraId="676D672A" w14:textId="3810396F" w:rsidR="007E7CEA" w:rsidRPr="009E25EA" w:rsidRDefault="00CB6A79" w:rsidP="009E25EA">
            <w:pPr>
              <w:spacing w:after="0" w:line="240" w:lineRule="auto"/>
              <w:jc w:val="both"/>
              <w:rPr>
                <w:color w:val="000000"/>
                <w:lang w:val="nl-NL"/>
              </w:rPr>
            </w:pPr>
            <w:r w:rsidRPr="00A12BF8">
              <w:rPr>
                <w:color w:val="000000"/>
                <w:lang w:val="nl-NL"/>
              </w:rPr>
              <w:t>Met de wijzigingen wordt eveneens beoogd rekening te houden met het feit dat onder het begrip “organisatie van algemeen belang”, als gedefinieerd in artikel 1:12 van het Wetboek van Vennootschappen en Verenigingen, met name de vereffenin</w:t>
            </w:r>
            <w:r>
              <w:rPr>
                <w:color w:val="000000"/>
                <w:lang w:val="nl-NL"/>
              </w:rPr>
              <w:t>gsinstellingen en de met veref</w:t>
            </w:r>
            <w:r w:rsidRPr="00A12BF8">
              <w:rPr>
                <w:color w:val="000000"/>
                <w:lang w:val="nl-NL"/>
              </w:rPr>
              <w:t>feningsinstellingen gelijkgestelde instellingen vallen, die overeenkomstig het ontwerp van wet respectievelijk centrale effectenbewaarinstellingen en instellingen die ondersteuning verlen</w:t>
            </w:r>
            <w:r>
              <w:rPr>
                <w:color w:val="000000"/>
                <w:lang w:val="nl-NL"/>
              </w:rPr>
              <w:t>en aan centrale effectenbewaar</w:t>
            </w:r>
            <w:r w:rsidRPr="00A12BF8">
              <w:rPr>
                <w:color w:val="000000"/>
                <w:lang w:val="nl-NL"/>
              </w:rPr>
              <w:t xml:space="preserve">instellingen zullen worden. </w:t>
            </w:r>
          </w:p>
        </w:tc>
        <w:tc>
          <w:tcPr>
            <w:tcW w:w="5953" w:type="dxa"/>
            <w:gridSpan w:val="2"/>
            <w:shd w:val="clear" w:color="auto" w:fill="auto"/>
          </w:tcPr>
          <w:p w14:paraId="583FBBAB" w14:textId="77777777" w:rsidR="00332A31" w:rsidRPr="00FE4358" w:rsidRDefault="00332A31" w:rsidP="00332A31">
            <w:pPr>
              <w:spacing w:after="0" w:line="240" w:lineRule="auto"/>
              <w:jc w:val="both"/>
              <w:rPr>
                <w:color w:val="000000"/>
                <w:lang w:val="fr-FR"/>
              </w:rPr>
            </w:pPr>
            <w:r>
              <w:rPr>
                <w:color w:val="000000"/>
                <w:lang w:val="fr-FR"/>
              </w:rPr>
              <w:lastRenderedPageBreak/>
              <w:t>D'une part, les modifications proposées harmonisent la terminologie aux dispositions du Règlement n° 909/2014 (Règlement (UE) du Parlement européen et du Conseil du 23 juillet 2014 concernant l'amélioration du règlement de titres dans l'Union européenne et les dépositaires centraux de titres et modifiant les directives 98/26/CE et 2014/65/UE ainsi que le Règlement (UE) n° 236/2012). Les notions d'organisme de liquidation et d'organisme assimilé à un organisme de liquidation ont cessé d'exister au 1</w:t>
            </w:r>
            <w:r>
              <w:rPr>
                <w:color w:val="000000"/>
                <w:vertAlign w:val="superscript"/>
                <w:lang w:val="fr-FR"/>
              </w:rPr>
              <w:t>er</w:t>
            </w:r>
            <w:r>
              <w:rPr>
                <w:color w:val="000000"/>
                <w:lang w:val="fr-FR"/>
              </w:rPr>
              <w:t xml:space="preserve"> janvier 2020. La notion d'organisme de liquidation est remplacée par la notion de dépositaire central de titres. La notion d'organisme assimilé à un organisme de liquidation est remplacée, selon le cas, par la notion d'organisme de support ou de banque dépositaire (voyez Exposé des motifs, </w:t>
            </w:r>
            <w:r>
              <w:rPr>
                <w:i/>
                <w:color w:val="000000"/>
                <w:lang w:val="fr-FR"/>
              </w:rPr>
              <w:t xml:space="preserve">Doc. Parl. Ch. Repr., </w:t>
            </w:r>
            <w:r>
              <w:rPr>
                <w:color w:val="000000"/>
                <w:lang w:val="fr-FR"/>
              </w:rPr>
              <w:t xml:space="preserve">sess. 2017-2018, Doc. K54-3172, articles 130 et 134). </w:t>
            </w:r>
          </w:p>
          <w:p w14:paraId="200F7EC4" w14:textId="77777777" w:rsidR="00332A31" w:rsidRDefault="00332A31" w:rsidP="00332A31">
            <w:pPr>
              <w:spacing w:after="0" w:line="240" w:lineRule="auto"/>
              <w:jc w:val="both"/>
              <w:rPr>
                <w:color w:val="000000"/>
                <w:lang w:val="fr-FR"/>
              </w:rPr>
            </w:pPr>
            <w:r>
              <w:rPr>
                <w:color w:val="000000"/>
                <w:lang w:val="fr-FR"/>
              </w:rPr>
              <w:t xml:space="preserve">D'autre part, elles visent à mettre à jour l'article 3:1, paragraphe 3 et l'article 3:21 du Code des sociétés et des associations. Ces dispositions identifient les sociétés qui sont exclues de l'application du droit comptable commun. Les organismes de liquidation et les organismes assimilés aux organismes de liquidation sont supprimés de cette liste. Les dépositaires centraux de titres et les organismes de support des dépositaires centraux de titres ne seront pas exemptés de l'application du droit comptable commun. Le statut des dépositaires centraux de </w:t>
            </w:r>
            <w:r>
              <w:rPr>
                <w:color w:val="000000"/>
                <w:lang w:val="fr-FR"/>
              </w:rPr>
              <w:lastRenderedPageBreak/>
              <w:t xml:space="preserve">titres est défini par le Règlement n° 909/2014 qui n'impose pas l'application des règles de droit comptable bancaire aux dépositaires centraux de titres. En effet, seuls les dépositaires centraux de titres qui fournissent des services accessoires de type bancaire sont, conformément au Règlement n° 909/2014, tenus de respecter les dispositions des législations applicables aux établissement de crédit. Les organismes de support des dépositaires centraux de titres étant par définition chargés du support opérationnel des dépositaires centraux de titres, ces derniers ne sont pas tenus au respect, par analogie, des règles relatives aux comptes annuels et aux comptes consolidés des établissements de crédit. </w:t>
            </w:r>
          </w:p>
          <w:p w14:paraId="6B1BAF31" w14:textId="0D7EF169" w:rsidR="007E7CEA" w:rsidRPr="00DD0158" w:rsidRDefault="00332A31" w:rsidP="00332A31">
            <w:pPr>
              <w:spacing w:after="0" w:line="240" w:lineRule="auto"/>
              <w:jc w:val="both"/>
              <w:rPr>
                <w:rFonts w:eastAsia="Calibri" w:cstheme="minorHAnsi"/>
                <w:color w:val="000000" w:themeColor="text1"/>
                <w:lang w:val="fr-BE"/>
              </w:rPr>
            </w:pPr>
            <w:r>
              <w:rPr>
                <w:color w:val="000000"/>
                <w:lang w:val="fr-FR"/>
              </w:rPr>
              <w:t>Les modifications visent aussi à tenir compte du fait que la notion d'"entité d'intérêt public", telle que définie à l'article 1:12 du Code des sociétés et des associations comprend notamment les organismes de liquidation et assimilés qui deviendront respectivement, conformément à la loi en projet, les dépositaires centraux de titres et les organismes de support des dépositaires centraux de titres.</w:t>
            </w:r>
          </w:p>
        </w:tc>
      </w:tr>
      <w:tr w:rsidR="007E7CEA" w:rsidRPr="008B0D6D" w14:paraId="6EC37E86" w14:textId="77777777" w:rsidTr="00461656">
        <w:trPr>
          <w:trHeight w:val="325"/>
        </w:trPr>
        <w:tc>
          <w:tcPr>
            <w:tcW w:w="1980" w:type="dxa"/>
          </w:tcPr>
          <w:p w14:paraId="0BA7CE35" w14:textId="50464C61" w:rsidR="007E7CEA" w:rsidRDefault="00031D5D" w:rsidP="005659BD">
            <w:pPr>
              <w:spacing w:after="0" w:line="240" w:lineRule="auto"/>
              <w:jc w:val="both"/>
              <w:rPr>
                <w:rFonts w:cs="Calibri"/>
                <w:lang w:val="nl-BE"/>
              </w:rPr>
            </w:pPr>
            <w:r>
              <w:rPr>
                <w:rFonts w:cs="Calibri"/>
                <w:lang w:val="nl-BE"/>
              </w:rPr>
              <w:lastRenderedPageBreak/>
              <w:t>RvSt 1887</w:t>
            </w:r>
          </w:p>
        </w:tc>
        <w:tc>
          <w:tcPr>
            <w:tcW w:w="5812" w:type="dxa"/>
            <w:shd w:val="clear" w:color="auto" w:fill="auto"/>
          </w:tcPr>
          <w:p w14:paraId="3F9E781C" w14:textId="33ECFFC1" w:rsidR="007E7CEA" w:rsidRPr="00DD196D" w:rsidRDefault="00031D5D" w:rsidP="00A854A4">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Geen opmerkingen. </w:t>
            </w:r>
          </w:p>
        </w:tc>
        <w:tc>
          <w:tcPr>
            <w:tcW w:w="5953" w:type="dxa"/>
            <w:gridSpan w:val="2"/>
            <w:shd w:val="clear" w:color="auto" w:fill="auto"/>
          </w:tcPr>
          <w:p w14:paraId="3D728E22" w14:textId="27A05098" w:rsidR="007E7CEA" w:rsidRPr="00DD0158" w:rsidRDefault="00031D5D" w:rsidP="00A854A4">
            <w:pPr>
              <w:spacing w:after="0" w:line="240" w:lineRule="auto"/>
              <w:jc w:val="both"/>
              <w:rPr>
                <w:rFonts w:eastAsia="Calibri" w:cstheme="minorHAnsi"/>
                <w:color w:val="000000" w:themeColor="text1"/>
                <w:lang w:val="fr-BE"/>
              </w:rPr>
            </w:pPr>
            <w:r>
              <w:rPr>
                <w:rFonts w:eastAsia="Calibri" w:cstheme="minorHAnsi"/>
                <w:color w:val="000000" w:themeColor="text1"/>
                <w:lang w:val="fr-BE"/>
              </w:rPr>
              <w:t xml:space="preserve">Pas de remarques. </w:t>
            </w:r>
          </w:p>
        </w:tc>
      </w:tr>
      <w:tr w:rsidR="005659BD" w:rsidRPr="00DB6C60" w14:paraId="35D7A033" w14:textId="77777777" w:rsidTr="00461656">
        <w:trPr>
          <w:trHeight w:val="605"/>
        </w:trPr>
        <w:tc>
          <w:tcPr>
            <w:tcW w:w="1980" w:type="dxa"/>
          </w:tcPr>
          <w:p w14:paraId="5CD9C227" w14:textId="77777777" w:rsidR="005659BD" w:rsidRDefault="005659BD" w:rsidP="005659BD">
            <w:pPr>
              <w:spacing w:after="0" w:line="240" w:lineRule="auto"/>
              <w:jc w:val="both"/>
              <w:rPr>
                <w:rFonts w:cs="Calibri"/>
                <w:lang w:val="nl-BE"/>
              </w:rPr>
            </w:pPr>
            <w:r>
              <w:rPr>
                <w:rFonts w:cs="Calibri"/>
                <w:lang w:val="nl-BE"/>
              </w:rPr>
              <w:t>WVV</w:t>
            </w:r>
          </w:p>
        </w:tc>
        <w:tc>
          <w:tcPr>
            <w:tcW w:w="5812" w:type="dxa"/>
            <w:shd w:val="clear" w:color="auto" w:fill="auto"/>
          </w:tcPr>
          <w:p w14:paraId="03932824" w14:textId="77777777" w:rsidR="00ED21C8" w:rsidRDefault="00ED21C8" w:rsidP="00ED21C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Tenzij het gaat om één van de in artikel 3:1, § 3, 1°, 2°, 3° en 4°, bedoelde vennootschappen is deze afdeling niet van toepassing op:</w:t>
            </w:r>
          </w:p>
          <w:p w14:paraId="3F779E75" w14:textId="77777777" w:rsidR="00ED21C8" w:rsidRDefault="00ED21C8" w:rsidP="00ED21C8">
            <w:pPr>
              <w:spacing w:after="0" w:line="240" w:lineRule="auto"/>
              <w:jc w:val="both"/>
              <w:outlineLvl w:val="0"/>
              <w:rPr>
                <w:rFonts w:eastAsia="Calibri" w:cstheme="minorHAnsi"/>
                <w:color w:val="000000" w:themeColor="text1"/>
                <w:lang w:val="nl-BE"/>
              </w:rPr>
            </w:pPr>
          </w:p>
          <w:p w14:paraId="6B06BCE0" w14:textId="77777777" w:rsidR="00ED21C8" w:rsidRDefault="00ED21C8" w:rsidP="00ED21C8">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DD196D">
              <w:rPr>
                <w:rFonts w:eastAsia="Calibri" w:cstheme="minorHAnsi"/>
                <w:color w:val="000000" w:themeColor="text1"/>
                <w:lang w:val="nl-BE"/>
              </w:rPr>
              <w:t>1° de niet-genoteerde kleine vennootschappen;</w:t>
            </w:r>
          </w:p>
          <w:p w14:paraId="7C88DD6D" w14:textId="77777777" w:rsidR="00ED21C8" w:rsidRDefault="00ED21C8" w:rsidP="00ED21C8">
            <w:pPr>
              <w:spacing w:after="0" w:line="240" w:lineRule="auto"/>
              <w:jc w:val="both"/>
              <w:outlineLvl w:val="0"/>
              <w:rPr>
                <w:rFonts w:eastAsia="Calibri" w:cstheme="minorHAnsi"/>
                <w:color w:val="000000" w:themeColor="text1"/>
                <w:lang w:val="nl-BE"/>
              </w:rPr>
            </w:pPr>
          </w:p>
          <w:p w14:paraId="29A388C6" w14:textId="77777777" w:rsidR="00ED21C8" w:rsidRDefault="00ED21C8" w:rsidP="00ED21C8">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2°</w:t>
            </w:r>
            <w:r w:rsidRPr="00DD196D">
              <w:rPr>
                <w:rFonts w:eastAsia="Calibri" w:cstheme="minorHAnsi"/>
                <w:color w:val="000000" w:themeColor="text1"/>
                <w:lang w:val="nl-BE"/>
              </w:rPr>
              <w:t>de kleine vennootschappen die geen organisaties van openbaar belang als bedoeld in artikel 1:12, 2°, zijn;</w:t>
            </w:r>
          </w:p>
          <w:p w14:paraId="01C2D63F" w14:textId="77777777" w:rsidR="00ED21C8" w:rsidRDefault="00ED21C8" w:rsidP="00ED21C8">
            <w:pPr>
              <w:spacing w:after="0" w:line="240" w:lineRule="auto"/>
              <w:jc w:val="both"/>
              <w:outlineLvl w:val="0"/>
              <w:rPr>
                <w:rFonts w:eastAsia="Calibri" w:cstheme="minorHAnsi"/>
                <w:color w:val="000000" w:themeColor="text1"/>
                <w:lang w:val="nl-BE"/>
              </w:rPr>
            </w:pPr>
          </w:p>
          <w:p w14:paraId="2AA1D8D9" w14:textId="77777777" w:rsidR="00ED21C8" w:rsidRDefault="00ED21C8" w:rsidP="00ED21C8">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DD196D">
              <w:rPr>
                <w:rFonts w:eastAsia="Calibri" w:cstheme="minorHAnsi"/>
                <w:color w:val="000000" w:themeColor="text1"/>
                <w:lang w:val="nl-BE"/>
              </w:rPr>
              <w:t>3° de vennootschappen onder firma, de commanditaire vennootschappen en de Europese economische samenwerkingsverbanden waarvan alle onbeperkt aansprakelijke vennoten natuurlijke personen zijn;</w:t>
            </w:r>
          </w:p>
          <w:p w14:paraId="1E08CBE3" w14:textId="77777777" w:rsidR="00ED21C8" w:rsidRDefault="00ED21C8" w:rsidP="00ED21C8">
            <w:pPr>
              <w:spacing w:after="0" w:line="240" w:lineRule="auto"/>
              <w:jc w:val="both"/>
              <w:outlineLvl w:val="0"/>
              <w:rPr>
                <w:rFonts w:eastAsia="Calibri" w:cstheme="minorHAnsi"/>
                <w:color w:val="000000" w:themeColor="text1"/>
                <w:lang w:val="nl-BE"/>
              </w:rPr>
            </w:pPr>
          </w:p>
          <w:p w14:paraId="52827FC8" w14:textId="77777777" w:rsidR="00ED21C8" w:rsidRDefault="00ED21C8" w:rsidP="00ED21C8">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DD196D">
              <w:rPr>
                <w:rFonts w:eastAsia="Calibri" w:cstheme="minorHAnsi"/>
                <w:color w:val="000000" w:themeColor="text1"/>
                <w:lang w:val="nl-BE"/>
              </w:rPr>
              <w:t>4° de overeenkomstig artikel 8:2 erkende landbouwondernemingen die de vorm hebben aangenomen van een vennootschap onder firma of commanditaire vennootschap en die onderworpen zijn aan de personenbelasting.</w:t>
            </w:r>
          </w:p>
          <w:p w14:paraId="736CFDF6" w14:textId="77777777" w:rsidR="00ED21C8" w:rsidRDefault="00ED21C8" w:rsidP="00ED21C8">
            <w:pPr>
              <w:spacing w:after="0" w:line="240" w:lineRule="auto"/>
              <w:jc w:val="both"/>
              <w:outlineLvl w:val="0"/>
              <w:rPr>
                <w:rFonts w:eastAsia="Calibri" w:cstheme="minorHAnsi"/>
                <w:color w:val="000000" w:themeColor="text1"/>
                <w:lang w:val="nl-BE"/>
              </w:rPr>
            </w:pPr>
          </w:p>
          <w:p w14:paraId="27450232" w14:textId="3975CE4F" w:rsidR="005659BD" w:rsidRPr="00ED21C8" w:rsidRDefault="00ED21C8" w:rsidP="00ED21C8">
            <w:pPr>
              <w:jc w:val="both"/>
              <w:rPr>
                <w:lang w:val="nl-NL"/>
              </w:rPr>
            </w:pPr>
            <w:r w:rsidRPr="00DD196D">
              <w:rPr>
                <w:rFonts w:eastAsia="Calibri" w:cstheme="minorHAnsi"/>
                <w:color w:val="000000" w:themeColor="text1"/>
                <w:lang w:val="nl-BE"/>
              </w:rPr>
              <w:t>De niet-genoteerde kleine vennootschappen moeten de verantwoording bedoeld in artikel 3:6, § 1, 6°, evenwel vermelden in de toelichting bij de jaarrekening.</w:t>
            </w:r>
            <w:ins w:id="18" w:author="Microsoft Office-gebruiker" w:date="2021-08-18T15:49:00Z">
              <w:r>
                <w:rPr>
                  <w:rFonts w:eastAsia="Calibri" w:cstheme="minorHAnsi"/>
                  <w:color w:val="000000" w:themeColor="text1"/>
                  <w:lang w:val="nl-BE"/>
                </w:rPr>
                <w:t xml:space="preserve"> </w:t>
              </w:r>
              <w:r w:rsidRPr="005659BD">
                <w:rPr>
                  <w:rFonts w:eastAsia="Calibri" w:cstheme="minorHAnsi"/>
                  <w:color w:val="000000" w:themeColor="text1"/>
                  <w:lang w:val="nl-BE"/>
                </w:rPr>
                <w:t>De organisaties van openbaar belang als bedoeld in artikel 1:12, 2°, vermelden de verantwoording bedoeld in artikel 3:6, § 1, 6° uitsluitend in het jaarverslag.</w:t>
              </w:r>
            </w:ins>
          </w:p>
        </w:tc>
        <w:tc>
          <w:tcPr>
            <w:tcW w:w="5953" w:type="dxa"/>
            <w:gridSpan w:val="2"/>
            <w:shd w:val="clear" w:color="auto" w:fill="auto"/>
          </w:tcPr>
          <w:p w14:paraId="1CC4089C" w14:textId="77777777" w:rsidR="00462241" w:rsidRDefault="00462241" w:rsidP="00462241">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lastRenderedPageBreak/>
              <w:t>Sauf s'il s'agit des sociétés visées à l'article 3:1, § 3, 1°, 2°, 3° et 4°, la présente section n'est pas applicable:</w:t>
            </w:r>
          </w:p>
          <w:p w14:paraId="278B0571" w14:textId="77777777" w:rsidR="00462241" w:rsidRDefault="00462241" w:rsidP="00462241">
            <w:pPr>
              <w:spacing w:after="0" w:line="240" w:lineRule="auto"/>
              <w:jc w:val="both"/>
              <w:rPr>
                <w:rFonts w:eastAsia="Calibri" w:cstheme="minorHAnsi"/>
                <w:color w:val="000000" w:themeColor="text1"/>
                <w:lang w:val="fr-BE"/>
              </w:rPr>
            </w:pPr>
            <w:r w:rsidRPr="00B67A32">
              <w:rPr>
                <w:color w:val="000000"/>
                <w:lang w:val="fr-FR"/>
              </w:rPr>
              <w:br/>
              <w:t>1° aux petites sociétés non cotées;</w:t>
            </w:r>
          </w:p>
          <w:p w14:paraId="1B5C7F71" w14:textId="77777777" w:rsidR="00462241" w:rsidRDefault="00462241" w:rsidP="00462241">
            <w:pPr>
              <w:spacing w:after="0" w:line="240" w:lineRule="auto"/>
              <w:jc w:val="both"/>
              <w:rPr>
                <w:ins w:id="19" w:author="Microsoft Office-gebruiker" w:date="2021-08-18T15:54:00Z"/>
                <w:rFonts w:eastAsia="Calibri" w:cstheme="minorHAnsi"/>
                <w:color w:val="000000" w:themeColor="text1"/>
                <w:lang w:val="fr-BE"/>
              </w:rPr>
            </w:pPr>
          </w:p>
          <w:p w14:paraId="4691DF27" w14:textId="77777777" w:rsidR="00462241" w:rsidRDefault="00462241" w:rsidP="00462241">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lastRenderedPageBreak/>
              <w:t>2° aux petites sociétés qui ne sont pas des entités d'intérêt public visées à l'article 1:12, 2° ;</w:t>
            </w:r>
          </w:p>
          <w:p w14:paraId="652AB17C" w14:textId="77777777" w:rsidR="00462241" w:rsidRDefault="00462241" w:rsidP="00462241">
            <w:pPr>
              <w:spacing w:after="0" w:line="240" w:lineRule="auto"/>
              <w:jc w:val="both"/>
              <w:rPr>
                <w:rFonts w:eastAsia="Calibri" w:cstheme="minorHAnsi"/>
                <w:color w:val="000000" w:themeColor="text1"/>
                <w:lang w:val="fr-BE"/>
              </w:rPr>
            </w:pPr>
          </w:p>
          <w:p w14:paraId="31E7C57A" w14:textId="77777777" w:rsidR="00462241" w:rsidRDefault="00462241" w:rsidP="00462241">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3° aux sociétés en nom collectif, aux sociétés en commandite et aux groupements européens d'intérêt économique dont tous les associés à responsabilité illimitée sont des personnes physiques;</w:t>
            </w:r>
          </w:p>
          <w:p w14:paraId="238FB496" w14:textId="77777777" w:rsidR="00462241" w:rsidRDefault="00462241" w:rsidP="00462241">
            <w:pPr>
              <w:spacing w:after="0" w:line="240" w:lineRule="auto"/>
              <w:jc w:val="both"/>
              <w:rPr>
                <w:rFonts w:eastAsia="Calibri" w:cstheme="minorHAnsi"/>
                <w:color w:val="000000" w:themeColor="text1"/>
                <w:lang w:val="fr-BE"/>
              </w:rPr>
            </w:pPr>
          </w:p>
          <w:p w14:paraId="5B0F9B1C" w14:textId="77777777" w:rsidR="00462241" w:rsidRDefault="00462241" w:rsidP="00462241">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4° aux entreprises agricoles agréées conformément à l'article 8:2 qui ont pris la forme d'une société en nom collectif ou d'une société en commandite et qui sont assujetties à l'impôt des personnes physiques.</w:t>
            </w:r>
          </w:p>
          <w:p w14:paraId="00BE58FE" w14:textId="77777777" w:rsidR="00462241" w:rsidRDefault="00462241" w:rsidP="00462241">
            <w:pPr>
              <w:jc w:val="both"/>
              <w:rPr>
                <w:rFonts w:eastAsia="Calibri" w:cstheme="minorHAnsi"/>
                <w:color w:val="000000" w:themeColor="text1"/>
                <w:lang w:val="fr-BE"/>
              </w:rPr>
            </w:pPr>
          </w:p>
          <w:p w14:paraId="5A883149" w14:textId="494B0E2F" w:rsidR="005659BD" w:rsidRPr="00DB6C60" w:rsidRDefault="00462241" w:rsidP="00462241">
            <w:pPr>
              <w:jc w:val="both"/>
              <w:rPr>
                <w:lang w:val="fr-FR"/>
              </w:rPr>
            </w:pPr>
            <w:r w:rsidRPr="00DD0158">
              <w:rPr>
                <w:rFonts w:eastAsia="Calibri" w:cstheme="minorHAnsi"/>
                <w:color w:val="000000" w:themeColor="text1"/>
                <w:lang w:val="fr-BE"/>
              </w:rPr>
              <w:t>Les petites sociétés non cotées doivent cependant reprendre la justification visée à l'article 3:6, § 1</w:t>
            </w:r>
            <w:r w:rsidRPr="00DD0158">
              <w:rPr>
                <w:rFonts w:eastAsia="Calibri" w:cstheme="minorHAnsi"/>
                <w:color w:val="000000" w:themeColor="text1"/>
                <w:vertAlign w:val="superscript"/>
                <w:lang w:val="fr-BE"/>
              </w:rPr>
              <w:t>er</w:t>
            </w:r>
            <w:r w:rsidRPr="00DD0158">
              <w:rPr>
                <w:rFonts w:eastAsia="Calibri" w:cstheme="minorHAnsi"/>
                <w:color w:val="000000" w:themeColor="text1"/>
                <w:lang w:val="fr-BE"/>
              </w:rPr>
              <w:t>, 6°, dans l'annexe aux comptes annuels.</w:t>
            </w:r>
            <w:ins w:id="20" w:author="Microsoft Office-gebruiker" w:date="2021-08-18T15:54:00Z">
              <w:r w:rsidRPr="00DD0158">
                <w:rPr>
                  <w:rFonts w:cstheme="minorHAnsi"/>
                  <w:b/>
                  <w:color w:val="000000" w:themeColor="text1"/>
                  <w:lang w:val="fr-BE"/>
                </w:rPr>
                <w:t xml:space="preserve"> </w:t>
              </w:r>
              <w:r w:rsidRPr="005659BD">
                <w:rPr>
                  <w:rFonts w:cstheme="minorHAnsi"/>
                  <w:color w:val="000000" w:themeColor="text1"/>
                  <w:lang w:val="fr-BE"/>
                </w:rPr>
                <w:t>Les entités d’intérêt public visées à l’article 1:12, 2°, reprennent la justification visée à l'article 3:6, § 1</w:t>
              </w:r>
              <w:r w:rsidRPr="005659BD">
                <w:rPr>
                  <w:rFonts w:cstheme="minorHAnsi"/>
                  <w:color w:val="000000" w:themeColor="text1"/>
                  <w:vertAlign w:val="superscript"/>
                  <w:lang w:val="fr-BE"/>
                </w:rPr>
                <w:t>er</w:t>
              </w:r>
              <w:r w:rsidRPr="005659BD">
                <w:rPr>
                  <w:rFonts w:cstheme="minorHAnsi"/>
                  <w:color w:val="000000" w:themeColor="text1"/>
                  <w:lang w:val="fr-BE"/>
                </w:rPr>
                <w:t>, 6°, exclusivement dans le rapport annuel.</w:t>
              </w:r>
            </w:ins>
          </w:p>
        </w:tc>
      </w:tr>
      <w:tr w:rsidR="005659BD" w:rsidRPr="00DB6C60" w14:paraId="47382275" w14:textId="77777777" w:rsidTr="00A854A4">
        <w:trPr>
          <w:trHeight w:val="1408"/>
        </w:trPr>
        <w:tc>
          <w:tcPr>
            <w:tcW w:w="1980" w:type="dxa"/>
          </w:tcPr>
          <w:p w14:paraId="2C29A6D6" w14:textId="77777777" w:rsidR="005659BD" w:rsidRDefault="005659BD" w:rsidP="005659BD">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54F21F35" w14:textId="77777777" w:rsidR="005659BD" w:rsidRPr="004D06A9" w:rsidRDefault="005659BD" w:rsidP="005659BD">
            <w:pPr>
              <w:autoSpaceDE w:val="0"/>
              <w:autoSpaceDN w:val="0"/>
              <w:adjustRightInd w:val="0"/>
              <w:spacing w:after="0" w:line="240" w:lineRule="auto"/>
              <w:jc w:val="both"/>
              <w:rPr>
                <w:rFonts w:ascii="Calibri" w:hAnsi="Calibri" w:cs="Calibri"/>
                <w:lang w:val="nl-BE"/>
              </w:rPr>
            </w:pPr>
            <w:r w:rsidRPr="004D06A9">
              <w:rPr>
                <w:rFonts w:ascii="Calibri" w:hAnsi="Calibri" w:cs="Calibri"/>
                <w:lang w:val="nl-BE"/>
              </w:rPr>
              <w:t>Artikel 3:4, tweede lid, van hetzelfde Wetboek wordt</w:t>
            </w:r>
            <w:r>
              <w:rPr>
                <w:rFonts w:ascii="Calibri" w:hAnsi="Calibri" w:cs="Calibri"/>
                <w:lang w:val="nl-BE"/>
              </w:rPr>
              <w:t xml:space="preserve"> </w:t>
            </w:r>
            <w:r w:rsidRPr="004D06A9">
              <w:rPr>
                <w:rFonts w:ascii="Calibri" w:hAnsi="Calibri" w:cs="Calibri"/>
                <w:lang w:val="nl-BE"/>
              </w:rPr>
              <w:t>aangevuld met de volgende zin:</w:t>
            </w:r>
          </w:p>
          <w:p w14:paraId="67A40852" w14:textId="77777777" w:rsidR="005659BD" w:rsidRPr="004D06A9" w:rsidRDefault="005659BD" w:rsidP="005659BD">
            <w:pPr>
              <w:autoSpaceDE w:val="0"/>
              <w:autoSpaceDN w:val="0"/>
              <w:adjustRightInd w:val="0"/>
              <w:spacing w:after="0" w:line="240" w:lineRule="auto"/>
              <w:jc w:val="both"/>
              <w:rPr>
                <w:rFonts w:ascii="Calibri" w:eastAsia="Calibri" w:hAnsi="Calibri" w:cs="Calibri"/>
                <w:color w:val="000000" w:themeColor="text1"/>
                <w:lang w:val="nl-BE"/>
              </w:rPr>
            </w:pPr>
            <w:r w:rsidRPr="004D06A9">
              <w:rPr>
                <w:rFonts w:ascii="Calibri" w:hAnsi="Calibri" w:cs="Calibri"/>
                <w:lang w:val="nl-BE"/>
              </w:rPr>
              <w:t>“De organisaties van openbaar belang als bedoeld in</w:t>
            </w:r>
            <w:r>
              <w:rPr>
                <w:rFonts w:ascii="Calibri" w:hAnsi="Calibri" w:cs="Calibri"/>
                <w:lang w:val="nl-BE"/>
              </w:rPr>
              <w:t xml:space="preserve"> </w:t>
            </w:r>
            <w:r w:rsidRPr="004D06A9">
              <w:rPr>
                <w:rFonts w:ascii="Calibri" w:hAnsi="Calibri" w:cs="Calibri"/>
                <w:lang w:val="nl-BE"/>
              </w:rPr>
              <w:t>artikel 1:12, 2°, vermelden de verantwoording bedoeld in</w:t>
            </w:r>
            <w:r>
              <w:rPr>
                <w:rFonts w:ascii="Calibri" w:hAnsi="Calibri" w:cs="Calibri"/>
                <w:lang w:val="nl-BE"/>
              </w:rPr>
              <w:t xml:space="preserve"> a</w:t>
            </w:r>
            <w:r w:rsidRPr="004D06A9">
              <w:rPr>
                <w:rFonts w:ascii="Calibri" w:hAnsi="Calibri" w:cs="Calibri"/>
                <w:lang w:val="nl-BE"/>
              </w:rPr>
              <w:t>rtikel 3:6, § 1, 6° uitsluitend in het jaarverslag.”</w:t>
            </w:r>
          </w:p>
        </w:tc>
        <w:tc>
          <w:tcPr>
            <w:tcW w:w="5953" w:type="dxa"/>
            <w:gridSpan w:val="2"/>
            <w:shd w:val="clear" w:color="auto" w:fill="auto"/>
          </w:tcPr>
          <w:p w14:paraId="1AE02A5A" w14:textId="77777777" w:rsidR="005659BD" w:rsidRPr="004D06A9" w:rsidRDefault="005659BD" w:rsidP="005659BD">
            <w:pPr>
              <w:autoSpaceDE w:val="0"/>
              <w:autoSpaceDN w:val="0"/>
              <w:adjustRightInd w:val="0"/>
              <w:spacing w:after="0" w:line="240" w:lineRule="auto"/>
              <w:jc w:val="both"/>
              <w:rPr>
                <w:rFonts w:ascii="Calibri" w:hAnsi="Calibri" w:cs="Calibri"/>
                <w:lang w:val="fr-BE"/>
              </w:rPr>
            </w:pPr>
            <w:r w:rsidRPr="004D06A9">
              <w:rPr>
                <w:rFonts w:ascii="Calibri" w:hAnsi="Calibri" w:cs="Calibri"/>
                <w:lang w:val="fr-BE"/>
              </w:rPr>
              <w:t>L’article 3:4, alinéa 2, du même Code, est complété</w:t>
            </w:r>
            <w:r>
              <w:rPr>
                <w:rFonts w:ascii="Calibri" w:hAnsi="Calibri" w:cs="Calibri"/>
                <w:lang w:val="fr-BE"/>
              </w:rPr>
              <w:t xml:space="preserve"> </w:t>
            </w:r>
            <w:r w:rsidRPr="004D06A9">
              <w:rPr>
                <w:rFonts w:ascii="Calibri" w:hAnsi="Calibri" w:cs="Calibri"/>
                <w:lang w:val="fr-BE"/>
              </w:rPr>
              <w:t>par la phrase suivante:</w:t>
            </w:r>
          </w:p>
          <w:p w14:paraId="24C57C23" w14:textId="77777777" w:rsidR="005659BD" w:rsidRPr="004D06A9" w:rsidRDefault="005659BD" w:rsidP="005659BD">
            <w:pPr>
              <w:autoSpaceDE w:val="0"/>
              <w:autoSpaceDN w:val="0"/>
              <w:adjustRightInd w:val="0"/>
              <w:spacing w:after="0" w:line="240" w:lineRule="auto"/>
              <w:jc w:val="both"/>
              <w:rPr>
                <w:rFonts w:ascii="Calibri" w:eastAsia="Calibri" w:hAnsi="Calibri" w:cs="Calibri"/>
                <w:color w:val="000000" w:themeColor="text1"/>
                <w:lang w:val="fr-BE"/>
              </w:rPr>
            </w:pPr>
            <w:r w:rsidRPr="004D06A9">
              <w:rPr>
                <w:rFonts w:ascii="Calibri" w:hAnsi="Calibri" w:cs="Calibri"/>
                <w:lang w:val="fr-BE"/>
              </w:rPr>
              <w:t>“Les entités d’intérêt public visées à l’article 1:12, 2°,</w:t>
            </w:r>
            <w:r>
              <w:rPr>
                <w:rFonts w:ascii="Calibri" w:hAnsi="Calibri" w:cs="Calibri"/>
                <w:lang w:val="fr-BE"/>
              </w:rPr>
              <w:t xml:space="preserve"> </w:t>
            </w:r>
            <w:r w:rsidRPr="004D06A9">
              <w:rPr>
                <w:rFonts w:ascii="Calibri" w:hAnsi="Calibri" w:cs="Calibri"/>
                <w:lang w:val="fr-BE"/>
              </w:rPr>
              <w:t>reprennent la justification visée à l’article 3:6, § 1</w:t>
            </w:r>
            <w:r w:rsidRPr="005B5740">
              <w:rPr>
                <w:rFonts w:ascii="Calibri" w:hAnsi="Calibri" w:cs="Calibri"/>
                <w:vertAlign w:val="superscript"/>
                <w:lang w:val="fr-BE"/>
              </w:rPr>
              <w:t>er</w:t>
            </w:r>
            <w:r w:rsidRPr="004D06A9">
              <w:rPr>
                <w:rFonts w:ascii="Calibri" w:hAnsi="Calibri" w:cs="Calibri"/>
                <w:lang w:val="fr-BE"/>
              </w:rPr>
              <w:t>, 6°,</w:t>
            </w:r>
            <w:r>
              <w:rPr>
                <w:rFonts w:ascii="Calibri" w:hAnsi="Calibri" w:cs="Calibri"/>
                <w:lang w:val="fr-BE"/>
              </w:rPr>
              <w:t xml:space="preserve"> </w:t>
            </w:r>
            <w:r w:rsidRPr="004D06A9">
              <w:rPr>
                <w:rFonts w:ascii="Calibri" w:hAnsi="Calibri" w:cs="Calibri"/>
                <w:lang w:val="fr-BE"/>
              </w:rPr>
              <w:t>exclusivement dans le rapport annuel.”</w:t>
            </w:r>
          </w:p>
        </w:tc>
      </w:tr>
      <w:tr w:rsidR="005659BD" w:rsidRPr="00DB6C60" w14:paraId="42C4F00D" w14:textId="77777777" w:rsidTr="00A854A4">
        <w:trPr>
          <w:trHeight w:val="7069"/>
        </w:trPr>
        <w:tc>
          <w:tcPr>
            <w:tcW w:w="1980" w:type="dxa"/>
          </w:tcPr>
          <w:p w14:paraId="4F8EB0E1" w14:textId="77777777" w:rsidR="005659BD" w:rsidRPr="005659BD" w:rsidRDefault="005659BD" w:rsidP="005659BD">
            <w:pPr>
              <w:spacing w:after="0" w:line="240" w:lineRule="auto"/>
              <w:jc w:val="both"/>
              <w:rPr>
                <w:rFonts w:cs="Calibri"/>
                <w:lang w:val="fr-FR"/>
              </w:rPr>
            </w:pPr>
            <w:r>
              <w:rPr>
                <w:rFonts w:cs="Calibri"/>
                <w:lang w:val="fr-FR"/>
              </w:rPr>
              <w:lastRenderedPageBreak/>
              <w:t>MvT 553</w:t>
            </w:r>
          </w:p>
        </w:tc>
        <w:tc>
          <w:tcPr>
            <w:tcW w:w="5812" w:type="dxa"/>
            <w:shd w:val="clear" w:color="auto" w:fill="auto"/>
          </w:tcPr>
          <w:p w14:paraId="3024816E" w14:textId="77777777" w:rsidR="005659BD" w:rsidRDefault="005659BD" w:rsidP="00A854A4">
            <w:pPr>
              <w:spacing w:after="0" w:line="240" w:lineRule="auto"/>
              <w:jc w:val="both"/>
              <w:textAlignment w:val="baseline"/>
              <w:rPr>
                <w:rStyle w:val="SubtleEmphasis"/>
                <w:i w:val="0"/>
                <w:color w:val="000000" w:themeColor="text1"/>
                <w:lang w:val="nl-NL"/>
              </w:rPr>
            </w:pPr>
            <w:r w:rsidRPr="005659BD">
              <w:rPr>
                <w:rStyle w:val="SubtleEmphasis"/>
                <w:i w:val="0"/>
                <w:color w:val="000000" w:themeColor="text1"/>
                <w:lang w:val="nl-NL"/>
              </w:rPr>
              <w:t>Het doel van de wijziging is te voorkomen dat de kleine organisaties van openbaar belang als be</w:t>
            </w:r>
            <w:r w:rsidRPr="005659BD">
              <w:rPr>
                <w:rStyle w:val="SubtleEmphasis"/>
                <w:i w:val="0"/>
                <w:color w:val="000000" w:themeColor="text1"/>
                <w:lang w:val="nl-NL"/>
              </w:rPr>
              <w:softHyphen/>
              <w:t>doeld in artikel 1:12, 2° WVV ertoe worden verplicht de toepassing van de boekhoudkundige continuïteitsregels tweemaal te verantwoorden (hetgeen duidelijk niet werd nagestreefd) in geval van een verlies gedurende twee opeenvolgende boekjaren, zulks door:</w:t>
            </w:r>
          </w:p>
          <w:p w14:paraId="03861CB3" w14:textId="77777777" w:rsidR="005659BD" w:rsidRPr="005659BD" w:rsidRDefault="005659BD" w:rsidP="00A854A4">
            <w:pPr>
              <w:spacing w:after="0" w:line="240" w:lineRule="auto"/>
              <w:jc w:val="both"/>
              <w:textAlignment w:val="baseline"/>
              <w:rPr>
                <w:rStyle w:val="SubtleEmphasis"/>
                <w:i w:val="0"/>
                <w:color w:val="000000" w:themeColor="text1"/>
                <w:lang w:val="nl-NL"/>
              </w:rPr>
            </w:pPr>
          </w:p>
          <w:p w14:paraId="4B07BA4C" w14:textId="77777777" w:rsidR="005659BD" w:rsidRPr="005659BD" w:rsidRDefault="005659BD" w:rsidP="00A854A4">
            <w:pPr>
              <w:spacing w:after="0" w:line="240" w:lineRule="auto"/>
              <w:jc w:val="both"/>
              <w:textAlignment w:val="baseline"/>
              <w:rPr>
                <w:rStyle w:val="SubtleEmphasis"/>
                <w:i w:val="0"/>
                <w:color w:val="000000" w:themeColor="text1"/>
                <w:lang w:val="nl-NL"/>
              </w:rPr>
            </w:pPr>
            <w:r w:rsidRPr="005659BD">
              <w:rPr>
                <w:rStyle w:val="SubtleEmphasis"/>
                <w:i w:val="0"/>
                <w:color w:val="000000" w:themeColor="text1"/>
                <w:lang w:val="nl-NL"/>
              </w:rPr>
              <w:t>1° een eerste verplichte verantwoording in het jaar</w:t>
            </w:r>
            <w:r w:rsidRPr="005659BD">
              <w:rPr>
                <w:rStyle w:val="SubtleEmphasis"/>
                <w:i w:val="0"/>
                <w:color w:val="000000" w:themeColor="text1"/>
                <w:lang w:val="nl-NL"/>
              </w:rPr>
              <w:softHyphen/>
              <w:t>verslag, zulks met toepassing van artikel 3:6, § 1, 6°, juncto de artikelen 3:4, eerste lid, en 3:5; de kleine of grote organisaties van openbaar belang als bedoeld in artikel 1:12, 2°, zijn immers verplicht om een jaarver</w:t>
            </w:r>
            <w:r w:rsidRPr="005659BD">
              <w:rPr>
                <w:rStyle w:val="SubtleEmphasis"/>
                <w:i w:val="0"/>
                <w:color w:val="000000" w:themeColor="text1"/>
                <w:lang w:val="nl-NL"/>
              </w:rPr>
              <w:softHyphen/>
              <w:t>slag op te maken dat onder andere die verantwoording inzake de continuïteitsregels bevat, aangezien zij niet tot de uitzonderingen behoren waarin artikel 3:4, eerste lid, voorziet;</w:t>
            </w:r>
          </w:p>
          <w:p w14:paraId="0282C317" w14:textId="77777777" w:rsidR="005659BD" w:rsidRPr="005659BD" w:rsidRDefault="005659BD" w:rsidP="00A854A4">
            <w:pPr>
              <w:spacing w:after="0" w:line="240" w:lineRule="auto"/>
              <w:jc w:val="both"/>
              <w:textAlignment w:val="baseline"/>
              <w:rPr>
                <w:rStyle w:val="SubtleEmphasis"/>
                <w:i w:val="0"/>
                <w:color w:val="000000" w:themeColor="text1"/>
                <w:lang w:val="nl-BE"/>
              </w:rPr>
            </w:pPr>
          </w:p>
          <w:p w14:paraId="6D82F5C9" w14:textId="77777777" w:rsidR="005659BD" w:rsidRPr="005659BD" w:rsidRDefault="005659BD" w:rsidP="00A854A4">
            <w:pPr>
              <w:spacing w:after="0" w:line="240" w:lineRule="auto"/>
              <w:jc w:val="both"/>
              <w:textAlignment w:val="baseline"/>
              <w:rPr>
                <w:rStyle w:val="SubtleEmphasis"/>
                <w:i w:val="0"/>
                <w:color w:val="000000" w:themeColor="text1"/>
                <w:lang w:val="nl-NL"/>
              </w:rPr>
            </w:pPr>
            <w:r w:rsidRPr="005659BD">
              <w:rPr>
                <w:rStyle w:val="SubtleEmphasis"/>
                <w:i w:val="0"/>
                <w:color w:val="000000" w:themeColor="text1"/>
                <w:lang w:val="nl-NL"/>
              </w:rPr>
              <w:t>2° een tweede identieke verplichte verantwoording in de bijlage bij de jaarrekening, die op grond van artikel 3:4, tweede lid, verplicht is voor alle niet-genoteerde kleine vennootschappen; het begrip “niet-genoteerde kleine vennootschap” omvat immers ook de kleine organisa</w:t>
            </w:r>
            <w:r w:rsidRPr="005659BD">
              <w:rPr>
                <w:rStyle w:val="SubtleEmphasis"/>
                <w:i w:val="0"/>
                <w:color w:val="000000" w:themeColor="text1"/>
                <w:lang w:val="nl-NL"/>
              </w:rPr>
              <w:softHyphen/>
              <w:t xml:space="preserve">ties van openbaar belang als bedoeld in artikel 1:12, 2°, aangezien de laatstgenoemde organisaties geen genoteerde vennootschappen als bedoeld in artikel 1:11 en artikel 1:12,1°, zijn. </w:t>
            </w:r>
          </w:p>
        </w:tc>
        <w:tc>
          <w:tcPr>
            <w:tcW w:w="5953" w:type="dxa"/>
            <w:gridSpan w:val="2"/>
            <w:shd w:val="clear" w:color="auto" w:fill="auto"/>
          </w:tcPr>
          <w:p w14:paraId="541C1535" w14:textId="77777777" w:rsidR="005659BD" w:rsidRPr="005659BD" w:rsidRDefault="005659BD" w:rsidP="00A854A4">
            <w:pPr>
              <w:spacing w:after="0" w:line="240" w:lineRule="auto"/>
              <w:jc w:val="both"/>
              <w:textAlignment w:val="baseline"/>
              <w:rPr>
                <w:rStyle w:val="SubtleEmphasis"/>
                <w:i w:val="0"/>
                <w:color w:val="000000" w:themeColor="text1"/>
                <w:lang w:val="fr-BE"/>
              </w:rPr>
            </w:pPr>
            <w:r w:rsidRPr="005659BD">
              <w:rPr>
                <w:rStyle w:val="SubtleEmphasis"/>
                <w:i w:val="0"/>
                <w:color w:val="000000" w:themeColor="text1"/>
                <w:lang w:val="fr-BE"/>
              </w:rPr>
              <w:t xml:space="preserve">La modification poursuit l’objectif d’éviter d’obliger (ce qui n’était manifestement pas l’objectif poursuivi) les petites entités d’intérêt public visées à l’article 1:12, 2° du CSA à justifier à deux reprises l’application des règles comptables de continuité en cas de perte pendant deux exercices successifs au travers: </w:t>
            </w:r>
          </w:p>
          <w:p w14:paraId="54668677" w14:textId="77777777" w:rsidR="005659BD" w:rsidRPr="005659BD" w:rsidRDefault="005659BD" w:rsidP="00A854A4">
            <w:pPr>
              <w:spacing w:after="0" w:line="240" w:lineRule="auto"/>
              <w:jc w:val="both"/>
              <w:textAlignment w:val="baseline"/>
              <w:rPr>
                <w:rStyle w:val="SubtleEmphasis"/>
                <w:i w:val="0"/>
                <w:color w:val="000000" w:themeColor="text1"/>
                <w:lang w:val="fr-BE"/>
              </w:rPr>
            </w:pPr>
          </w:p>
          <w:p w14:paraId="7C4178DD" w14:textId="77777777" w:rsidR="005659BD" w:rsidRPr="005659BD" w:rsidRDefault="005659BD" w:rsidP="00A854A4">
            <w:pPr>
              <w:spacing w:after="0" w:line="240" w:lineRule="auto"/>
              <w:jc w:val="both"/>
              <w:textAlignment w:val="baseline"/>
              <w:rPr>
                <w:rStyle w:val="SubtleEmphasis"/>
                <w:i w:val="0"/>
                <w:color w:val="000000" w:themeColor="text1"/>
                <w:lang w:val="fr-BE"/>
              </w:rPr>
            </w:pPr>
            <w:r w:rsidRPr="005659BD">
              <w:rPr>
                <w:rStyle w:val="SubtleEmphasis"/>
                <w:i w:val="0"/>
                <w:color w:val="000000" w:themeColor="text1"/>
                <w:lang w:val="fr-BE"/>
              </w:rPr>
              <w:t>1° d’une première mention obligatoire de cette jus</w:t>
            </w:r>
            <w:r w:rsidRPr="005659BD">
              <w:rPr>
                <w:rStyle w:val="SubtleEmphasis"/>
                <w:i w:val="0"/>
                <w:color w:val="000000" w:themeColor="text1"/>
                <w:lang w:val="fr-BE"/>
              </w:rPr>
              <w:softHyphen/>
              <w:t>tification dans le rapport de gestion en application de l’article 3:6, § 1</w:t>
            </w:r>
            <w:r w:rsidRPr="005659BD">
              <w:rPr>
                <w:rStyle w:val="SubtleEmphasis"/>
                <w:i w:val="0"/>
                <w:color w:val="000000" w:themeColor="text1"/>
                <w:vertAlign w:val="superscript"/>
                <w:lang w:val="fr-BE"/>
              </w:rPr>
              <w:t>er</w:t>
            </w:r>
            <w:r w:rsidRPr="005659BD">
              <w:rPr>
                <w:rStyle w:val="SubtleEmphasis"/>
                <w:i w:val="0"/>
                <w:color w:val="000000" w:themeColor="text1"/>
                <w:lang w:val="fr-BE"/>
              </w:rPr>
              <w:t>, 6°, juncto les articles 3:4, alinéa 1</w:t>
            </w:r>
            <w:r w:rsidRPr="005659BD">
              <w:rPr>
                <w:rStyle w:val="SubtleEmphasis"/>
                <w:i w:val="0"/>
                <w:color w:val="000000" w:themeColor="text1"/>
                <w:vertAlign w:val="superscript"/>
                <w:lang w:val="fr-BE"/>
              </w:rPr>
              <w:t>er</w:t>
            </w:r>
            <w:r w:rsidRPr="005659BD">
              <w:rPr>
                <w:rStyle w:val="SubtleEmphasis"/>
                <w:i w:val="0"/>
                <w:color w:val="000000" w:themeColor="text1"/>
                <w:lang w:val="fr-BE"/>
              </w:rPr>
              <w:t>, et 3:5; les entités d’intérêt public visées à l’article 1:12,2°, petites ou grandes, sont en effet tenues d’établir un rap</w:t>
            </w:r>
            <w:r w:rsidRPr="005659BD">
              <w:rPr>
                <w:rStyle w:val="SubtleEmphasis"/>
                <w:i w:val="0"/>
                <w:color w:val="000000" w:themeColor="text1"/>
                <w:lang w:val="fr-BE"/>
              </w:rPr>
              <w:softHyphen/>
              <w:t xml:space="preserve">port de gestion reprenant entre autres cette justification des règles de continuité, puisqu’elles n’entrent pas dans les exceptions prévues à l’article 3:4, alinéa 1er, </w:t>
            </w:r>
          </w:p>
          <w:p w14:paraId="76C6BD3A" w14:textId="77777777" w:rsidR="005659BD" w:rsidRPr="005659BD" w:rsidRDefault="005659BD" w:rsidP="00A854A4">
            <w:pPr>
              <w:spacing w:after="0" w:line="240" w:lineRule="auto"/>
              <w:jc w:val="both"/>
              <w:textAlignment w:val="baseline"/>
              <w:rPr>
                <w:rStyle w:val="SubtleEmphasis"/>
                <w:i w:val="0"/>
                <w:color w:val="000000" w:themeColor="text1"/>
                <w:lang w:val="fr-BE"/>
              </w:rPr>
            </w:pPr>
          </w:p>
          <w:p w14:paraId="41565F85" w14:textId="77777777" w:rsidR="005659BD" w:rsidRPr="005659BD" w:rsidRDefault="005659BD" w:rsidP="00A854A4">
            <w:pPr>
              <w:spacing w:after="0" w:line="240" w:lineRule="auto"/>
              <w:jc w:val="both"/>
              <w:textAlignment w:val="baseline"/>
              <w:rPr>
                <w:rStyle w:val="SubtleEmphasis"/>
                <w:i w:val="0"/>
                <w:color w:val="000000" w:themeColor="text1"/>
                <w:lang w:val="fr-BE"/>
              </w:rPr>
            </w:pPr>
            <w:r w:rsidRPr="005659BD">
              <w:rPr>
                <w:rStyle w:val="SubtleEmphasis"/>
                <w:i w:val="0"/>
                <w:color w:val="000000" w:themeColor="text1"/>
                <w:lang w:val="fr-BE"/>
              </w:rPr>
              <w:t xml:space="preserve">2° d’une seconde mention obligatoire identique de cette justification dans l’annexe aux comptes annuels, rendue obligatoire par l’art. 3:4, alinéa 2 à toute petite société non cotée; en effet, cette notion de “petite société non cotée” comprend également les petites entités d’intérêt public visées à l’article 1:12, 2°, puisque ces dernières ne sont pas des sociétés cotées visées à l’article 1:11 et à l’article 1:12,1°. </w:t>
            </w:r>
          </w:p>
          <w:p w14:paraId="299B3820" w14:textId="77777777" w:rsidR="005659BD" w:rsidRPr="00585F02" w:rsidRDefault="005659BD" w:rsidP="00A854A4">
            <w:pPr>
              <w:spacing w:after="0" w:line="240" w:lineRule="auto"/>
              <w:jc w:val="both"/>
              <w:rPr>
                <w:rStyle w:val="SubtleEmphasis"/>
                <w:i w:val="0"/>
                <w:color w:val="000000" w:themeColor="text1"/>
                <w:lang w:val="fr-BE"/>
              </w:rPr>
            </w:pPr>
          </w:p>
        </w:tc>
      </w:tr>
      <w:tr w:rsidR="005659BD" w:rsidRPr="005659BD" w14:paraId="550B86CD" w14:textId="77777777" w:rsidTr="00A854A4">
        <w:trPr>
          <w:trHeight w:val="416"/>
        </w:trPr>
        <w:tc>
          <w:tcPr>
            <w:tcW w:w="1980" w:type="dxa"/>
          </w:tcPr>
          <w:p w14:paraId="183A070E" w14:textId="77777777" w:rsidR="005659BD" w:rsidRPr="005659BD" w:rsidRDefault="005659BD" w:rsidP="005659BD">
            <w:pPr>
              <w:spacing w:after="0" w:line="240" w:lineRule="auto"/>
              <w:jc w:val="both"/>
              <w:rPr>
                <w:rFonts w:cs="Calibri"/>
                <w:lang w:val="fr-FR"/>
              </w:rPr>
            </w:pPr>
            <w:r>
              <w:rPr>
                <w:rFonts w:cs="Calibri"/>
                <w:lang w:val="fr-FR"/>
              </w:rPr>
              <w:t>RvSt 553</w:t>
            </w:r>
          </w:p>
        </w:tc>
        <w:tc>
          <w:tcPr>
            <w:tcW w:w="5812" w:type="dxa"/>
            <w:shd w:val="clear" w:color="auto" w:fill="auto"/>
          </w:tcPr>
          <w:p w14:paraId="052D5FE2" w14:textId="77777777" w:rsidR="005659BD" w:rsidRPr="005659BD" w:rsidRDefault="005659BD" w:rsidP="005659BD">
            <w:pPr>
              <w:spacing w:after="0" w:line="240" w:lineRule="auto"/>
              <w:jc w:val="both"/>
              <w:rPr>
                <w:color w:val="000000"/>
                <w:lang w:val="fr-FR"/>
              </w:rPr>
            </w:pPr>
            <w:r>
              <w:rPr>
                <w:color w:val="000000"/>
                <w:lang w:val="fr-FR"/>
              </w:rPr>
              <w:t>Geen opmerkingen</w:t>
            </w:r>
            <w:r w:rsidR="00A854A4">
              <w:rPr>
                <w:color w:val="000000"/>
                <w:lang w:val="fr-FR"/>
              </w:rPr>
              <w:t>.</w:t>
            </w:r>
          </w:p>
        </w:tc>
        <w:tc>
          <w:tcPr>
            <w:tcW w:w="5953" w:type="dxa"/>
            <w:gridSpan w:val="2"/>
            <w:shd w:val="clear" w:color="auto" w:fill="auto"/>
          </w:tcPr>
          <w:p w14:paraId="38C412A1" w14:textId="77777777" w:rsidR="005659BD" w:rsidRPr="00B67A32" w:rsidRDefault="005659BD" w:rsidP="005659BD">
            <w:pPr>
              <w:spacing w:after="0" w:line="240" w:lineRule="auto"/>
              <w:jc w:val="both"/>
              <w:rPr>
                <w:color w:val="000000"/>
                <w:lang w:val="fr-FR"/>
              </w:rPr>
            </w:pPr>
            <w:r>
              <w:rPr>
                <w:color w:val="000000"/>
                <w:lang w:val="fr-FR"/>
              </w:rPr>
              <w:t>Pas de remarque</w:t>
            </w:r>
            <w:r w:rsidR="00A854A4">
              <w:rPr>
                <w:color w:val="000000"/>
                <w:lang w:val="fr-FR"/>
              </w:rPr>
              <w:t>s.</w:t>
            </w:r>
          </w:p>
        </w:tc>
      </w:tr>
      <w:tr w:rsidR="005659BD" w:rsidRPr="00DB6C60" w14:paraId="15A66462" w14:textId="77777777" w:rsidTr="00CD0DE5">
        <w:trPr>
          <w:trHeight w:val="3921"/>
        </w:trPr>
        <w:tc>
          <w:tcPr>
            <w:tcW w:w="1980" w:type="dxa"/>
          </w:tcPr>
          <w:p w14:paraId="363F37EC" w14:textId="77777777" w:rsidR="005659BD" w:rsidRDefault="005659BD" w:rsidP="005659BD">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6BD26F9D" w14:textId="77777777" w:rsidR="004512B5" w:rsidRDefault="004512B5" w:rsidP="004512B5">
            <w:pPr>
              <w:spacing w:after="0" w:line="240" w:lineRule="auto"/>
              <w:jc w:val="both"/>
              <w:rPr>
                <w:color w:val="000000"/>
                <w:lang w:val="nl-BE"/>
              </w:rPr>
            </w:pPr>
            <w:r w:rsidRPr="00B67A32">
              <w:rPr>
                <w:color w:val="000000"/>
                <w:lang w:val="nl-BE"/>
              </w:rPr>
              <w:t xml:space="preserve">Tenzij het gaat om één van de in artikel 3:1, § 3, </w:t>
            </w:r>
            <w:ins w:id="21" w:author="Microsoft Office-gebruiker" w:date="2021-08-18T15:50:00Z">
              <w:r w:rsidRPr="00B67A32">
                <w:rPr>
                  <w:color w:val="000000"/>
                  <w:lang w:val="nl-BE"/>
                </w:rPr>
                <w:t xml:space="preserve">1°, 2°, 3° en 4°, </w:t>
              </w:r>
            </w:ins>
            <w:r w:rsidRPr="00B67A32">
              <w:rPr>
                <w:color w:val="000000"/>
                <w:lang w:val="nl-BE"/>
              </w:rPr>
              <w:t>bedoelde vennootschappen is deze afdeling niet van toepassing op:</w:t>
            </w:r>
          </w:p>
          <w:p w14:paraId="0310BA79" w14:textId="77777777" w:rsidR="004512B5" w:rsidRDefault="004512B5" w:rsidP="004512B5">
            <w:pPr>
              <w:spacing w:after="0" w:line="240" w:lineRule="auto"/>
              <w:jc w:val="both"/>
              <w:rPr>
                <w:ins w:id="22" w:author="Microsoft Office-gebruiker" w:date="2021-08-18T15:50:00Z"/>
                <w:color w:val="000000"/>
                <w:lang w:val="nl-BE"/>
              </w:rPr>
            </w:pPr>
            <w:ins w:id="23" w:author="Microsoft Office-gebruiker" w:date="2021-08-18T15:50:00Z">
              <w:r w:rsidRPr="00B67A32">
                <w:rPr>
                  <w:color w:val="000000"/>
                  <w:lang w:val="nl-BE"/>
                </w:rPr>
                <w:br/>
                <w:t>1° de niet-genoteerde kleine vennootschappen;</w:t>
              </w:r>
            </w:ins>
          </w:p>
          <w:p w14:paraId="33CE5EBE" w14:textId="77777777" w:rsidR="004512B5" w:rsidRDefault="004512B5" w:rsidP="004512B5">
            <w:pPr>
              <w:spacing w:after="0" w:line="240" w:lineRule="auto"/>
              <w:jc w:val="both"/>
              <w:rPr>
                <w:color w:val="000000"/>
                <w:lang w:val="nl-BE"/>
              </w:rPr>
            </w:pPr>
            <w:ins w:id="24" w:author="Microsoft Office-gebruiker" w:date="2021-08-18T15:50:00Z">
              <w:r w:rsidRPr="00B67A32">
                <w:rPr>
                  <w:color w:val="000000"/>
                  <w:lang w:val="nl-BE"/>
                </w:rPr>
                <w:br/>
              </w:r>
            </w:ins>
            <w:r w:rsidRPr="00B67A32">
              <w:rPr>
                <w:color w:val="000000"/>
                <w:lang w:val="nl-BE"/>
              </w:rPr>
              <w:t>2° de kleine vennootschappen die geen organisaties van openbaar belang als bedoeld in artikel 1:12, 2°, zijn;</w:t>
            </w:r>
          </w:p>
          <w:p w14:paraId="0F156E01" w14:textId="77777777" w:rsidR="004512B5" w:rsidRDefault="004512B5" w:rsidP="004512B5">
            <w:pPr>
              <w:spacing w:after="0" w:line="240" w:lineRule="auto"/>
              <w:jc w:val="both"/>
              <w:rPr>
                <w:color w:val="000000"/>
                <w:lang w:val="nl-BE"/>
              </w:rPr>
            </w:pPr>
            <w:r w:rsidRPr="00B67A32">
              <w:rPr>
                <w:color w:val="000000"/>
                <w:lang w:val="nl-BE"/>
              </w:rPr>
              <w:br/>
              <w:t>3° de vennootschappen onder firma, de commanditaire vennootschappen en de Europese economische samenwerkingsverbanden waarvan alle onbeperkt aansprakelijke vennoten natuurlijke personen zijn;</w:t>
            </w:r>
          </w:p>
          <w:p w14:paraId="4429D1B6" w14:textId="431144E0" w:rsidR="004512B5" w:rsidRDefault="004512B5" w:rsidP="004512B5">
            <w:pPr>
              <w:spacing w:after="0" w:line="240" w:lineRule="auto"/>
              <w:jc w:val="both"/>
              <w:rPr>
                <w:color w:val="000000"/>
                <w:lang w:val="nl-BE"/>
              </w:rPr>
            </w:pPr>
            <w:r w:rsidRPr="00B67A32">
              <w:rPr>
                <w:color w:val="000000"/>
                <w:lang w:val="nl-BE"/>
              </w:rPr>
              <w:br/>
              <w:t xml:space="preserve">4° de overeenkomstig artikel 8:2 erkende landbouwondernemingen die de vorm hebben aangenomen van een vennootschap onder firma of commanditaire vennootschap en die </w:t>
            </w:r>
            <w:r w:rsidR="00F15358">
              <w:rPr>
                <w:lang w:val="nl-BE"/>
              </w:rPr>
              <w:fldChar w:fldCharType="begin"/>
            </w:r>
            <w:r w:rsidR="00F15358">
              <w:rPr>
                <w:lang w:val="nl-BE"/>
              </w:rPr>
              <w:instrText xml:space="preserve"> HYPERLINK  \l "_Amendement_224" </w:instrText>
            </w:r>
            <w:r w:rsidR="00F15358">
              <w:rPr>
                <w:lang w:val="nl-BE"/>
              </w:rPr>
              <w:fldChar w:fldCharType="separate"/>
            </w:r>
            <w:del w:id="25" w:author="Microsoft Office-gebruiker" w:date="2021-08-18T15:50:00Z">
              <w:r w:rsidRPr="00F15358">
                <w:rPr>
                  <w:rStyle w:val="Hyperlink"/>
                  <w:lang w:val="nl-BE"/>
                </w:rPr>
                <w:delText>onder de toepassing vallen van</w:delText>
              </w:r>
            </w:del>
            <w:ins w:id="26" w:author="Microsoft Office-gebruiker" w:date="2021-08-18T15:50:00Z">
              <w:r w:rsidRPr="00F15358">
                <w:rPr>
                  <w:rStyle w:val="Hyperlink"/>
                  <w:lang w:val="nl-BE"/>
                </w:rPr>
                <w:t>onderworpen zijn aan</w:t>
              </w:r>
            </w:ins>
            <w:r w:rsidR="00F15358">
              <w:rPr>
                <w:lang w:val="nl-BE"/>
              </w:rPr>
              <w:fldChar w:fldCharType="end"/>
            </w:r>
            <w:r w:rsidRPr="00B67A32">
              <w:rPr>
                <w:color w:val="000000"/>
                <w:lang w:val="nl-BE"/>
              </w:rPr>
              <w:t xml:space="preserve"> de personenbelasting.</w:t>
            </w:r>
          </w:p>
          <w:p w14:paraId="2CBD3EC3" w14:textId="4263CEF3" w:rsidR="005659BD" w:rsidRPr="004512B5" w:rsidRDefault="004512B5" w:rsidP="004512B5">
            <w:pPr>
              <w:jc w:val="both"/>
              <w:rPr>
                <w:lang w:val="nl-NL"/>
              </w:rPr>
            </w:pPr>
            <w:r w:rsidRPr="00B67A32">
              <w:rPr>
                <w:color w:val="000000"/>
                <w:lang w:val="nl-BE"/>
              </w:rPr>
              <w:br/>
              <w:t>De niet-genoteerde kleine vennootschappen moeten de verantwoording bedoeld in artikel 3:6, § 1, 6°, evenwel vermelden in de toelichting bij de jaarrekening.</w:t>
            </w:r>
          </w:p>
        </w:tc>
        <w:tc>
          <w:tcPr>
            <w:tcW w:w="5953" w:type="dxa"/>
            <w:gridSpan w:val="2"/>
            <w:shd w:val="clear" w:color="auto" w:fill="auto"/>
          </w:tcPr>
          <w:p w14:paraId="164649E7" w14:textId="77777777" w:rsidR="00E60B20" w:rsidRDefault="00E60B20" w:rsidP="00E60B20">
            <w:pPr>
              <w:spacing w:after="0" w:line="240" w:lineRule="auto"/>
              <w:jc w:val="both"/>
              <w:rPr>
                <w:color w:val="000000"/>
                <w:lang w:val="fr-FR"/>
              </w:rPr>
            </w:pPr>
            <w:r w:rsidRPr="00B67A32">
              <w:rPr>
                <w:color w:val="000000"/>
                <w:lang w:val="fr-FR"/>
              </w:rPr>
              <w:t xml:space="preserve">Sauf s'il s'agit des sociétés </w:t>
            </w:r>
            <w:del w:id="27" w:author="Microsoft Office-gebruiker" w:date="2021-08-18T15:55:00Z">
              <w:r w:rsidRPr="00CD0DE5">
                <w:rPr>
                  <w:color w:val="000000"/>
                  <w:lang w:val="fr-FR"/>
                </w:rPr>
                <w:delText xml:space="preserve">telles que </w:delText>
              </w:r>
            </w:del>
            <w:r w:rsidRPr="00B67A32">
              <w:rPr>
                <w:color w:val="000000"/>
                <w:lang w:val="fr-FR"/>
              </w:rPr>
              <w:t xml:space="preserve">visées à l'article 3:1, § 3, </w:t>
            </w:r>
            <w:ins w:id="28" w:author="Microsoft Office-gebruiker" w:date="2021-08-18T15:55:00Z">
              <w:r w:rsidRPr="00B67A32">
                <w:rPr>
                  <w:color w:val="000000"/>
                  <w:lang w:val="fr-FR"/>
                </w:rPr>
                <w:t xml:space="preserve">1°, 2°, 3° et 4°, </w:t>
              </w:r>
            </w:ins>
            <w:r w:rsidRPr="00B67A32">
              <w:rPr>
                <w:color w:val="000000"/>
                <w:lang w:val="fr-FR"/>
              </w:rPr>
              <w:t>la présente section n'est pas applicable:</w:t>
            </w:r>
            <w:r w:rsidRPr="00B67A32">
              <w:rPr>
                <w:color w:val="000000"/>
                <w:lang w:val="fr-FR"/>
              </w:rPr>
              <w:br/>
              <w:t>1° aux petites sociétés non cotées;</w:t>
            </w:r>
          </w:p>
          <w:p w14:paraId="218DD127" w14:textId="77777777" w:rsidR="00E60B20" w:rsidRDefault="00E60B20" w:rsidP="00E60B20">
            <w:pPr>
              <w:spacing w:after="0" w:line="240" w:lineRule="auto"/>
              <w:jc w:val="both"/>
              <w:rPr>
                <w:color w:val="000000"/>
                <w:lang w:val="fr-FR"/>
              </w:rPr>
            </w:pPr>
            <w:r w:rsidRPr="00B67A32">
              <w:rPr>
                <w:color w:val="000000"/>
                <w:lang w:val="fr-FR"/>
              </w:rPr>
              <w:br/>
              <w:t xml:space="preserve">2° aux petites sociétés qui ne sont pas des entités </w:t>
            </w:r>
            <w:r w:rsidRPr="00884E3C">
              <w:rPr>
                <w:lang w:val="fr-FR"/>
              </w:rPr>
              <w:t>d’intérêt</w:t>
            </w:r>
            <w:r w:rsidRPr="00B67A32">
              <w:rPr>
                <w:color w:val="000000"/>
                <w:lang w:val="fr-FR"/>
              </w:rPr>
              <w:t xml:space="preserve"> public visées à </w:t>
            </w:r>
            <w:r w:rsidRPr="00884E3C">
              <w:rPr>
                <w:lang w:val="fr-FR"/>
              </w:rPr>
              <w:t>l’article </w:t>
            </w:r>
            <w:r w:rsidRPr="00B67A32">
              <w:rPr>
                <w:color w:val="000000"/>
                <w:lang w:val="fr-FR"/>
              </w:rPr>
              <w:t>1:12, 2</w:t>
            </w:r>
            <w:r w:rsidRPr="00884E3C">
              <w:rPr>
                <w:lang w:val="fr-FR"/>
              </w:rPr>
              <w:t xml:space="preserve">°; </w:t>
            </w:r>
          </w:p>
          <w:p w14:paraId="589D7B6A" w14:textId="77777777" w:rsidR="00E60B20" w:rsidRDefault="00E60B20" w:rsidP="00E60B20">
            <w:pPr>
              <w:spacing w:after="0" w:line="240" w:lineRule="auto"/>
              <w:jc w:val="both"/>
              <w:rPr>
                <w:color w:val="000000"/>
                <w:lang w:val="fr-FR"/>
              </w:rPr>
            </w:pPr>
            <w:r w:rsidRPr="00B67A32">
              <w:rPr>
                <w:color w:val="000000"/>
                <w:lang w:val="fr-FR"/>
              </w:rPr>
              <w:br/>
              <w:t xml:space="preserve">3° aux sociétés en nom collectif, aux sociétés en commandite et aux groupements européens </w:t>
            </w:r>
            <w:r>
              <w:rPr>
                <w:color w:val="000000"/>
                <w:lang w:val="fr-FR"/>
              </w:rPr>
              <w:t>d'intérêt</w:t>
            </w:r>
            <w:del w:id="29" w:author="Microsoft Office-gebruiker" w:date="2021-08-18T15:55:00Z">
              <w:r w:rsidRPr="00884E3C">
                <w:rPr>
                  <w:lang w:val="fr-FR"/>
                </w:rPr>
                <w:delText>economique</w:delText>
              </w:r>
            </w:del>
            <w:r>
              <w:rPr>
                <w:color w:val="000000"/>
                <w:lang w:val="fr-FR"/>
              </w:rPr>
              <w:t xml:space="preserve"> </w:t>
            </w:r>
            <w:ins w:id="30" w:author="Microsoft Office-gebruiker" w:date="2021-08-18T15:55:00Z">
              <w:r w:rsidRPr="00B67A32">
                <w:rPr>
                  <w:color w:val="000000"/>
                  <w:lang w:val="fr-FR"/>
                </w:rPr>
                <w:t>économique</w:t>
              </w:r>
            </w:ins>
            <w:r w:rsidRPr="00B67A32">
              <w:rPr>
                <w:color w:val="000000"/>
                <w:lang w:val="fr-FR"/>
              </w:rPr>
              <w:t xml:space="preserve"> dont tous les associés à responsabilité illimitée sont des personnes physiques;</w:t>
            </w:r>
          </w:p>
          <w:p w14:paraId="2C947ED4" w14:textId="1A1E7E35" w:rsidR="00E60B20" w:rsidRDefault="00E60B20" w:rsidP="00E60B20">
            <w:pPr>
              <w:spacing w:after="0" w:line="240" w:lineRule="auto"/>
              <w:jc w:val="both"/>
              <w:rPr>
                <w:color w:val="000000"/>
                <w:lang w:val="fr-FR"/>
              </w:rPr>
            </w:pPr>
            <w:r w:rsidRPr="00B67A32">
              <w:rPr>
                <w:color w:val="000000"/>
                <w:lang w:val="fr-FR"/>
              </w:rPr>
              <w:br/>
              <w:t>4° aux entreprises agricoles agréées conformément</w:t>
            </w:r>
            <w:r w:rsidRPr="00884E3C">
              <w:rPr>
                <w:lang w:val="fr-FR"/>
              </w:rPr>
              <w:t> </w:t>
            </w:r>
            <w:ins w:id="31" w:author="Microsoft Office-gebruiker" w:date="2021-08-18T15:55:00Z">
              <w:r w:rsidRPr="00B67A32">
                <w:rPr>
                  <w:color w:val="000000"/>
                  <w:lang w:val="fr-FR"/>
                </w:rPr>
                <w:t xml:space="preserve">à </w:t>
              </w:r>
            </w:ins>
            <w:r w:rsidRPr="00884E3C">
              <w:rPr>
                <w:lang w:val="fr-FR"/>
              </w:rPr>
              <w:t>l’article</w:t>
            </w:r>
            <w:r w:rsidRPr="00B67A32">
              <w:rPr>
                <w:color w:val="000000"/>
                <w:lang w:val="fr-FR"/>
              </w:rPr>
              <w:t xml:space="preserve"> 8:2 qui ont pris la forme </w:t>
            </w:r>
            <w:r w:rsidRPr="00884E3C">
              <w:rPr>
                <w:lang w:val="fr-FR"/>
              </w:rPr>
              <w:t>d’une</w:t>
            </w:r>
            <w:r w:rsidRPr="00B67A32">
              <w:rPr>
                <w:color w:val="000000"/>
                <w:lang w:val="fr-FR"/>
              </w:rPr>
              <w:t xml:space="preserve"> société en nom collectif ou </w:t>
            </w:r>
            <w:r w:rsidRPr="00884E3C">
              <w:rPr>
                <w:lang w:val="fr-FR"/>
              </w:rPr>
              <w:t>d’une</w:t>
            </w:r>
            <w:r w:rsidRPr="00B67A32">
              <w:rPr>
                <w:color w:val="000000"/>
                <w:lang w:val="fr-FR"/>
              </w:rPr>
              <w:t xml:space="preserve"> société en commandite et qui </w:t>
            </w:r>
            <w:r w:rsidR="00F15358">
              <w:rPr>
                <w:lang w:val="fr-FR"/>
              </w:rPr>
              <w:fldChar w:fldCharType="begin"/>
            </w:r>
            <w:r w:rsidR="00F15358">
              <w:rPr>
                <w:lang w:val="fr-FR"/>
              </w:rPr>
              <w:instrText xml:space="preserve"> HYPERLINK  \l "_Amendement_224_1" </w:instrText>
            </w:r>
            <w:r w:rsidR="00F15358">
              <w:rPr>
                <w:lang w:val="fr-FR"/>
              </w:rPr>
              <w:fldChar w:fldCharType="separate"/>
            </w:r>
            <w:del w:id="32" w:author="Microsoft Office-gebruiker" w:date="2021-08-18T15:55:00Z">
              <w:r w:rsidRPr="00F15358">
                <w:rPr>
                  <w:rStyle w:val="Hyperlink"/>
                  <w:lang w:val="fr-FR"/>
                </w:rPr>
                <w:delText>tombent sous l’application de l’impôt</w:delText>
              </w:r>
            </w:del>
            <w:ins w:id="33" w:author="Microsoft Office-gebruiker" w:date="2021-08-18T15:55:00Z">
              <w:r w:rsidRPr="00F15358">
                <w:rPr>
                  <w:rStyle w:val="Hyperlink"/>
                  <w:lang w:val="fr-FR"/>
                </w:rPr>
                <w:t>sont assujetties à l'impôt</w:t>
              </w:r>
            </w:ins>
            <w:r w:rsidR="00F15358">
              <w:rPr>
                <w:lang w:val="fr-FR"/>
              </w:rPr>
              <w:fldChar w:fldCharType="end"/>
            </w:r>
            <w:r w:rsidRPr="00B67A32">
              <w:rPr>
                <w:color w:val="000000"/>
                <w:lang w:val="fr-FR"/>
              </w:rPr>
              <w:t xml:space="preserve"> des personnes physiques.</w:t>
            </w:r>
          </w:p>
          <w:p w14:paraId="7956E544" w14:textId="3D881653" w:rsidR="005659BD" w:rsidRPr="00DB6C60" w:rsidRDefault="00E60B20" w:rsidP="00E60B20">
            <w:pPr>
              <w:jc w:val="both"/>
              <w:rPr>
                <w:lang w:val="fr-FR"/>
              </w:rPr>
            </w:pPr>
            <w:r w:rsidRPr="00B67A32">
              <w:rPr>
                <w:color w:val="000000"/>
                <w:lang w:val="fr-FR"/>
              </w:rPr>
              <w:br/>
              <w:t xml:space="preserve">Les petites sociétés non cotées doivent cependant reprendre la justification visée à </w:t>
            </w:r>
            <w:r w:rsidRPr="00884E3C">
              <w:rPr>
                <w:lang w:val="fr-FR"/>
              </w:rPr>
              <w:t>l’article </w:t>
            </w:r>
            <w:r w:rsidRPr="00B67A32">
              <w:rPr>
                <w:color w:val="000000"/>
                <w:lang w:val="fr-FR"/>
              </w:rPr>
              <w:t>3:6, § 1</w:t>
            </w:r>
            <w:r w:rsidRPr="00B67A32">
              <w:rPr>
                <w:color w:val="000000"/>
                <w:vertAlign w:val="superscript"/>
                <w:lang w:val="fr-FR"/>
              </w:rPr>
              <w:t>er</w:t>
            </w:r>
            <w:r w:rsidRPr="00B67A32">
              <w:rPr>
                <w:color w:val="000000"/>
                <w:lang w:val="fr-FR"/>
              </w:rPr>
              <w:t xml:space="preserve">, 6°, dans </w:t>
            </w:r>
            <w:r w:rsidRPr="00884E3C">
              <w:rPr>
                <w:lang w:val="fr-FR"/>
              </w:rPr>
              <w:t>l’annexe</w:t>
            </w:r>
            <w:r w:rsidRPr="00B67A32">
              <w:rPr>
                <w:color w:val="000000"/>
                <w:lang w:val="fr-FR"/>
              </w:rPr>
              <w:t xml:space="preserve"> aux comptes annuels.</w:t>
            </w:r>
          </w:p>
        </w:tc>
      </w:tr>
      <w:tr w:rsidR="00B66A8D" w:rsidRPr="00DB6C60" w14:paraId="517D0720" w14:textId="77777777" w:rsidTr="00CD0DE5">
        <w:trPr>
          <w:trHeight w:val="3921"/>
        </w:trPr>
        <w:tc>
          <w:tcPr>
            <w:tcW w:w="1980" w:type="dxa"/>
          </w:tcPr>
          <w:p w14:paraId="4440FE86" w14:textId="528C8454" w:rsidR="00B66A8D" w:rsidRDefault="00B66A8D" w:rsidP="005659BD">
            <w:pPr>
              <w:spacing w:after="0" w:line="240" w:lineRule="auto"/>
              <w:jc w:val="both"/>
              <w:rPr>
                <w:rFonts w:cs="Calibri"/>
                <w:lang w:val="nl-BE"/>
              </w:rPr>
            </w:pPr>
            <w:r>
              <w:rPr>
                <w:rFonts w:cs="Calibri"/>
                <w:lang w:val="fr-FR"/>
              </w:rPr>
              <w:lastRenderedPageBreak/>
              <w:t>Ontwerp</w:t>
            </w:r>
          </w:p>
        </w:tc>
        <w:tc>
          <w:tcPr>
            <w:tcW w:w="5812" w:type="dxa"/>
            <w:shd w:val="clear" w:color="auto" w:fill="auto"/>
          </w:tcPr>
          <w:p w14:paraId="3C499B70" w14:textId="77777777" w:rsidR="00D12080" w:rsidRDefault="00D12080" w:rsidP="00D12080">
            <w:pPr>
              <w:spacing w:after="0" w:line="240" w:lineRule="auto"/>
              <w:jc w:val="both"/>
              <w:rPr>
                <w:color w:val="000000"/>
                <w:lang w:val="nl-BE"/>
              </w:rPr>
            </w:pPr>
            <w:r>
              <w:rPr>
                <w:color w:val="000000"/>
                <w:lang w:val="nl-BE"/>
              </w:rPr>
              <w:t xml:space="preserve">Art. 3:4. </w:t>
            </w:r>
            <w:r w:rsidRPr="00CD0DE5">
              <w:rPr>
                <w:color w:val="000000"/>
                <w:lang w:val="nl-BE"/>
              </w:rPr>
              <w:t xml:space="preserve">Tenzij het gaat om één van de in artikel 3:1, § 3, bedoelde vennootschappen is deze </w:t>
            </w:r>
            <w:r>
              <w:rPr>
                <w:color w:val="000000"/>
                <w:lang w:val="nl-BE"/>
              </w:rPr>
              <w:t>afdeling niet van toepassing op</w:t>
            </w:r>
            <w:r w:rsidRPr="00CD0DE5">
              <w:rPr>
                <w:color w:val="000000"/>
                <w:lang w:val="nl-BE"/>
              </w:rPr>
              <w:t>:</w:t>
            </w:r>
          </w:p>
          <w:p w14:paraId="6EDCE323" w14:textId="77777777" w:rsidR="00D12080" w:rsidRPr="00CD0DE5" w:rsidRDefault="00D12080" w:rsidP="00D12080">
            <w:pPr>
              <w:spacing w:after="0" w:line="240" w:lineRule="auto"/>
              <w:jc w:val="both"/>
              <w:rPr>
                <w:color w:val="000000"/>
                <w:lang w:val="nl-BE"/>
              </w:rPr>
            </w:pPr>
          </w:p>
          <w:p w14:paraId="2B02B28C" w14:textId="77777777" w:rsidR="00D12080" w:rsidRDefault="00D12080" w:rsidP="00D12080">
            <w:pPr>
              <w:spacing w:after="0" w:line="240" w:lineRule="auto"/>
              <w:jc w:val="both"/>
              <w:rPr>
                <w:lang w:val="nl-BE"/>
              </w:rPr>
            </w:pPr>
            <w:del w:id="34" w:author="Microsoft Office-gebruiker" w:date="2021-08-18T15:51:00Z">
              <w:r w:rsidRPr="001A48EE">
                <w:rPr>
                  <w:color w:val="000000"/>
                  <w:lang w:val="nl-BE"/>
                </w:rPr>
                <w:delText xml:space="preserve">  1</w:delText>
              </w:r>
            </w:del>
            <w:ins w:id="35" w:author="Microsoft Office-gebruiker" w:date="2021-08-18T15:51:00Z">
              <w:r w:rsidRPr="00884E3C">
                <w:rPr>
                  <w:lang w:val="nl-BE"/>
                </w:rPr>
                <w:t>2</w:t>
              </w:r>
            </w:ins>
            <w:r w:rsidRPr="00884E3C">
              <w:rPr>
                <w:lang w:val="nl-BE"/>
              </w:rPr>
              <w:t xml:space="preserve">° de </w:t>
            </w:r>
            <w:del w:id="36" w:author="Microsoft Office-gebruiker" w:date="2021-08-18T15:51:00Z">
              <w:r w:rsidRPr="001A48EE">
                <w:rPr>
                  <w:color w:val="000000"/>
                  <w:lang w:val="nl-BE"/>
                </w:rPr>
                <w:delText xml:space="preserve">niet-genoteerde </w:delText>
              </w:r>
            </w:del>
            <w:r w:rsidRPr="00884E3C">
              <w:rPr>
                <w:lang w:val="nl-BE"/>
              </w:rPr>
              <w:t>kleine vennootschappen</w:t>
            </w:r>
            <w:ins w:id="37" w:author="Microsoft Office-gebruiker" w:date="2021-08-18T15:51:00Z">
              <w:r w:rsidRPr="00884E3C">
                <w:rPr>
                  <w:lang w:val="nl-BE"/>
                </w:rPr>
                <w:t xml:space="preserve"> die geen organisaties van openbaar belang als bedoeld in artikel 1:12, 2°, zijn</w:t>
              </w:r>
            </w:ins>
            <w:r w:rsidRPr="00884E3C">
              <w:rPr>
                <w:lang w:val="nl-BE"/>
              </w:rPr>
              <w:t xml:space="preserve">; </w:t>
            </w:r>
          </w:p>
          <w:p w14:paraId="21887004" w14:textId="77777777" w:rsidR="00D12080" w:rsidRDefault="00D12080" w:rsidP="00D12080">
            <w:pPr>
              <w:spacing w:after="0" w:line="240" w:lineRule="auto"/>
              <w:jc w:val="both"/>
              <w:rPr>
                <w:lang w:val="nl-BE"/>
              </w:rPr>
            </w:pPr>
          </w:p>
          <w:p w14:paraId="0A3E040D" w14:textId="77777777" w:rsidR="00D12080" w:rsidRDefault="00D12080" w:rsidP="00D12080">
            <w:pPr>
              <w:spacing w:after="0" w:line="240" w:lineRule="auto"/>
              <w:jc w:val="both"/>
              <w:rPr>
                <w:lang w:val="nl-BE"/>
              </w:rPr>
            </w:pPr>
            <w:r>
              <w:rPr>
                <w:lang w:val="nl-BE"/>
              </w:rPr>
              <w:t xml:space="preserve">  </w:t>
            </w:r>
            <w:del w:id="38" w:author="Microsoft Office-gebruiker" w:date="2021-08-18T15:51:00Z">
              <w:r w:rsidRPr="001A48EE">
                <w:rPr>
                  <w:color w:val="000000"/>
                  <w:lang w:val="nl-BE"/>
                </w:rPr>
                <w:delText>2</w:delText>
              </w:r>
            </w:del>
            <w:ins w:id="39" w:author="Microsoft Office-gebruiker" w:date="2021-08-18T15:51:00Z">
              <w:r w:rsidRPr="00884E3C">
                <w:rPr>
                  <w:lang w:val="nl-BE"/>
                </w:rPr>
                <w:t>3</w:t>
              </w:r>
            </w:ins>
            <w:r w:rsidRPr="00884E3C">
              <w:rPr>
                <w:lang w:val="nl-BE"/>
              </w:rPr>
              <w:t>° de vennootschappen onder firma</w:t>
            </w:r>
            <w:del w:id="40" w:author="Microsoft Office-gebruiker" w:date="2021-08-18T15:51:00Z">
              <w:r w:rsidRPr="001A48EE">
                <w:rPr>
                  <w:color w:val="000000"/>
                  <w:lang w:val="nl-BE"/>
                </w:rPr>
                <w:delText xml:space="preserve"> en</w:delText>
              </w:r>
            </w:del>
            <w:ins w:id="41" w:author="Microsoft Office-gebruiker" w:date="2021-08-18T15:51:00Z">
              <w:r w:rsidRPr="00884E3C">
                <w:rPr>
                  <w:lang w:val="nl-BE"/>
                </w:rPr>
                <w:t>,</w:t>
              </w:r>
            </w:ins>
            <w:r w:rsidRPr="00884E3C">
              <w:rPr>
                <w:lang w:val="nl-BE"/>
              </w:rPr>
              <w:t xml:space="preserve"> de commanditaire vennootschappen </w:t>
            </w:r>
            <w:ins w:id="42" w:author="Microsoft Office-gebruiker" w:date="2021-08-18T15:51:00Z">
              <w:r w:rsidRPr="00884E3C">
                <w:rPr>
                  <w:lang w:val="nl-BE"/>
                </w:rPr>
                <w:t xml:space="preserve">en de Europese economische samenwerkingsverbanden </w:t>
              </w:r>
            </w:ins>
            <w:r w:rsidRPr="00884E3C">
              <w:rPr>
                <w:lang w:val="nl-BE"/>
              </w:rPr>
              <w:t>waarvan alle onbeperkt aansprakelijke vennoten natuurlijke personen zijn</w:t>
            </w:r>
            <w:del w:id="43" w:author="Microsoft Office-gebruiker" w:date="2021-08-18T15:51:00Z">
              <w:r w:rsidRPr="001A48EE">
                <w:rPr>
                  <w:color w:val="000000"/>
                  <w:lang w:val="nl-BE"/>
                </w:rPr>
                <w:delText>.</w:delText>
              </w:r>
            </w:del>
            <w:ins w:id="44" w:author="Microsoft Office-gebruiker" w:date="2021-08-18T15:51:00Z">
              <w:r w:rsidRPr="00884E3C">
                <w:rPr>
                  <w:lang w:val="nl-BE"/>
                </w:rPr>
                <w:t xml:space="preserve">; </w:t>
              </w:r>
            </w:ins>
          </w:p>
          <w:p w14:paraId="082E1BDA" w14:textId="77777777" w:rsidR="00D12080" w:rsidRDefault="00D12080" w:rsidP="00D12080">
            <w:pPr>
              <w:spacing w:after="0" w:line="240" w:lineRule="auto"/>
              <w:jc w:val="both"/>
              <w:rPr>
                <w:ins w:id="45" w:author="Microsoft Office-gebruiker" w:date="2021-08-18T15:51:00Z"/>
                <w:lang w:val="nl-BE"/>
              </w:rPr>
            </w:pPr>
          </w:p>
          <w:p w14:paraId="6BEF255A" w14:textId="77777777" w:rsidR="00D12080" w:rsidRDefault="00D12080" w:rsidP="00D12080">
            <w:pPr>
              <w:spacing w:after="0" w:line="240" w:lineRule="auto"/>
              <w:jc w:val="both"/>
              <w:rPr>
                <w:ins w:id="46" w:author="Microsoft Office-gebruiker" w:date="2021-08-18T15:51:00Z"/>
                <w:lang w:val="nl-BE"/>
              </w:rPr>
            </w:pPr>
            <w:ins w:id="47" w:author="Microsoft Office-gebruiker" w:date="2021-08-18T15:51:00Z">
              <w:r>
                <w:rPr>
                  <w:lang w:val="nl-BE"/>
                </w:rPr>
                <w:t xml:space="preserve">  </w:t>
              </w:r>
              <w:r w:rsidRPr="00884E3C">
                <w:rPr>
                  <w:lang w:val="nl-BE"/>
                </w:rPr>
                <w:t xml:space="preserve">4° de overeenkomstig artikel 8:2 erkende landbouwondernemingen die de vorm hebben aangenomen van een vennootschap onder firma of commanditaire vennootschap en die onder de toepassing vallen van de personenbelasting. </w:t>
              </w:r>
            </w:ins>
          </w:p>
          <w:p w14:paraId="5078DF83" w14:textId="77777777" w:rsidR="00D12080" w:rsidRDefault="00D12080" w:rsidP="00D12080">
            <w:pPr>
              <w:spacing w:after="0" w:line="240" w:lineRule="auto"/>
              <w:jc w:val="both"/>
              <w:rPr>
                <w:ins w:id="48" w:author="Microsoft Office-gebruiker" w:date="2021-08-18T15:51:00Z"/>
                <w:lang w:val="nl-BE"/>
              </w:rPr>
            </w:pPr>
          </w:p>
          <w:p w14:paraId="0C712D1B" w14:textId="14379953" w:rsidR="00B66A8D" w:rsidRPr="00D12080" w:rsidRDefault="00D12080" w:rsidP="00D12080">
            <w:pPr>
              <w:jc w:val="both"/>
              <w:rPr>
                <w:lang w:val="nl-NL"/>
              </w:rPr>
            </w:pPr>
            <w:r w:rsidRPr="00884E3C">
              <w:rPr>
                <w:lang w:val="nl-BE"/>
              </w:rPr>
              <w:t>De niet-genoteerde kleine vennootschappen moeten de verantwoording bedoeld in artikel 3:6, § 1, 6°, evenwel vermelden in de toelichting bij de jaarrekening.</w:t>
            </w:r>
          </w:p>
        </w:tc>
        <w:tc>
          <w:tcPr>
            <w:tcW w:w="5953" w:type="dxa"/>
            <w:gridSpan w:val="2"/>
            <w:shd w:val="clear" w:color="auto" w:fill="auto"/>
          </w:tcPr>
          <w:p w14:paraId="7B23BB39" w14:textId="77777777" w:rsidR="00F24FD9" w:rsidRDefault="00F24FD9" w:rsidP="00F24FD9">
            <w:pPr>
              <w:spacing w:after="0" w:line="240" w:lineRule="auto"/>
              <w:jc w:val="both"/>
              <w:rPr>
                <w:color w:val="000000"/>
                <w:lang w:val="fr-FR"/>
              </w:rPr>
            </w:pPr>
            <w:r w:rsidRPr="00CD0DE5">
              <w:rPr>
                <w:color w:val="000000"/>
                <w:lang w:val="fr-FR"/>
              </w:rPr>
              <w:t>Ar</w:t>
            </w:r>
            <w:r>
              <w:rPr>
                <w:color w:val="000000"/>
                <w:lang w:val="fr-FR"/>
              </w:rPr>
              <w:t xml:space="preserve">t. 3:4. </w:t>
            </w:r>
            <w:r w:rsidRPr="00CD0DE5">
              <w:rPr>
                <w:color w:val="000000"/>
                <w:lang w:val="fr-FR"/>
              </w:rPr>
              <w:t>Sauf s'il s'agit des sociétés telles que visées à l'article 3:1, § 3, la présente section n'est pas applicable:</w:t>
            </w:r>
          </w:p>
          <w:p w14:paraId="24D2624F" w14:textId="77777777" w:rsidR="00F24FD9" w:rsidRPr="00CD0DE5" w:rsidRDefault="00F24FD9" w:rsidP="00F24FD9">
            <w:pPr>
              <w:spacing w:after="0" w:line="240" w:lineRule="auto"/>
              <w:jc w:val="both"/>
              <w:rPr>
                <w:color w:val="000000"/>
                <w:lang w:val="fr-FR"/>
              </w:rPr>
            </w:pPr>
          </w:p>
          <w:p w14:paraId="36123A0E" w14:textId="77777777" w:rsidR="00F24FD9" w:rsidRDefault="00F24FD9" w:rsidP="00F24FD9">
            <w:pPr>
              <w:spacing w:after="0" w:line="240" w:lineRule="auto"/>
              <w:jc w:val="both"/>
              <w:rPr>
                <w:color w:val="000000"/>
                <w:lang w:val="fr-FR"/>
              </w:rPr>
            </w:pPr>
            <w:r w:rsidRPr="00CD0DE5">
              <w:rPr>
                <w:color w:val="000000"/>
                <w:lang w:val="fr-FR"/>
              </w:rPr>
              <w:t xml:space="preserve">  1° aux petites sociétés non cotées;</w:t>
            </w:r>
          </w:p>
          <w:p w14:paraId="7449FE41" w14:textId="77777777" w:rsidR="00F24FD9" w:rsidRPr="00CD0DE5" w:rsidRDefault="00F24FD9" w:rsidP="00F24FD9">
            <w:pPr>
              <w:spacing w:after="0" w:line="240" w:lineRule="auto"/>
              <w:jc w:val="both"/>
              <w:rPr>
                <w:color w:val="000000"/>
                <w:lang w:val="fr-FR"/>
              </w:rPr>
            </w:pPr>
          </w:p>
          <w:p w14:paraId="55ABF547" w14:textId="77777777" w:rsidR="00F24FD9" w:rsidRDefault="00F24FD9" w:rsidP="00F24FD9">
            <w:pPr>
              <w:spacing w:after="0" w:line="240" w:lineRule="auto"/>
              <w:jc w:val="both"/>
              <w:rPr>
                <w:ins w:id="49" w:author="Microsoft Office-gebruiker" w:date="2021-08-18T15:57:00Z"/>
                <w:lang w:val="fr-FR"/>
              </w:rPr>
            </w:pPr>
            <w:r w:rsidRPr="00CD0DE5">
              <w:rPr>
                <w:color w:val="000000"/>
                <w:lang w:val="fr-FR"/>
              </w:rPr>
              <w:t xml:space="preserve">  </w:t>
            </w:r>
            <w:r w:rsidRPr="00884E3C">
              <w:rPr>
                <w:lang w:val="fr-FR"/>
              </w:rPr>
              <w:t xml:space="preserve">2° aux </w:t>
            </w:r>
            <w:ins w:id="50" w:author="Microsoft Office-gebruiker" w:date="2021-08-18T15:57:00Z">
              <w:r w:rsidRPr="00884E3C">
                <w:rPr>
                  <w:lang w:val="fr-FR"/>
                </w:rPr>
                <w:t xml:space="preserve">petites sociétés qui ne sont pas des entités d’intérêt public visées à l’article 1:12 , 2°; </w:t>
              </w:r>
            </w:ins>
          </w:p>
          <w:p w14:paraId="40ED93C3" w14:textId="77777777" w:rsidR="00F24FD9" w:rsidRDefault="00F24FD9" w:rsidP="00F24FD9">
            <w:pPr>
              <w:spacing w:after="0" w:line="240" w:lineRule="auto"/>
              <w:jc w:val="both"/>
              <w:rPr>
                <w:ins w:id="51" w:author="Microsoft Office-gebruiker" w:date="2021-08-18T15:57:00Z"/>
                <w:lang w:val="fr-FR"/>
              </w:rPr>
            </w:pPr>
          </w:p>
          <w:p w14:paraId="754A7A0D" w14:textId="77777777" w:rsidR="00F24FD9" w:rsidRDefault="00F24FD9" w:rsidP="00F24FD9">
            <w:pPr>
              <w:spacing w:after="0" w:line="240" w:lineRule="auto"/>
              <w:jc w:val="both"/>
              <w:rPr>
                <w:lang w:val="fr-FR"/>
              </w:rPr>
            </w:pPr>
            <w:ins w:id="52" w:author="Microsoft Office-gebruiker" w:date="2021-08-18T15:57:00Z">
              <w:r>
                <w:rPr>
                  <w:lang w:val="fr-FR"/>
                </w:rPr>
                <w:t xml:space="preserve">  </w:t>
              </w:r>
              <w:r w:rsidRPr="00884E3C">
                <w:rPr>
                  <w:lang w:val="fr-FR"/>
                </w:rPr>
                <w:t xml:space="preserve">3° aux </w:t>
              </w:r>
            </w:ins>
            <w:r w:rsidRPr="00884E3C">
              <w:rPr>
                <w:lang w:val="fr-FR"/>
              </w:rPr>
              <w:t>sociétés en nom collectif</w:t>
            </w:r>
            <w:del w:id="53" w:author="Microsoft Office-gebruiker" w:date="2021-08-18T15:57:00Z">
              <w:r w:rsidRPr="001A48EE">
                <w:rPr>
                  <w:color w:val="000000"/>
                  <w:lang w:val="fr-FR"/>
                </w:rPr>
                <w:delText xml:space="preserve"> et</w:delText>
              </w:r>
            </w:del>
            <w:ins w:id="54" w:author="Microsoft Office-gebruiker" w:date="2021-08-18T15:57:00Z">
              <w:r w:rsidRPr="00884E3C">
                <w:rPr>
                  <w:lang w:val="fr-FR"/>
                </w:rPr>
                <w:t>,</w:t>
              </w:r>
            </w:ins>
            <w:r w:rsidRPr="00884E3C">
              <w:rPr>
                <w:lang w:val="fr-FR"/>
              </w:rPr>
              <w:t xml:space="preserve"> aux sociétés en commandite </w:t>
            </w:r>
            <w:ins w:id="55" w:author="Microsoft Office-gebruiker" w:date="2021-08-18T15:57:00Z">
              <w:r w:rsidRPr="00884E3C">
                <w:rPr>
                  <w:lang w:val="fr-FR"/>
                </w:rPr>
                <w:t xml:space="preserve">et aux groupements européens d’intérêt economique </w:t>
              </w:r>
            </w:ins>
            <w:r w:rsidRPr="00884E3C">
              <w:rPr>
                <w:lang w:val="fr-FR"/>
              </w:rPr>
              <w:t>dont tous les associés à responsabilité illimitée sont des personnes physiques</w:t>
            </w:r>
            <w:del w:id="56" w:author="Microsoft Office-gebruiker" w:date="2021-08-18T15:57:00Z">
              <w:r w:rsidRPr="001A48EE">
                <w:rPr>
                  <w:color w:val="000000"/>
                  <w:lang w:val="fr-FR"/>
                </w:rPr>
                <w:delText>.</w:delText>
              </w:r>
            </w:del>
            <w:ins w:id="57" w:author="Microsoft Office-gebruiker" w:date="2021-08-18T15:57:00Z">
              <w:r w:rsidRPr="00884E3C">
                <w:rPr>
                  <w:lang w:val="fr-FR"/>
                </w:rPr>
                <w:t xml:space="preserve">; </w:t>
              </w:r>
            </w:ins>
          </w:p>
          <w:p w14:paraId="4539393C" w14:textId="77777777" w:rsidR="00F24FD9" w:rsidRDefault="00F24FD9" w:rsidP="00F24FD9">
            <w:pPr>
              <w:spacing w:after="0" w:line="240" w:lineRule="auto"/>
              <w:jc w:val="both"/>
              <w:rPr>
                <w:ins w:id="58" w:author="Microsoft Office-gebruiker" w:date="2021-08-18T15:57:00Z"/>
                <w:lang w:val="fr-FR"/>
              </w:rPr>
            </w:pPr>
          </w:p>
          <w:p w14:paraId="3F559E05" w14:textId="77777777" w:rsidR="00F24FD9" w:rsidRDefault="00F24FD9" w:rsidP="00F24FD9">
            <w:pPr>
              <w:spacing w:after="0" w:line="240" w:lineRule="auto"/>
              <w:jc w:val="both"/>
              <w:rPr>
                <w:ins w:id="59" w:author="Microsoft Office-gebruiker" w:date="2021-08-18T15:57:00Z"/>
                <w:lang w:val="fr-FR"/>
              </w:rPr>
            </w:pPr>
            <w:ins w:id="60" w:author="Microsoft Office-gebruiker" w:date="2021-08-18T15:57:00Z">
              <w:r>
                <w:rPr>
                  <w:lang w:val="fr-FR"/>
                </w:rPr>
                <w:t xml:space="preserve">  </w:t>
              </w:r>
              <w:r w:rsidRPr="00884E3C">
                <w:rPr>
                  <w:lang w:val="fr-FR"/>
                </w:rPr>
                <w:t xml:space="preserve">4° aux entreprises agricoles agréées conformément l’article 8:2 qui ont pris la forme d’une société en nom collectif ou d’une société en commandite et qui tombent sous l’application de l’impôt des personnes physiques. </w:t>
              </w:r>
            </w:ins>
          </w:p>
          <w:p w14:paraId="529BFCE2" w14:textId="77777777" w:rsidR="00F24FD9" w:rsidRDefault="00F24FD9" w:rsidP="00F24FD9">
            <w:pPr>
              <w:spacing w:after="0" w:line="240" w:lineRule="auto"/>
              <w:jc w:val="both"/>
              <w:rPr>
                <w:lang w:val="fr-FR"/>
              </w:rPr>
            </w:pPr>
          </w:p>
          <w:p w14:paraId="6CDC10CA" w14:textId="743A01D3" w:rsidR="00B66A8D" w:rsidRPr="00DB6C60" w:rsidRDefault="00F24FD9" w:rsidP="00F24FD9">
            <w:pPr>
              <w:jc w:val="both"/>
              <w:rPr>
                <w:lang w:val="fr-FR"/>
              </w:rPr>
            </w:pPr>
            <w:r w:rsidRPr="00884E3C">
              <w:rPr>
                <w:lang w:val="fr-FR"/>
              </w:rPr>
              <w:t xml:space="preserve">Les petites sociétés non cotées doivent cependant reprendre la justification visée à </w:t>
            </w:r>
            <w:r w:rsidRPr="001A48EE">
              <w:rPr>
                <w:color w:val="000000"/>
                <w:lang w:val="fr-FR"/>
              </w:rPr>
              <w:t xml:space="preserve">l'article </w:t>
            </w:r>
            <w:r w:rsidRPr="00884E3C">
              <w:rPr>
                <w:lang w:val="fr-FR"/>
              </w:rPr>
              <w:t>3:6, §</w:t>
            </w:r>
            <w:del w:id="61" w:author="Microsoft Office-gebruiker" w:date="2021-08-18T15:57:00Z">
              <w:r w:rsidRPr="001A48EE">
                <w:rPr>
                  <w:color w:val="000000"/>
                  <w:lang w:val="fr-FR"/>
                </w:rPr>
                <w:delText xml:space="preserve"> 1</w:delText>
              </w:r>
            </w:del>
            <w:ins w:id="62" w:author="Microsoft Office-gebruiker" w:date="2021-08-18T15:57:00Z">
              <w:r w:rsidRPr="00884E3C">
                <w:rPr>
                  <w:lang w:val="fr-FR"/>
                </w:rPr>
                <w:t> 1er</w:t>
              </w:r>
            </w:ins>
            <w:r w:rsidRPr="00884E3C">
              <w:rPr>
                <w:lang w:val="fr-FR"/>
              </w:rPr>
              <w:t xml:space="preserve">, 6°, dans </w:t>
            </w:r>
            <w:r w:rsidRPr="001A48EE">
              <w:rPr>
                <w:color w:val="000000"/>
                <w:lang w:val="fr-FR"/>
              </w:rPr>
              <w:t>l'annexe</w:t>
            </w:r>
            <w:r w:rsidRPr="00884E3C">
              <w:rPr>
                <w:lang w:val="fr-FR"/>
              </w:rPr>
              <w:t xml:space="preserve"> aux comptes annuels.</w:t>
            </w:r>
          </w:p>
        </w:tc>
      </w:tr>
      <w:tr w:rsidR="00B66A8D" w:rsidRPr="00DB6C60" w14:paraId="46679A88" w14:textId="77777777" w:rsidTr="004658F6">
        <w:trPr>
          <w:trHeight w:val="841"/>
        </w:trPr>
        <w:tc>
          <w:tcPr>
            <w:tcW w:w="1980" w:type="dxa"/>
          </w:tcPr>
          <w:p w14:paraId="2B65AEB0" w14:textId="77777777" w:rsidR="00B66A8D" w:rsidRPr="004658F6" w:rsidRDefault="00B66A8D" w:rsidP="004658F6">
            <w:pPr>
              <w:spacing w:after="0" w:line="240" w:lineRule="auto"/>
              <w:jc w:val="both"/>
              <w:rPr>
                <w:rFonts w:cs="Calibri"/>
                <w:lang w:val="fr-FR"/>
              </w:rPr>
            </w:pPr>
            <w:r>
              <w:rPr>
                <w:rFonts w:cs="Calibri"/>
                <w:lang w:val="fr-FR"/>
              </w:rPr>
              <w:t>Voorontwerp</w:t>
            </w:r>
          </w:p>
        </w:tc>
        <w:tc>
          <w:tcPr>
            <w:tcW w:w="5812" w:type="dxa"/>
            <w:shd w:val="clear" w:color="auto" w:fill="auto"/>
          </w:tcPr>
          <w:p w14:paraId="76EB5A6B" w14:textId="77777777" w:rsidR="00B66A8D" w:rsidRDefault="00B66A8D" w:rsidP="004658F6">
            <w:pPr>
              <w:spacing w:after="0" w:line="240" w:lineRule="auto"/>
              <w:jc w:val="both"/>
              <w:rPr>
                <w:color w:val="000000"/>
                <w:lang w:val="nl-BE"/>
              </w:rPr>
            </w:pPr>
            <w:r>
              <w:rPr>
                <w:color w:val="000000"/>
                <w:lang w:val="nl-BE"/>
              </w:rPr>
              <w:t xml:space="preserve">Art. 3:4. </w:t>
            </w:r>
            <w:r w:rsidRPr="001A48EE">
              <w:rPr>
                <w:color w:val="000000"/>
                <w:lang w:val="nl-BE"/>
              </w:rPr>
              <w:t>Tenzij het gaat om één van de in artikel 3:1, § 3, bedoelde vennootschappen is deze afdeling niet</w:t>
            </w:r>
            <w:r>
              <w:rPr>
                <w:color w:val="000000"/>
                <w:lang w:val="nl-BE"/>
              </w:rPr>
              <w:t xml:space="preserve"> van toepassing op</w:t>
            </w:r>
            <w:r w:rsidRPr="001A48EE">
              <w:rPr>
                <w:color w:val="000000"/>
                <w:lang w:val="nl-BE"/>
              </w:rPr>
              <w:t>:</w:t>
            </w:r>
          </w:p>
          <w:p w14:paraId="3DF8BBD3" w14:textId="77777777" w:rsidR="00B66A8D" w:rsidRPr="001A48EE" w:rsidRDefault="00B66A8D" w:rsidP="004658F6">
            <w:pPr>
              <w:spacing w:after="0" w:line="240" w:lineRule="auto"/>
              <w:jc w:val="both"/>
              <w:rPr>
                <w:color w:val="000000"/>
                <w:lang w:val="nl-BE"/>
              </w:rPr>
            </w:pPr>
          </w:p>
          <w:p w14:paraId="0A4A585C" w14:textId="77777777" w:rsidR="00B66A8D" w:rsidRDefault="00B66A8D" w:rsidP="004658F6">
            <w:pPr>
              <w:spacing w:after="0" w:line="240" w:lineRule="auto"/>
              <w:jc w:val="both"/>
              <w:rPr>
                <w:color w:val="000000"/>
                <w:lang w:val="nl-BE"/>
              </w:rPr>
            </w:pPr>
            <w:r w:rsidRPr="001A48EE">
              <w:rPr>
                <w:color w:val="000000"/>
                <w:lang w:val="nl-BE"/>
              </w:rPr>
              <w:t xml:space="preserve">  1° de niet-genoteerde kleine vennootschappen; </w:t>
            </w:r>
          </w:p>
          <w:p w14:paraId="612C7891" w14:textId="77777777" w:rsidR="00B66A8D" w:rsidRPr="001A48EE" w:rsidRDefault="00B66A8D" w:rsidP="004658F6">
            <w:pPr>
              <w:spacing w:after="0" w:line="240" w:lineRule="auto"/>
              <w:jc w:val="both"/>
              <w:rPr>
                <w:color w:val="000000"/>
                <w:lang w:val="nl-BE"/>
              </w:rPr>
            </w:pPr>
          </w:p>
          <w:p w14:paraId="021A46E5" w14:textId="77777777" w:rsidR="00B66A8D" w:rsidRPr="001A48EE" w:rsidRDefault="00B66A8D" w:rsidP="004658F6">
            <w:pPr>
              <w:spacing w:after="0" w:line="240" w:lineRule="auto"/>
              <w:jc w:val="both"/>
              <w:rPr>
                <w:color w:val="000000"/>
                <w:lang w:val="nl-BE"/>
              </w:rPr>
            </w:pPr>
            <w:r w:rsidRPr="001A48EE">
              <w:rPr>
                <w:color w:val="000000"/>
                <w:lang w:val="nl-BE"/>
              </w:rPr>
              <w:t xml:space="preserve">  2° de vennootschappen onder firma en de commanditaire vennootschappen waarvan alle onbeperkt aansprakelijke vennoten natuurlijke personen zijn.</w:t>
            </w:r>
          </w:p>
          <w:p w14:paraId="451E681A" w14:textId="77777777" w:rsidR="00B66A8D" w:rsidRDefault="00B66A8D" w:rsidP="004658F6">
            <w:pPr>
              <w:spacing w:after="0" w:line="240" w:lineRule="auto"/>
              <w:jc w:val="both"/>
              <w:rPr>
                <w:color w:val="000000"/>
                <w:lang w:val="nl-BE"/>
              </w:rPr>
            </w:pPr>
            <w:r w:rsidRPr="001A48EE">
              <w:rPr>
                <w:color w:val="000000"/>
                <w:lang w:val="nl-BE"/>
              </w:rPr>
              <w:t xml:space="preserve">  </w:t>
            </w:r>
          </w:p>
          <w:p w14:paraId="3A8C8E08" w14:textId="77777777" w:rsidR="00B66A8D" w:rsidRPr="00CD0DE5" w:rsidRDefault="00B66A8D" w:rsidP="004658F6">
            <w:pPr>
              <w:spacing w:after="0" w:line="240" w:lineRule="auto"/>
              <w:jc w:val="both"/>
              <w:rPr>
                <w:color w:val="000000"/>
                <w:lang w:val="nl-BE"/>
              </w:rPr>
            </w:pPr>
            <w:r w:rsidRPr="001A48EE">
              <w:rPr>
                <w:color w:val="000000"/>
                <w:lang w:val="nl-BE"/>
              </w:rPr>
              <w:lastRenderedPageBreak/>
              <w:t>De niet-genoteerde kleine vennootschappen moeten de verantwoording bedoeld in artikel 3:6, § 1, 6°, evenwel vermelden in de toelichting bij de jaarrekening.</w:t>
            </w:r>
          </w:p>
        </w:tc>
        <w:tc>
          <w:tcPr>
            <w:tcW w:w="5953" w:type="dxa"/>
            <w:gridSpan w:val="2"/>
            <w:shd w:val="clear" w:color="auto" w:fill="auto"/>
          </w:tcPr>
          <w:p w14:paraId="3D31988E" w14:textId="77777777" w:rsidR="00B66A8D" w:rsidRDefault="00B66A8D" w:rsidP="004658F6">
            <w:pPr>
              <w:spacing w:after="0" w:line="240" w:lineRule="auto"/>
              <w:jc w:val="both"/>
              <w:rPr>
                <w:color w:val="000000"/>
                <w:lang w:val="fr-FR"/>
              </w:rPr>
            </w:pPr>
            <w:r>
              <w:rPr>
                <w:color w:val="000000"/>
                <w:lang w:val="fr-FR"/>
              </w:rPr>
              <w:lastRenderedPageBreak/>
              <w:t xml:space="preserve">Art. 3:4. </w:t>
            </w:r>
            <w:r w:rsidRPr="001A48EE">
              <w:rPr>
                <w:color w:val="000000"/>
                <w:lang w:val="fr-FR"/>
              </w:rPr>
              <w:t>Sauf s'il s'agit des sociétés telles que visées à l'article 3:1, § 3, la présente section n'est pas applicable:</w:t>
            </w:r>
          </w:p>
          <w:p w14:paraId="32B65CA6" w14:textId="77777777" w:rsidR="00B66A8D" w:rsidRPr="001A48EE" w:rsidRDefault="00B66A8D" w:rsidP="004658F6">
            <w:pPr>
              <w:spacing w:after="0" w:line="240" w:lineRule="auto"/>
              <w:jc w:val="both"/>
              <w:rPr>
                <w:color w:val="000000"/>
                <w:lang w:val="fr-FR"/>
              </w:rPr>
            </w:pPr>
          </w:p>
          <w:p w14:paraId="190D16B6" w14:textId="77777777" w:rsidR="00B66A8D" w:rsidRDefault="00B66A8D" w:rsidP="004658F6">
            <w:pPr>
              <w:spacing w:after="0" w:line="240" w:lineRule="auto"/>
              <w:jc w:val="both"/>
              <w:rPr>
                <w:color w:val="000000"/>
                <w:lang w:val="fr-FR"/>
              </w:rPr>
            </w:pPr>
            <w:r w:rsidRPr="001A48EE">
              <w:rPr>
                <w:color w:val="000000"/>
                <w:lang w:val="fr-FR"/>
              </w:rPr>
              <w:t xml:space="preserve">  1° aux petites sociétés non cotées;</w:t>
            </w:r>
          </w:p>
          <w:p w14:paraId="262D05C2" w14:textId="77777777" w:rsidR="00B66A8D" w:rsidRPr="001A48EE" w:rsidRDefault="00B66A8D" w:rsidP="004658F6">
            <w:pPr>
              <w:spacing w:after="0" w:line="240" w:lineRule="auto"/>
              <w:jc w:val="both"/>
              <w:rPr>
                <w:color w:val="000000"/>
                <w:lang w:val="fr-FR"/>
              </w:rPr>
            </w:pPr>
          </w:p>
          <w:p w14:paraId="28429B73" w14:textId="77777777" w:rsidR="00B66A8D" w:rsidRPr="001A48EE" w:rsidRDefault="00B66A8D" w:rsidP="004658F6">
            <w:pPr>
              <w:spacing w:after="0" w:line="240" w:lineRule="auto"/>
              <w:jc w:val="both"/>
              <w:rPr>
                <w:color w:val="000000"/>
                <w:lang w:val="fr-FR"/>
              </w:rPr>
            </w:pPr>
            <w:r w:rsidRPr="001A48EE">
              <w:rPr>
                <w:color w:val="000000"/>
                <w:lang w:val="fr-FR"/>
              </w:rPr>
              <w:t xml:space="preserve">  2° aux sociétés en nom collectif et aux sociétés en commandite dont tous les associés à responsabilité illimitée sont des personnes physiques.</w:t>
            </w:r>
          </w:p>
          <w:p w14:paraId="1E52588E" w14:textId="77777777" w:rsidR="00B66A8D" w:rsidRPr="001A48EE" w:rsidRDefault="00B66A8D" w:rsidP="004658F6">
            <w:pPr>
              <w:spacing w:after="0" w:line="240" w:lineRule="auto"/>
              <w:jc w:val="both"/>
              <w:rPr>
                <w:color w:val="000000"/>
                <w:lang w:val="fr-FR"/>
              </w:rPr>
            </w:pPr>
          </w:p>
          <w:p w14:paraId="581C07E4" w14:textId="77777777" w:rsidR="00B66A8D" w:rsidRPr="00B67A32" w:rsidRDefault="00B66A8D" w:rsidP="004658F6">
            <w:pPr>
              <w:spacing w:after="0" w:line="240" w:lineRule="auto"/>
              <w:jc w:val="both"/>
              <w:rPr>
                <w:color w:val="000000"/>
                <w:lang w:val="fr-FR"/>
              </w:rPr>
            </w:pPr>
            <w:r w:rsidRPr="001A48EE">
              <w:rPr>
                <w:color w:val="000000"/>
                <w:lang w:val="fr-FR"/>
              </w:rPr>
              <w:t>Les petites sociétés non cotées doivent cependant reprendre la justification visée à l'article 3:6, § 1, 6°, dans l'annexe aux comptes annuels.</w:t>
            </w:r>
          </w:p>
        </w:tc>
      </w:tr>
      <w:tr w:rsidR="00B66A8D" w:rsidRPr="00DB6C60" w14:paraId="1B7AE091" w14:textId="77777777" w:rsidTr="00884E3C">
        <w:trPr>
          <w:trHeight w:val="1124"/>
        </w:trPr>
        <w:tc>
          <w:tcPr>
            <w:tcW w:w="1980" w:type="dxa"/>
          </w:tcPr>
          <w:p w14:paraId="069F2AFA" w14:textId="77777777" w:rsidR="00B66A8D" w:rsidRDefault="00B66A8D" w:rsidP="00884E3C">
            <w:pPr>
              <w:spacing w:after="0" w:line="240" w:lineRule="auto"/>
              <w:jc w:val="both"/>
              <w:rPr>
                <w:rFonts w:cs="Calibri"/>
                <w:lang w:val="fr-FR"/>
              </w:rPr>
            </w:pPr>
            <w:r>
              <w:rPr>
                <w:rFonts w:cs="Calibri"/>
                <w:lang w:val="fr-FR"/>
              </w:rPr>
              <w:t>MvT</w:t>
            </w:r>
          </w:p>
        </w:tc>
        <w:tc>
          <w:tcPr>
            <w:tcW w:w="5812" w:type="dxa"/>
            <w:shd w:val="clear" w:color="auto" w:fill="auto"/>
          </w:tcPr>
          <w:p w14:paraId="23407238" w14:textId="77777777" w:rsidR="00B66A8D" w:rsidRPr="00CD0DE5" w:rsidRDefault="00B66A8D" w:rsidP="00884E3C">
            <w:pPr>
              <w:spacing w:after="0" w:line="240" w:lineRule="auto"/>
              <w:jc w:val="both"/>
              <w:rPr>
                <w:color w:val="000000"/>
                <w:lang w:val="nl-BE"/>
              </w:rPr>
            </w:pPr>
            <w:r w:rsidRPr="00CD0DE5">
              <w:rPr>
                <w:color w:val="000000"/>
                <w:lang w:val="nl-BE"/>
              </w:rPr>
              <w:t>Artikelen 3:1 – 3:46 : Deze bepalingen hernemen de artikelen 92-129 W.Venn. met slechts in de volgende artikelen enkele verduidelijkingen en sommige formele verbeteringen van de teksten.</w:t>
            </w:r>
          </w:p>
          <w:p w14:paraId="7A6A8710" w14:textId="77777777" w:rsidR="00B66A8D" w:rsidRPr="00CD0DE5" w:rsidRDefault="00B66A8D" w:rsidP="00884E3C">
            <w:pPr>
              <w:spacing w:after="0" w:line="240" w:lineRule="auto"/>
              <w:jc w:val="both"/>
              <w:rPr>
                <w:color w:val="000000"/>
                <w:lang w:val="nl-BE"/>
              </w:rPr>
            </w:pPr>
          </w:p>
          <w:p w14:paraId="63CC5DE8" w14:textId="77777777" w:rsidR="00B66A8D" w:rsidRDefault="00B66A8D" w:rsidP="00884E3C">
            <w:pPr>
              <w:spacing w:after="0" w:line="240" w:lineRule="auto"/>
              <w:jc w:val="both"/>
              <w:rPr>
                <w:color w:val="000000"/>
                <w:lang w:val="nl-BE"/>
              </w:rPr>
            </w:pPr>
            <w:r w:rsidRPr="00CD0DE5">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gridSpan w:val="2"/>
            <w:shd w:val="clear" w:color="auto" w:fill="auto"/>
          </w:tcPr>
          <w:p w14:paraId="323B791B" w14:textId="77777777" w:rsidR="00B66A8D" w:rsidRPr="00CD0DE5" w:rsidRDefault="00B66A8D" w:rsidP="00884E3C">
            <w:pPr>
              <w:spacing w:after="0" w:line="240" w:lineRule="auto"/>
              <w:jc w:val="both"/>
              <w:rPr>
                <w:color w:val="000000"/>
                <w:lang w:val="fr-FR"/>
              </w:rPr>
            </w:pPr>
            <w:r w:rsidRPr="00CD0DE5">
              <w:rPr>
                <w:color w:val="000000"/>
                <w:lang w:val="fr-FR"/>
              </w:rPr>
              <w:t>Articles 3:1 – 3:46 : Ces dispositions reprennent les articles 92 à 129 C. Soc. avec seulement certains éclaircissements dans les articles suivants et quelques corrections formelles des textes.</w:t>
            </w:r>
          </w:p>
          <w:p w14:paraId="2EA1C2E6" w14:textId="77777777" w:rsidR="00B66A8D" w:rsidRPr="00CD0DE5" w:rsidRDefault="00B66A8D" w:rsidP="00884E3C">
            <w:pPr>
              <w:spacing w:after="0" w:line="240" w:lineRule="auto"/>
              <w:jc w:val="both"/>
              <w:rPr>
                <w:color w:val="000000"/>
                <w:lang w:val="fr-FR"/>
              </w:rPr>
            </w:pPr>
          </w:p>
          <w:p w14:paraId="0EBEACFA" w14:textId="77777777" w:rsidR="00B66A8D" w:rsidRPr="00CD0DE5" w:rsidRDefault="00B66A8D" w:rsidP="00884E3C">
            <w:pPr>
              <w:spacing w:after="0" w:line="240" w:lineRule="auto"/>
              <w:jc w:val="both"/>
              <w:rPr>
                <w:color w:val="000000"/>
                <w:lang w:val="fr-FR"/>
              </w:rPr>
            </w:pPr>
            <w:r w:rsidRPr="00CD0DE5">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43FEA7DF" w14:textId="77777777" w:rsidR="00B66A8D" w:rsidRPr="00CD0DE5" w:rsidRDefault="00B66A8D" w:rsidP="00884E3C">
            <w:pPr>
              <w:spacing w:after="0" w:line="240" w:lineRule="auto"/>
              <w:jc w:val="both"/>
              <w:rPr>
                <w:color w:val="000000"/>
                <w:lang w:val="fr-FR"/>
              </w:rPr>
            </w:pPr>
          </w:p>
        </w:tc>
      </w:tr>
      <w:tr w:rsidR="00B66A8D" w:rsidRPr="00CD0DE5" w14:paraId="16473668" w14:textId="77777777" w:rsidTr="00884E3C">
        <w:trPr>
          <w:trHeight w:val="404"/>
        </w:trPr>
        <w:tc>
          <w:tcPr>
            <w:tcW w:w="1980" w:type="dxa"/>
          </w:tcPr>
          <w:p w14:paraId="5405EA40" w14:textId="77777777" w:rsidR="00B66A8D" w:rsidRDefault="00B66A8D" w:rsidP="00884E3C">
            <w:pPr>
              <w:spacing w:after="0" w:line="240" w:lineRule="auto"/>
              <w:jc w:val="both"/>
              <w:rPr>
                <w:rFonts w:cs="Calibri"/>
                <w:lang w:val="fr-FR"/>
              </w:rPr>
            </w:pPr>
            <w:r>
              <w:rPr>
                <w:rFonts w:cs="Calibri"/>
                <w:lang w:val="fr-FR"/>
              </w:rPr>
              <w:t>RvSt</w:t>
            </w:r>
          </w:p>
        </w:tc>
        <w:tc>
          <w:tcPr>
            <w:tcW w:w="5812" w:type="dxa"/>
            <w:shd w:val="clear" w:color="auto" w:fill="auto"/>
          </w:tcPr>
          <w:p w14:paraId="01F86F59" w14:textId="77777777" w:rsidR="00B66A8D" w:rsidRPr="00CD0DE5" w:rsidRDefault="00B66A8D" w:rsidP="00884E3C">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32D4517F" w14:textId="77777777" w:rsidR="00B66A8D" w:rsidRPr="00CD0DE5" w:rsidRDefault="00B66A8D" w:rsidP="00884E3C">
            <w:pPr>
              <w:spacing w:after="0" w:line="240" w:lineRule="auto"/>
              <w:jc w:val="both"/>
              <w:rPr>
                <w:color w:val="000000"/>
                <w:lang w:val="fr-FR"/>
              </w:rPr>
            </w:pPr>
            <w:r>
              <w:rPr>
                <w:color w:val="000000"/>
                <w:lang w:val="fr-FR"/>
              </w:rPr>
              <w:t>Pas de remarques.</w:t>
            </w:r>
          </w:p>
        </w:tc>
      </w:tr>
      <w:tr w:rsidR="00B66A8D" w:rsidRPr="00DB6C60" w14:paraId="6BFCA433" w14:textId="77777777" w:rsidTr="00CD0DE5">
        <w:trPr>
          <w:trHeight w:val="469"/>
        </w:trPr>
        <w:tc>
          <w:tcPr>
            <w:tcW w:w="1980" w:type="dxa"/>
          </w:tcPr>
          <w:p w14:paraId="44FEDFEA" w14:textId="77777777" w:rsidR="00B66A8D" w:rsidRDefault="00B66A8D" w:rsidP="00884E3C">
            <w:pPr>
              <w:spacing w:after="0" w:line="240" w:lineRule="auto"/>
              <w:jc w:val="both"/>
              <w:rPr>
                <w:rFonts w:cs="Calibri"/>
                <w:lang w:val="fr-FR"/>
              </w:rPr>
            </w:pPr>
            <w:r>
              <w:rPr>
                <w:rFonts w:cs="Calibri"/>
                <w:lang w:val="fr-FR"/>
              </w:rPr>
              <w:t>RvSt 2</w:t>
            </w:r>
          </w:p>
        </w:tc>
        <w:tc>
          <w:tcPr>
            <w:tcW w:w="5812" w:type="dxa"/>
            <w:shd w:val="clear" w:color="auto" w:fill="auto"/>
          </w:tcPr>
          <w:p w14:paraId="00E0ED54" w14:textId="77777777" w:rsidR="00B66A8D" w:rsidRPr="00CD0DE5" w:rsidRDefault="00B66A8D" w:rsidP="00884E3C">
            <w:pPr>
              <w:spacing w:after="0" w:line="240" w:lineRule="auto"/>
              <w:jc w:val="both"/>
              <w:rPr>
                <w:color w:val="000000"/>
                <w:lang w:val="nl-BE"/>
              </w:rPr>
            </w:pPr>
            <w:r w:rsidRPr="00CD0DE5">
              <w:rPr>
                <w:color w:val="000000"/>
                <w:lang w:val="nl-BE"/>
              </w:rPr>
              <w:t>1. De wetgever wordt er opmerkzaam op gemaakt dat het ontworpen artikel 3:1, § 3, 5°, de mogelijkheid biedt om voor de landbouwondernemingen andere boekhoudkundige normen (waarderingsmaatstaven) te laten gelden dan die welke door de Koning bepaald worden op basis van paragraaf 1 van dat artikel, maar dat de landbouwondernemingen daarbij niet ontheven worden van de verplichting om een jaarrekening op te maken zoals die verplichting voortvloeit uit die paragraaf 1. Dat lijkt in te gaan tegen de bedoeling die in de memorie van toelichting geuit is.</w:t>
            </w:r>
          </w:p>
          <w:p w14:paraId="4FFD5069" w14:textId="77777777" w:rsidR="00B66A8D" w:rsidRPr="00CD0DE5" w:rsidRDefault="00B66A8D" w:rsidP="00884E3C">
            <w:pPr>
              <w:spacing w:after="0" w:line="240" w:lineRule="auto"/>
              <w:jc w:val="both"/>
              <w:rPr>
                <w:color w:val="000000"/>
                <w:lang w:val="nl-BE"/>
              </w:rPr>
            </w:pPr>
            <w:r w:rsidRPr="00CD0DE5">
              <w:rPr>
                <w:color w:val="000000"/>
                <w:lang w:val="nl-BE"/>
              </w:rPr>
              <w:t>2. Duidelijkheidshalve dienen in de zes voorliggende artikelen de woorden “die onder de toepassing vallen van” vervangen te worden door de woorden “die onderworpen zijn aan”.</w:t>
            </w:r>
          </w:p>
          <w:p w14:paraId="44029C05" w14:textId="77777777" w:rsidR="00B66A8D" w:rsidRDefault="00B66A8D" w:rsidP="00884E3C">
            <w:pPr>
              <w:spacing w:after="0" w:line="240" w:lineRule="auto"/>
              <w:jc w:val="both"/>
              <w:rPr>
                <w:color w:val="000000"/>
                <w:lang w:val="nl-BE"/>
              </w:rPr>
            </w:pPr>
            <w:r w:rsidRPr="00CD0DE5">
              <w:rPr>
                <w:color w:val="000000"/>
                <w:lang w:val="nl-BE"/>
              </w:rPr>
              <w:t>Deze opmerking geldt eveneens voor artikel 22/1 van het ontwerp, zoals dat voorgesteld wordt bij amendement nr. 56.</w:t>
            </w:r>
          </w:p>
        </w:tc>
        <w:tc>
          <w:tcPr>
            <w:tcW w:w="5953" w:type="dxa"/>
            <w:gridSpan w:val="2"/>
            <w:shd w:val="clear" w:color="auto" w:fill="auto"/>
          </w:tcPr>
          <w:p w14:paraId="332842E2" w14:textId="77777777" w:rsidR="00B66A8D" w:rsidRPr="00CD0DE5" w:rsidRDefault="00B66A8D" w:rsidP="00884E3C">
            <w:pPr>
              <w:spacing w:after="0" w:line="240" w:lineRule="auto"/>
              <w:jc w:val="both"/>
              <w:rPr>
                <w:color w:val="000000"/>
                <w:lang w:val="fr-FR"/>
              </w:rPr>
            </w:pPr>
            <w:r w:rsidRPr="00CD0DE5">
              <w:rPr>
                <w:color w:val="000000"/>
                <w:lang w:val="fr-FR"/>
              </w:rPr>
              <w:t>1. L’attention du législateur est attirée sur le fait que l’article 3:1, § 3, 5°, en projet permet de soumettre les entreprises agricoles à d’autres normes comptables (critères d’évaluation) que celles déterminées par le Roi sur la base du paragraphe 1er de cet article mais ne les dispense pas de l’obligation d’établir des comptes annuels telle qu’elle résulte de ce paragraphe 1er. Ceci semble contraire à l’intention exprimée dans l’exposé des motifs.</w:t>
            </w:r>
          </w:p>
          <w:p w14:paraId="2A9AB47D" w14:textId="77777777" w:rsidR="00B66A8D" w:rsidRPr="00CD0DE5" w:rsidRDefault="00B66A8D" w:rsidP="00884E3C">
            <w:pPr>
              <w:spacing w:after="0" w:line="240" w:lineRule="auto"/>
              <w:jc w:val="both"/>
              <w:rPr>
                <w:color w:val="000000"/>
                <w:lang w:val="fr-FR"/>
              </w:rPr>
            </w:pPr>
            <w:r w:rsidRPr="00CD0DE5">
              <w:rPr>
                <w:color w:val="000000"/>
                <w:lang w:val="fr-FR"/>
              </w:rPr>
              <w:t xml:space="preserve">2. Pour plus de clarté, dans les six articles à l’examen, les mots « qui tombent sous l’application de » seront remplacés par les mots « qui sont assujetties à ». </w:t>
            </w:r>
          </w:p>
          <w:p w14:paraId="0C0AF7D4" w14:textId="77777777" w:rsidR="00B66A8D" w:rsidRPr="00CD0DE5" w:rsidRDefault="00B66A8D" w:rsidP="00884E3C">
            <w:pPr>
              <w:spacing w:after="0" w:line="240" w:lineRule="auto"/>
              <w:jc w:val="both"/>
              <w:rPr>
                <w:color w:val="000000"/>
                <w:lang w:val="fr-FR"/>
              </w:rPr>
            </w:pPr>
            <w:r w:rsidRPr="00CD0DE5">
              <w:rPr>
                <w:color w:val="000000"/>
                <w:lang w:val="fr-FR"/>
              </w:rPr>
              <w:t>Cette observation vaut aussi pour l’article 22/1 du projet, tel que proposé par l’amendement n° 56.</w:t>
            </w:r>
          </w:p>
          <w:p w14:paraId="1BD24062" w14:textId="77777777" w:rsidR="00B66A8D" w:rsidRPr="00CD0DE5" w:rsidRDefault="00B66A8D" w:rsidP="00884E3C">
            <w:pPr>
              <w:spacing w:after="0" w:line="240" w:lineRule="auto"/>
              <w:jc w:val="both"/>
              <w:rPr>
                <w:color w:val="000000"/>
                <w:lang w:val="fr-FR"/>
              </w:rPr>
            </w:pPr>
          </w:p>
        </w:tc>
      </w:tr>
      <w:tr w:rsidR="00B66A8D" w:rsidRPr="00DB6C60" w14:paraId="7C8AA710" w14:textId="77777777" w:rsidTr="00CD0DE5">
        <w:trPr>
          <w:trHeight w:val="469"/>
        </w:trPr>
        <w:tc>
          <w:tcPr>
            <w:tcW w:w="1980" w:type="dxa"/>
          </w:tcPr>
          <w:p w14:paraId="563425FF" w14:textId="77777777" w:rsidR="00B66A8D" w:rsidRDefault="00B66A8D" w:rsidP="00F15358">
            <w:pPr>
              <w:pStyle w:val="Heading1"/>
              <w:rPr>
                <w:lang w:val="fr-FR"/>
              </w:rPr>
            </w:pPr>
            <w:bookmarkStart w:id="63" w:name="_Amendement_224"/>
            <w:bookmarkStart w:id="64" w:name="_Amendement_224_1"/>
            <w:bookmarkEnd w:id="63"/>
            <w:bookmarkEnd w:id="64"/>
            <w:r>
              <w:rPr>
                <w:lang w:val="fr-FR"/>
              </w:rPr>
              <w:lastRenderedPageBreak/>
              <w:t>Amendement 224</w:t>
            </w:r>
          </w:p>
        </w:tc>
        <w:tc>
          <w:tcPr>
            <w:tcW w:w="5812" w:type="dxa"/>
            <w:shd w:val="clear" w:color="auto" w:fill="auto"/>
          </w:tcPr>
          <w:p w14:paraId="29A29003" w14:textId="77777777" w:rsidR="00B66A8D" w:rsidRDefault="00B66A8D" w:rsidP="00884E3C">
            <w:pPr>
              <w:spacing w:after="0" w:line="240" w:lineRule="auto"/>
              <w:jc w:val="both"/>
              <w:rPr>
                <w:color w:val="000000"/>
                <w:lang w:val="nl-BE"/>
              </w:rPr>
            </w:pPr>
            <w:r w:rsidRPr="00CD0DE5">
              <w:rPr>
                <w:color w:val="000000"/>
                <w:lang w:val="nl-BE"/>
              </w:rPr>
              <w:t>In het voorgestelde artikel 3:4, eerste lid, 4°, de</w:t>
            </w:r>
            <w:r>
              <w:rPr>
                <w:color w:val="000000"/>
                <w:lang w:val="nl-BE"/>
              </w:rPr>
              <w:t xml:space="preserve"> </w:t>
            </w:r>
            <w:r w:rsidRPr="00CD0DE5">
              <w:rPr>
                <w:color w:val="000000"/>
                <w:lang w:val="nl-BE"/>
              </w:rPr>
              <w:t>woorden “onder de toepassing vallen van” vervangen</w:t>
            </w:r>
            <w:r>
              <w:rPr>
                <w:color w:val="000000"/>
                <w:lang w:val="nl-BE"/>
              </w:rPr>
              <w:t xml:space="preserve"> </w:t>
            </w:r>
            <w:r w:rsidRPr="00CD0DE5">
              <w:rPr>
                <w:color w:val="000000"/>
                <w:lang w:val="nl-BE"/>
              </w:rPr>
              <w:t>door de woorden “onderworpen zijn aan”.</w:t>
            </w:r>
          </w:p>
          <w:p w14:paraId="5C7B9DE7" w14:textId="77777777" w:rsidR="00B66A8D" w:rsidRPr="00CD0DE5" w:rsidRDefault="00B66A8D" w:rsidP="00884E3C">
            <w:pPr>
              <w:spacing w:after="0" w:line="240" w:lineRule="auto"/>
              <w:jc w:val="both"/>
              <w:rPr>
                <w:color w:val="000000"/>
                <w:lang w:val="nl-BE"/>
              </w:rPr>
            </w:pPr>
          </w:p>
          <w:p w14:paraId="0D658674" w14:textId="77777777" w:rsidR="00B66A8D" w:rsidRDefault="00B66A8D" w:rsidP="00884E3C">
            <w:pPr>
              <w:spacing w:after="0" w:line="240" w:lineRule="auto"/>
              <w:jc w:val="both"/>
              <w:rPr>
                <w:color w:val="000000"/>
                <w:lang w:val="nl-BE"/>
              </w:rPr>
            </w:pPr>
            <w:r w:rsidRPr="00CD0DE5">
              <w:rPr>
                <w:color w:val="000000"/>
                <w:lang w:val="nl-BE"/>
              </w:rPr>
              <w:t>VERANTWOORDING</w:t>
            </w:r>
          </w:p>
          <w:p w14:paraId="0AE3DA53" w14:textId="77777777" w:rsidR="00B66A8D" w:rsidRPr="00CD0DE5" w:rsidRDefault="00B66A8D" w:rsidP="00884E3C">
            <w:pPr>
              <w:spacing w:after="0" w:line="240" w:lineRule="auto"/>
              <w:jc w:val="both"/>
              <w:rPr>
                <w:color w:val="000000"/>
                <w:lang w:val="nl-BE"/>
              </w:rPr>
            </w:pPr>
          </w:p>
          <w:p w14:paraId="623B4EE2" w14:textId="77777777" w:rsidR="00B66A8D" w:rsidRPr="00CD0DE5" w:rsidRDefault="00B66A8D" w:rsidP="00884E3C">
            <w:pPr>
              <w:spacing w:after="0" w:line="240" w:lineRule="auto"/>
              <w:jc w:val="both"/>
              <w:rPr>
                <w:color w:val="000000"/>
                <w:lang w:val="nl-BE"/>
              </w:rPr>
            </w:pPr>
            <w:r w:rsidRPr="00CD0DE5">
              <w:rPr>
                <w:color w:val="000000"/>
                <w:lang w:val="nl-BE"/>
              </w:rPr>
              <w:t>Het amendement betreft een technische wijziging.</w:t>
            </w:r>
          </w:p>
        </w:tc>
        <w:tc>
          <w:tcPr>
            <w:tcW w:w="5953" w:type="dxa"/>
            <w:gridSpan w:val="2"/>
            <w:shd w:val="clear" w:color="auto" w:fill="auto"/>
          </w:tcPr>
          <w:p w14:paraId="184E1ECD" w14:textId="77777777" w:rsidR="00B66A8D" w:rsidRPr="00CD0DE5" w:rsidRDefault="00B66A8D" w:rsidP="00884E3C">
            <w:pPr>
              <w:spacing w:after="0" w:line="240" w:lineRule="auto"/>
              <w:jc w:val="both"/>
              <w:rPr>
                <w:color w:val="000000"/>
                <w:lang w:val="fr-FR"/>
              </w:rPr>
            </w:pPr>
            <w:r w:rsidRPr="00CD0DE5">
              <w:rPr>
                <w:color w:val="000000"/>
                <w:lang w:val="fr-FR"/>
              </w:rPr>
              <w:t>Dans l’article 3:4, alinéa 1er, 4° proposé, remplacer</w:t>
            </w:r>
            <w:r>
              <w:rPr>
                <w:color w:val="000000"/>
                <w:lang w:val="fr-FR"/>
              </w:rPr>
              <w:t xml:space="preserve"> </w:t>
            </w:r>
            <w:r w:rsidRPr="00CD0DE5">
              <w:rPr>
                <w:color w:val="000000"/>
                <w:lang w:val="fr-FR"/>
              </w:rPr>
              <w:t>les mots “tombent sous l’application de” par les mots</w:t>
            </w:r>
            <w:r>
              <w:rPr>
                <w:color w:val="000000"/>
                <w:lang w:val="fr-FR"/>
              </w:rPr>
              <w:t xml:space="preserve"> </w:t>
            </w:r>
            <w:r w:rsidRPr="00CD0DE5">
              <w:rPr>
                <w:color w:val="000000"/>
                <w:lang w:val="fr-FR"/>
              </w:rPr>
              <w:t>“sont assujetties à”.</w:t>
            </w:r>
          </w:p>
          <w:p w14:paraId="08006B21" w14:textId="77777777" w:rsidR="00B66A8D" w:rsidRDefault="00B66A8D" w:rsidP="00884E3C">
            <w:pPr>
              <w:spacing w:after="0" w:line="240" w:lineRule="auto"/>
              <w:jc w:val="both"/>
              <w:rPr>
                <w:color w:val="000000"/>
                <w:lang w:val="fr-FR"/>
              </w:rPr>
            </w:pPr>
          </w:p>
          <w:p w14:paraId="131A7D80" w14:textId="77777777" w:rsidR="00B66A8D" w:rsidRDefault="00B66A8D" w:rsidP="00884E3C">
            <w:pPr>
              <w:spacing w:after="0" w:line="240" w:lineRule="auto"/>
              <w:jc w:val="both"/>
              <w:rPr>
                <w:color w:val="000000"/>
                <w:lang w:val="fr-FR"/>
              </w:rPr>
            </w:pPr>
            <w:r w:rsidRPr="00CD0DE5">
              <w:rPr>
                <w:color w:val="000000"/>
                <w:lang w:val="fr-FR"/>
              </w:rPr>
              <w:t>JUSTIFICATION</w:t>
            </w:r>
          </w:p>
          <w:p w14:paraId="7A4D46ED" w14:textId="77777777" w:rsidR="00B66A8D" w:rsidRPr="00CD0DE5" w:rsidRDefault="00B66A8D" w:rsidP="00884E3C">
            <w:pPr>
              <w:spacing w:after="0" w:line="240" w:lineRule="auto"/>
              <w:jc w:val="both"/>
              <w:rPr>
                <w:color w:val="000000"/>
                <w:lang w:val="fr-FR"/>
              </w:rPr>
            </w:pPr>
          </w:p>
          <w:p w14:paraId="01A6F17B" w14:textId="77777777" w:rsidR="00B66A8D" w:rsidRPr="00CD0DE5" w:rsidRDefault="00B66A8D" w:rsidP="00884E3C">
            <w:pPr>
              <w:spacing w:after="0" w:line="240" w:lineRule="auto"/>
              <w:jc w:val="both"/>
              <w:rPr>
                <w:color w:val="000000"/>
                <w:lang w:val="fr-FR"/>
              </w:rPr>
            </w:pPr>
            <w:r w:rsidRPr="00CD0DE5">
              <w:rPr>
                <w:color w:val="000000"/>
                <w:lang w:val="fr-FR"/>
              </w:rPr>
              <w:t>L’amendement concerne une adaptation technique.</w:t>
            </w:r>
          </w:p>
        </w:tc>
      </w:tr>
    </w:tbl>
    <w:p w14:paraId="6E381788" w14:textId="77777777" w:rsidR="001203BA" w:rsidRPr="00CD0DE5" w:rsidRDefault="001203BA" w:rsidP="001203BA">
      <w:pPr>
        <w:rPr>
          <w:lang w:val="fr-FR"/>
        </w:rPr>
      </w:pPr>
    </w:p>
    <w:p w14:paraId="78EBB869" w14:textId="77777777" w:rsidR="00A820D7" w:rsidRPr="00CD0DE5" w:rsidRDefault="00A820D7">
      <w:pPr>
        <w:rPr>
          <w:lang w:val="fr-FR"/>
        </w:rPr>
      </w:pPr>
    </w:p>
    <w:sectPr w:rsidR="00A820D7" w:rsidRPr="00CD0DE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08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21FCB"/>
    <w:rsid w:val="00031D5D"/>
    <w:rsid w:val="000B17B4"/>
    <w:rsid w:val="000C55F1"/>
    <w:rsid w:val="000E14C5"/>
    <w:rsid w:val="00102D66"/>
    <w:rsid w:val="00104701"/>
    <w:rsid w:val="0011776E"/>
    <w:rsid w:val="001203BA"/>
    <w:rsid w:val="00160A1B"/>
    <w:rsid w:val="00191BAC"/>
    <w:rsid w:val="00193578"/>
    <w:rsid w:val="001A48EE"/>
    <w:rsid w:val="00214A14"/>
    <w:rsid w:val="00214ADA"/>
    <w:rsid w:val="002337A0"/>
    <w:rsid w:val="00262FAA"/>
    <w:rsid w:val="0026584A"/>
    <w:rsid w:val="00274C37"/>
    <w:rsid w:val="0029665A"/>
    <w:rsid w:val="00297FF6"/>
    <w:rsid w:val="002A5831"/>
    <w:rsid w:val="002C2D20"/>
    <w:rsid w:val="002F7950"/>
    <w:rsid w:val="00300B84"/>
    <w:rsid w:val="0033281E"/>
    <w:rsid w:val="00332A31"/>
    <w:rsid w:val="00357D30"/>
    <w:rsid w:val="00367502"/>
    <w:rsid w:val="003831C0"/>
    <w:rsid w:val="003A1C6D"/>
    <w:rsid w:val="003A3D34"/>
    <w:rsid w:val="003A7991"/>
    <w:rsid w:val="003B5A5B"/>
    <w:rsid w:val="003F24EE"/>
    <w:rsid w:val="00415C03"/>
    <w:rsid w:val="00423115"/>
    <w:rsid w:val="004512B5"/>
    <w:rsid w:val="00461656"/>
    <w:rsid w:val="00462241"/>
    <w:rsid w:val="004658F6"/>
    <w:rsid w:val="0047203B"/>
    <w:rsid w:val="004A39E3"/>
    <w:rsid w:val="004C3052"/>
    <w:rsid w:val="004C63AD"/>
    <w:rsid w:val="00525185"/>
    <w:rsid w:val="00562DB1"/>
    <w:rsid w:val="005659BD"/>
    <w:rsid w:val="005A3C17"/>
    <w:rsid w:val="005C7CE3"/>
    <w:rsid w:val="00645D75"/>
    <w:rsid w:val="006A735D"/>
    <w:rsid w:val="00710A28"/>
    <w:rsid w:val="00710C81"/>
    <w:rsid w:val="00736D86"/>
    <w:rsid w:val="007463B2"/>
    <w:rsid w:val="007532BF"/>
    <w:rsid w:val="00764906"/>
    <w:rsid w:val="007B581C"/>
    <w:rsid w:val="007D7A6B"/>
    <w:rsid w:val="007E7CEA"/>
    <w:rsid w:val="00817848"/>
    <w:rsid w:val="00871F22"/>
    <w:rsid w:val="00884E3C"/>
    <w:rsid w:val="00887B0C"/>
    <w:rsid w:val="008B0D6D"/>
    <w:rsid w:val="008B2189"/>
    <w:rsid w:val="008D71F7"/>
    <w:rsid w:val="008E164C"/>
    <w:rsid w:val="009172D4"/>
    <w:rsid w:val="00935E60"/>
    <w:rsid w:val="00943313"/>
    <w:rsid w:val="009627E9"/>
    <w:rsid w:val="009A6B7F"/>
    <w:rsid w:val="009D0B3E"/>
    <w:rsid w:val="009E25EA"/>
    <w:rsid w:val="009F648C"/>
    <w:rsid w:val="009F7906"/>
    <w:rsid w:val="00A0074A"/>
    <w:rsid w:val="00A152BE"/>
    <w:rsid w:val="00A72BBC"/>
    <w:rsid w:val="00A820D7"/>
    <w:rsid w:val="00A854A4"/>
    <w:rsid w:val="00AA0CC7"/>
    <w:rsid w:val="00AA1A7C"/>
    <w:rsid w:val="00AA5A92"/>
    <w:rsid w:val="00AC1B18"/>
    <w:rsid w:val="00AC1E91"/>
    <w:rsid w:val="00AC6758"/>
    <w:rsid w:val="00B31670"/>
    <w:rsid w:val="00B36129"/>
    <w:rsid w:val="00B41CE6"/>
    <w:rsid w:val="00B43558"/>
    <w:rsid w:val="00B50606"/>
    <w:rsid w:val="00B66A8D"/>
    <w:rsid w:val="00B67A32"/>
    <w:rsid w:val="00B779CF"/>
    <w:rsid w:val="00BA26D2"/>
    <w:rsid w:val="00BB61EE"/>
    <w:rsid w:val="00BE2349"/>
    <w:rsid w:val="00BF1861"/>
    <w:rsid w:val="00C01CFA"/>
    <w:rsid w:val="00C162B3"/>
    <w:rsid w:val="00C80883"/>
    <w:rsid w:val="00C86467"/>
    <w:rsid w:val="00C86CC5"/>
    <w:rsid w:val="00C91A38"/>
    <w:rsid w:val="00CB6A79"/>
    <w:rsid w:val="00CC6422"/>
    <w:rsid w:val="00CD0DE5"/>
    <w:rsid w:val="00D12080"/>
    <w:rsid w:val="00D66D82"/>
    <w:rsid w:val="00D96002"/>
    <w:rsid w:val="00DB6C60"/>
    <w:rsid w:val="00E15CFE"/>
    <w:rsid w:val="00E21F8D"/>
    <w:rsid w:val="00E26DE4"/>
    <w:rsid w:val="00E511E0"/>
    <w:rsid w:val="00E60B20"/>
    <w:rsid w:val="00ED21C8"/>
    <w:rsid w:val="00ED31D7"/>
    <w:rsid w:val="00ED3B78"/>
    <w:rsid w:val="00F15358"/>
    <w:rsid w:val="00F234EA"/>
    <w:rsid w:val="00F24FD9"/>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890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paragraph" w:styleId="Heading1">
    <w:name w:val="heading 1"/>
    <w:basedOn w:val="Normal"/>
    <w:next w:val="Normal"/>
    <w:link w:val="Heading1Char"/>
    <w:uiPriority w:val="9"/>
    <w:qFormat/>
    <w:rsid w:val="00F15358"/>
    <w:pPr>
      <w:keepNext/>
      <w:keepLines/>
      <w:spacing w:before="240" w:after="0" w:line="240" w:lineRule="auto"/>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5659BD"/>
    <w:rPr>
      <w:i/>
      <w:iCs/>
      <w:color w:val="404040" w:themeColor="text1" w:themeTint="BF"/>
    </w:rPr>
  </w:style>
  <w:style w:type="character" w:styleId="Hyperlink">
    <w:name w:val="Hyperlink"/>
    <w:basedOn w:val="DefaultParagraphFont"/>
    <w:uiPriority w:val="99"/>
    <w:unhideWhenUsed/>
    <w:rsid w:val="002C2D20"/>
    <w:rPr>
      <w:color w:val="0563C1" w:themeColor="hyperlink"/>
      <w:u w:val="single"/>
    </w:rPr>
  </w:style>
  <w:style w:type="paragraph" w:styleId="BalloonText">
    <w:name w:val="Balloon Text"/>
    <w:basedOn w:val="Normal"/>
    <w:link w:val="BalloonTextChar"/>
    <w:uiPriority w:val="99"/>
    <w:semiHidden/>
    <w:unhideWhenUsed/>
    <w:rsid w:val="009A6B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B7F"/>
    <w:rPr>
      <w:rFonts w:ascii="Times New Roman" w:hAnsi="Times New Roman" w:cs="Times New Roman"/>
      <w:sz w:val="18"/>
      <w:szCs w:val="18"/>
    </w:rPr>
  </w:style>
  <w:style w:type="character" w:customStyle="1" w:styleId="Heading1Char">
    <w:name w:val="Heading 1 Char"/>
    <w:basedOn w:val="DefaultParagraphFont"/>
    <w:link w:val="Heading1"/>
    <w:uiPriority w:val="9"/>
    <w:rsid w:val="00F15358"/>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29903">
      <w:bodyDiv w:val="1"/>
      <w:marLeft w:val="0"/>
      <w:marRight w:val="0"/>
      <w:marTop w:val="0"/>
      <w:marBottom w:val="0"/>
      <w:divBdr>
        <w:top w:val="none" w:sz="0" w:space="0" w:color="auto"/>
        <w:left w:val="none" w:sz="0" w:space="0" w:color="auto"/>
        <w:bottom w:val="none" w:sz="0" w:space="0" w:color="auto"/>
        <w:right w:val="none" w:sz="0" w:space="0" w:color="auto"/>
      </w:divBdr>
    </w:div>
    <w:div w:id="606277297">
      <w:bodyDiv w:val="1"/>
      <w:marLeft w:val="0"/>
      <w:marRight w:val="0"/>
      <w:marTop w:val="0"/>
      <w:marBottom w:val="0"/>
      <w:divBdr>
        <w:top w:val="none" w:sz="0" w:space="0" w:color="auto"/>
        <w:left w:val="none" w:sz="0" w:space="0" w:color="auto"/>
        <w:bottom w:val="none" w:sz="0" w:space="0" w:color="auto"/>
        <w:right w:val="none" w:sz="0" w:space="0" w:color="auto"/>
      </w:divBdr>
    </w:div>
    <w:div w:id="764500317">
      <w:bodyDiv w:val="1"/>
      <w:marLeft w:val="0"/>
      <w:marRight w:val="0"/>
      <w:marTop w:val="0"/>
      <w:marBottom w:val="0"/>
      <w:divBdr>
        <w:top w:val="none" w:sz="0" w:space="0" w:color="auto"/>
        <w:left w:val="none" w:sz="0" w:space="0" w:color="auto"/>
        <w:bottom w:val="none" w:sz="0" w:space="0" w:color="auto"/>
        <w:right w:val="none" w:sz="0" w:space="0" w:color="auto"/>
      </w:divBdr>
    </w:div>
    <w:div w:id="1495146800">
      <w:bodyDiv w:val="1"/>
      <w:marLeft w:val="0"/>
      <w:marRight w:val="0"/>
      <w:marTop w:val="0"/>
      <w:marBottom w:val="0"/>
      <w:divBdr>
        <w:top w:val="none" w:sz="0" w:space="0" w:color="auto"/>
        <w:left w:val="none" w:sz="0" w:space="0" w:color="auto"/>
        <w:bottom w:val="none" w:sz="0" w:space="0" w:color="auto"/>
        <w:right w:val="none" w:sz="0" w:space="0" w:color="auto"/>
      </w:divBdr>
      <w:divsChild>
        <w:div w:id="646935492">
          <w:marLeft w:val="0"/>
          <w:marRight w:val="0"/>
          <w:marTop w:val="0"/>
          <w:marBottom w:val="0"/>
          <w:divBdr>
            <w:top w:val="none" w:sz="0" w:space="0" w:color="auto"/>
            <w:left w:val="none" w:sz="0" w:space="0" w:color="auto"/>
            <w:bottom w:val="none" w:sz="0" w:space="0" w:color="auto"/>
            <w:right w:val="none" w:sz="0" w:space="0" w:color="auto"/>
          </w:divBdr>
          <w:divsChild>
            <w:div w:id="1274247341">
              <w:marLeft w:val="0"/>
              <w:marRight w:val="0"/>
              <w:marTop w:val="0"/>
              <w:marBottom w:val="0"/>
              <w:divBdr>
                <w:top w:val="none" w:sz="0" w:space="0" w:color="auto"/>
                <w:left w:val="none" w:sz="0" w:space="0" w:color="auto"/>
                <w:bottom w:val="none" w:sz="0" w:space="0" w:color="auto"/>
                <w:right w:val="none" w:sz="0" w:space="0" w:color="auto"/>
              </w:divBdr>
              <w:divsChild>
                <w:div w:id="16503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1171">
      <w:bodyDiv w:val="1"/>
      <w:marLeft w:val="0"/>
      <w:marRight w:val="0"/>
      <w:marTop w:val="0"/>
      <w:marBottom w:val="0"/>
      <w:divBdr>
        <w:top w:val="none" w:sz="0" w:space="0" w:color="auto"/>
        <w:left w:val="none" w:sz="0" w:space="0" w:color="auto"/>
        <w:bottom w:val="none" w:sz="0" w:space="0" w:color="auto"/>
        <w:right w:val="none" w:sz="0" w:space="0" w:color="auto"/>
      </w:divBdr>
    </w:div>
    <w:div w:id="1969818429">
      <w:bodyDiv w:val="1"/>
      <w:marLeft w:val="0"/>
      <w:marRight w:val="0"/>
      <w:marTop w:val="0"/>
      <w:marBottom w:val="0"/>
      <w:divBdr>
        <w:top w:val="none" w:sz="0" w:space="0" w:color="auto"/>
        <w:left w:val="none" w:sz="0" w:space="0" w:color="auto"/>
        <w:bottom w:val="none" w:sz="0" w:space="0" w:color="auto"/>
        <w:right w:val="none" w:sz="0" w:space="0" w:color="auto"/>
      </w:divBdr>
      <w:divsChild>
        <w:div w:id="282152381">
          <w:marLeft w:val="0"/>
          <w:marRight w:val="0"/>
          <w:marTop w:val="0"/>
          <w:marBottom w:val="0"/>
          <w:divBdr>
            <w:top w:val="none" w:sz="0" w:space="0" w:color="auto"/>
            <w:left w:val="none" w:sz="0" w:space="0" w:color="auto"/>
            <w:bottom w:val="none" w:sz="0" w:space="0" w:color="auto"/>
            <w:right w:val="none" w:sz="0" w:space="0" w:color="auto"/>
          </w:divBdr>
          <w:divsChild>
            <w:div w:id="2026789908">
              <w:marLeft w:val="0"/>
              <w:marRight w:val="0"/>
              <w:marTop w:val="0"/>
              <w:marBottom w:val="0"/>
              <w:divBdr>
                <w:top w:val="none" w:sz="0" w:space="0" w:color="auto"/>
                <w:left w:val="none" w:sz="0" w:space="0" w:color="auto"/>
                <w:bottom w:val="none" w:sz="0" w:space="0" w:color="auto"/>
                <w:right w:val="none" w:sz="0" w:space="0" w:color="auto"/>
              </w:divBdr>
              <w:divsChild>
                <w:div w:id="9403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3258</Words>
  <Characters>17925</Characters>
  <Application>Microsoft Office Word</Application>
  <DocSecurity>4</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2021-09-13T07:55:00Z</dcterms:created>
  <dcterms:modified xsi:type="dcterms:W3CDTF">2021-09-13T07:55:00Z</dcterms:modified>
</cp:coreProperties>
</file>