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0F9B1F1" w14:textId="77777777" w:rsidTr="007D7A6B">
        <w:tc>
          <w:tcPr>
            <w:tcW w:w="1980" w:type="dxa"/>
          </w:tcPr>
          <w:p w14:paraId="20BA5C72" w14:textId="77777777" w:rsidR="001203BA" w:rsidRPr="00B07AC9" w:rsidRDefault="001203BA" w:rsidP="007D7A6B">
            <w:pPr>
              <w:rPr>
                <w:b/>
                <w:sz w:val="32"/>
                <w:szCs w:val="32"/>
                <w:lang w:val="nl-BE"/>
              </w:rPr>
            </w:pPr>
            <w:r w:rsidRPr="00B07AC9">
              <w:rPr>
                <w:b/>
                <w:sz w:val="32"/>
                <w:szCs w:val="32"/>
                <w:lang w:val="nl-BE"/>
              </w:rPr>
              <w:t xml:space="preserve">ARTIKEL </w:t>
            </w:r>
            <w:r w:rsidR="00A83E40">
              <w:rPr>
                <w:b/>
                <w:sz w:val="32"/>
                <w:szCs w:val="32"/>
                <w:lang w:val="nl-BE"/>
              </w:rPr>
              <w:t>3:41</w:t>
            </w:r>
          </w:p>
        </w:tc>
        <w:tc>
          <w:tcPr>
            <w:tcW w:w="11765" w:type="dxa"/>
            <w:gridSpan w:val="2"/>
            <w:shd w:val="clear" w:color="auto" w:fill="auto"/>
          </w:tcPr>
          <w:p w14:paraId="28794FD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03F15AE" w14:textId="77777777" w:rsidTr="007D7A6B">
        <w:tc>
          <w:tcPr>
            <w:tcW w:w="1980" w:type="dxa"/>
          </w:tcPr>
          <w:p w14:paraId="162C5088" w14:textId="77777777" w:rsidR="001203BA" w:rsidRPr="00B07AC9" w:rsidRDefault="001203BA" w:rsidP="007D7A6B">
            <w:pPr>
              <w:rPr>
                <w:b/>
                <w:sz w:val="32"/>
                <w:szCs w:val="32"/>
                <w:lang w:val="nl-BE"/>
              </w:rPr>
            </w:pPr>
          </w:p>
        </w:tc>
        <w:tc>
          <w:tcPr>
            <w:tcW w:w="11765" w:type="dxa"/>
            <w:gridSpan w:val="2"/>
            <w:shd w:val="clear" w:color="auto" w:fill="auto"/>
          </w:tcPr>
          <w:p w14:paraId="3D1A2D0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732E7" w14:paraId="68CF6EE7" w14:textId="77777777" w:rsidTr="00E66A62">
        <w:trPr>
          <w:trHeight w:val="945"/>
        </w:trPr>
        <w:tc>
          <w:tcPr>
            <w:tcW w:w="1980" w:type="dxa"/>
          </w:tcPr>
          <w:p w14:paraId="7F2F7266"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5A44AA1D" w14:textId="77777777" w:rsidR="00E34FF7" w:rsidRPr="00A83E40" w:rsidRDefault="00A83E40" w:rsidP="00E34FF7">
            <w:pPr>
              <w:spacing w:after="0" w:line="240" w:lineRule="auto"/>
              <w:jc w:val="both"/>
              <w:rPr>
                <w:rFonts w:cs="Calibri"/>
                <w:lang w:val="nl-BE"/>
              </w:rPr>
            </w:pPr>
            <w:r w:rsidRPr="00A83E40">
              <w:rPr>
                <w:color w:val="000000"/>
                <w:lang w:val="nl-BE"/>
              </w:rPr>
              <w:t>De koninklijke besluiten ter uitvoering van deze titel worden ter advies voorgelegd aan de Centrale Raad voor het bedrijfsleven en worden genomen na overleg in de Ministerraad.</w:t>
            </w:r>
          </w:p>
        </w:tc>
        <w:tc>
          <w:tcPr>
            <w:tcW w:w="5953" w:type="dxa"/>
            <w:shd w:val="clear" w:color="auto" w:fill="auto"/>
          </w:tcPr>
          <w:p w14:paraId="173F0C81" w14:textId="1FF0ACD5" w:rsidR="00E34FF7" w:rsidRPr="00C30416" w:rsidRDefault="00C30416" w:rsidP="00C30416">
            <w:pPr>
              <w:jc w:val="both"/>
              <w:rPr>
                <w:lang w:val="nl-BE"/>
              </w:rPr>
            </w:pPr>
            <w:r w:rsidRPr="00A83E40">
              <w:rPr>
                <w:color w:val="000000"/>
                <w:lang w:val="fr-FR"/>
              </w:rPr>
              <w:t xml:space="preserve">Les arrêtés royaux pris en </w:t>
            </w:r>
            <w:del w:id="0" w:author="Microsoft Office-gebruiker" w:date="2021-08-20T14:11:00Z">
              <w:r w:rsidRPr="00E66A62">
                <w:rPr>
                  <w:color w:val="000000"/>
                  <w:lang w:val="nl-BE"/>
                </w:rPr>
                <w:delText>vertu</w:delText>
              </w:r>
            </w:del>
            <w:ins w:id="1" w:author="Microsoft Office-gebruiker" w:date="2021-08-20T14:11:00Z">
              <w:r w:rsidRPr="00A83E40">
                <w:rPr>
                  <w:color w:val="000000"/>
                  <w:lang w:val="fr-FR"/>
                </w:rPr>
                <w:t>exécution</w:t>
              </w:r>
            </w:ins>
            <w:r w:rsidRPr="00A83E40">
              <w:rPr>
                <w:color w:val="000000"/>
                <w:lang w:val="fr-FR"/>
              </w:rPr>
              <w:t xml:space="preserve"> du présent titre sont soumis, pour avis, au Conseil central de l'économie et délibérés en Conseil des ministres.</w:t>
            </w:r>
            <w:bookmarkStart w:id="2" w:name="_GoBack"/>
            <w:bookmarkEnd w:id="2"/>
          </w:p>
        </w:tc>
      </w:tr>
      <w:tr w:rsidR="00A732E7" w:rsidRPr="00A732E7" w14:paraId="2800997F" w14:textId="77777777" w:rsidTr="00E66A62">
        <w:trPr>
          <w:trHeight w:val="945"/>
        </w:trPr>
        <w:tc>
          <w:tcPr>
            <w:tcW w:w="1980" w:type="dxa"/>
          </w:tcPr>
          <w:p w14:paraId="78DE7D0A" w14:textId="77777777" w:rsidR="00A732E7" w:rsidRDefault="00A732E7" w:rsidP="00E17646">
            <w:pPr>
              <w:spacing w:after="0" w:line="240" w:lineRule="auto"/>
              <w:jc w:val="both"/>
              <w:rPr>
                <w:rFonts w:cs="Calibri"/>
                <w:lang w:val="fr-FR"/>
              </w:rPr>
            </w:pPr>
            <w:r>
              <w:rPr>
                <w:rFonts w:cs="Calibri"/>
                <w:lang w:val="fr-FR"/>
              </w:rPr>
              <w:t>Ontwerp</w:t>
            </w:r>
          </w:p>
        </w:tc>
        <w:tc>
          <w:tcPr>
            <w:tcW w:w="5812" w:type="dxa"/>
            <w:shd w:val="clear" w:color="auto" w:fill="auto"/>
          </w:tcPr>
          <w:p w14:paraId="0A6FE2C5" w14:textId="77777777" w:rsidR="00A732E7" w:rsidRDefault="00A732E7" w:rsidP="00E17646">
            <w:pPr>
              <w:spacing w:after="0" w:line="240" w:lineRule="auto"/>
              <w:jc w:val="both"/>
              <w:rPr>
                <w:color w:val="000000"/>
                <w:lang w:val="nl-BE"/>
              </w:rPr>
            </w:pPr>
            <w:r>
              <w:rPr>
                <w:color w:val="000000"/>
                <w:lang w:val="nl-BE"/>
              </w:rPr>
              <w:t xml:space="preserve">Art. 3:41. </w:t>
            </w:r>
            <w:r w:rsidRPr="00E66A62">
              <w:rPr>
                <w:color w:val="000000"/>
                <w:lang w:val="nl-BE"/>
              </w:rPr>
              <w:t>De koninklijke besluiten ter uitvoering van deze titel worden ter advies voorgelegd aan de Centrale Raad voor het bedrijfsleven en worden genomen na overleg in de Ministerraad.</w:t>
            </w:r>
          </w:p>
        </w:tc>
        <w:tc>
          <w:tcPr>
            <w:tcW w:w="5953" w:type="dxa"/>
            <w:shd w:val="clear" w:color="auto" w:fill="auto"/>
          </w:tcPr>
          <w:p w14:paraId="015B560B" w14:textId="77777777" w:rsidR="00A732E7" w:rsidRPr="00E66A62" w:rsidRDefault="00A732E7" w:rsidP="00E17646">
            <w:pPr>
              <w:spacing w:after="0" w:line="240" w:lineRule="auto"/>
              <w:jc w:val="both"/>
              <w:rPr>
                <w:color w:val="000000"/>
                <w:lang w:val="fr-FR"/>
              </w:rPr>
            </w:pPr>
            <w:r w:rsidRPr="00E66A62">
              <w:rPr>
                <w:color w:val="000000"/>
                <w:lang w:val="nl-BE"/>
              </w:rPr>
              <w:t>Art. 3:41. Les arrêtés royaux pris en vertu du présent ti</w:t>
            </w:r>
            <w:r w:rsidRPr="00E66A62">
              <w:rPr>
                <w:color w:val="000000"/>
                <w:lang w:val="fr-FR"/>
              </w:rPr>
              <w:t>tre sont soumis, pour avis, au Conseil central de l'économie et délibérés en Conseil des ministres.</w:t>
            </w:r>
          </w:p>
        </w:tc>
      </w:tr>
      <w:tr w:rsidR="00A732E7" w:rsidRPr="00A732E7" w14:paraId="5B8F6CBA" w14:textId="77777777" w:rsidTr="00E66A62">
        <w:trPr>
          <w:trHeight w:val="1129"/>
        </w:trPr>
        <w:tc>
          <w:tcPr>
            <w:tcW w:w="1980" w:type="dxa"/>
          </w:tcPr>
          <w:p w14:paraId="3A0D6B24" w14:textId="77777777" w:rsidR="00A732E7" w:rsidRPr="00A41BEA" w:rsidRDefault="00A732E7" w:rsidP="00E34FF7">
            <w:pPr>
              <w:spacing w:after="0" w:line="240" w:lineRule="auto"/>
              <w:jc w:val="both"/>
              <w:rPr>
                <w:rFonts w:cs="Calibri"/>
                <w:lang w:val="fr-FR"/>
              </w:rPr>
            </w:pPr>
            <w:r>
              <w:rPr>
                <w:rFonts w:cs="Calibri"/>
                <w:lang w:val="fr-FR"/>
              </w:rPr>
              <w:t>Voorontwerp</w:t>
            </w:r>
          </w:p>
        </w:tc>
        <w:tc>
          <w:tcPr>
            <w:tcW w:w="5812" w:type="dxa"/>
            <w:shd w:val="clear" w:color="auto" w:fill="auto"/>
          </w:tcPr>
          <w:p w14:paraId="2FD4066E" w14:textId="77777777" w:rsidR="00A732E7" w:rsidRPr="00E66A62" w:rsidRDefault="00A732E7" w:rsidP="00E34FF7">
            <w:pPr>
              <w:spacing w:after="0" w:line="240" w:lineRule="auto"/>
              <w:jc w:val="both"/>
              <w:rPr>
                <w:color w:val="000000"/>
                <w:lang w:val="nl-BE"/>
              </w:rPr>
            </w:pPr>
            <w:r>
              <w:rPr>
                <w:color w:val="000000"/>
                <w:lang w:val="nl-BE"/>
              </w:rPr>
              <w:t xml:space="preserve">Art. 3:41. </w:t>
            </w:r>
            <w:r w:rsidRPr="00A41BEA">
              <w:rPr>
                <w:color w:val="000000"/>
                <w:lang w:val="nl-BE"/>
              </w:rPr>
              <w:t>De koninklijke besluiten ter uitvoering van deze titel worden ter advies voorgelegd aan de Centrale Raad voor het bedrijfsleven en worden genomen na overleg in de Ministerraad.</w:t>
            </w:r>
          </w:p>
        </w:tc>
        <w:tc>
          <w:tcPr>
            <w:tcW w:w="5953" w:type="dxa"/>
            <w:shd w:val="clear" w:color="auto" w:fill="auto"/>
          </w:tcPr>
          <w:p w14:paraId="74076A8C" w14:textId="77777777" w:rsidR="00A732E7" w:rsidRPr="00A83E40" w:rsidRDefault="00A732E7" w:rsidP="00E34FF7">
            <w:pPr>
              <w:spacing w:after="0" w:line="240" w:lineRule="auto"/>
              <w:jc w:val="both"/>
              <w:rPr>
                <w:color w:val="000000"/>
                <w:lang w:val="fr-FR"/>
              </w:rPr>
            </w:pPr>
            <w:r w:rsidRPr="00E66A62">
              <w:rPr>
                <w:color w:val="000000"/>
                <w:lang w:val="nl-BE"/>
              </w:rPr>
              <w:t>Art. 3:41. Les arrêtés royaux pris en vertu du présent titre sont soumis, p</w:t>
            </w:r>
            <w:r w:rsidRPr="00A41BEA">
              <w:rPr>
                <w:color w:val="000000"/>
                <w:lang w:val="fr-FR"/>
              </w:rPr>
              <w:t>our avis, au Conseil central de l'économie et délibérés en Conseil des ministres.</w:t>
            </w:r>
          </w:p>
        </w:tc>
      </w:tr>
      <w:tr w:rsidR="00A732E7" w:rsidRPr="00A732E7" w14:paraId="6050ABA5" w14:textId="77777777" w:rsidTr="00E66A62">
        <w:trPr>
          <w:trHeight w:val="1129"/>
        </w:trPr>
        <w:tc>
          <w:tcPr>
            <w:tcW w:w="1980" w:type="dxa"/>
          </w:tcPr>
          <w:p w14:paraId="284AFCC1" w14:textId="77777777" w:rsidR="00A732E7" w:rsidRDefault="00A732E7" w:rsidP="00E34FF7">
            <w:pPr>
              <w:spacing w:after="0" w:line="240" w:lineRule="auto"/>
              <w:jc w:val="both"/>
              <w:rPr>
                <w:rFonts w:cs="Calibri"/>
                <w:lang w:val="fr-FR"/>
              </w:rPr>
            </w:pPr>
            <w:r>
              <w:rPr>
                <w:rFonts w:cs="Calibri"/>
                <w:lang w:val="fr-FR"/>
              </w:rPr>
              <w:t>MvT</w:t>
            </w:r>
          </w:p>
        </w:tc>
        <w:tc>
          <w:tcPr>
            <w:tcW w:w="5812" w:type="dxa"/>
            <w:shd w:val="clear" w:color="auto" w:fill="auto"/>
          </w:tcPr>
          <w:p w14:paraId="5FCF4224" w14:textId="77777777" w:rsidR="00A732E7" w:rsidRPr="00E66A62" w:rsidRDefault="00A732E7" w:rsidP="00E66A62">
            <w:pPr>
              <w:spacing w:after="0" w:line="240" w:lineRule="auto"/>
              <w:jc w:val="both"/>
              <w:rPr>
                <w:color w:val="000000"/>
                <w:lang w:val="nl-BE"/>
              </w:rPr>
            </w:pPr>
            <w:r w:rsidRPr="00E66A62">
              <w:rPr>
                <w:color w:val="000000"/>
                <w:lang w:val="nl-BE"/>
              </w:rPr>
              <w:t>Artikelen 3:1 – 3:46 : Deze bepalingen hernemen de artikelen 92-129 W.Venn. met slechts in de volgende artikelen enkele verduidelijkingen en sommige formele verbeteringen van de teksten.</w:t>
            </w:r>
          </w:p>
          <w:p w14:paraId="2D294A9A" w14:textId="77777777" w:rsidR="00A732E7" w:rsidRPr="00E66A62" w:rsidRDefault="00A732E7" w:rsidP="00E66A62">
            <w:pPr>
              <w:spacing w:after="0" w:line="240" w:lineRule="auto"/>
              <w:jc w:val="both"/>
              <w:rPr>
                <w:color w:val="000000"/>
                <w:lang w:val="nl-BE"/>
              </w:rPr>
            </w:pPr>
          </w:p>
          <w:p w14:paraId="241FC286" w14:textId="77777777" w:rsidR="00A732E7" w:rsidRDefault="00A732E7" w:rsidP="00E66A62">
            <w:pPr>
              <w:spacing w:after="0" w:line="240" w:lineRule="auto"/>
              <w:jc w:val="both"/>
              <w:rPr>
                <w:color w:val="000000"/>
                <w:lang w:val="nl-BE"/>
              </w:rPr>
            </w:pPr>
            <w:r w:rsidRPr="00E66A62">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71765A94" w14:textId="77777777" w:rsidR="00A732E7" w:rsidRPr="00E66A62" w:rsidRDefault="00A732E7" w:rsidP="00E66A62">
            <w:pPr>
              <w:spacing w:after="0" w:line="240" w:lineRule="auto"/>
              <w:jc w:val="both"/>
              <w:rPr>
                <w:color w:val="000000"/>
                <w:lang w:val="fr-FR"/>
              </w:rPr>
            </w:pPr>
            <w:r w:rsidRPr="00E66A62">
              <w:rPr>
                <w:color w:val="000000"/>
                <w:lang w:val="fr-FR"/>
              </w:rPr>
              <w:t>Articles 3:1 – 3:46 : Ces dispositions reprennent les articles 92 à 129 C. Soc. avec seulement certains éclaircissements dans les articles suivants et quelques corrections formelles des textes.</w:t>
            </w:r>
          </w:p>
          <w:p w14:paraId="647DE00A" w14:textId="77777777" w:rsidR="00A732E7" w:rsidRPr="00E66A62" w:rsidRDefault="00A732E7" w:rsidP="00E66A62">
            <w:pPr>
              <w:spacing w:after="0" w:line="240" w:lineRule="auto"/>
              <w:jc w:val="both"/>
              <w:rPr>
                <w:color w:val="000000"/>
                <w:lang w:val="fr-FR"/>
              </w:rPr>
            </w:pPr>
          </w:p>
          <w:p w14:paraId="4C08DEA3" w14:textId="48CA7BFC" w:rsidR="00A732E7" w:rsidRPr="00E66A62" w:rsidRDefault="00A732E7" w:rsidP="00E66A62">
            <w:pPr>
              <w:spacing w:after="0" w:line="240" w:lineRule="auto"/>
              <w:jc w:val="both"/>
              <w:rPr>
                <w:color w:val="000000"/>
                <w:lang w:val="fr-FR"/>
              </w:rPr>
            </w:pPr>
            <w:r w:rsidRPr="00E66A62">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474EA7">
              <w:rPr>
                <w:color w:val="000000"/>
                <w:lang w:val="fr-FR"/>
              </w:rPr>
              <w:t>omique. La deuxième exemption s'</w:t>
            </w:r>
            <w:r w:rsidRPr="00E66A62">
              <w:rPr>
                <w:color w:val="000000"/>
                <w:lang w:val="fr-FR"/>
              </w:rPr>
              <w:t>applique désormais pour l'entreprise agricole qui a pris la forme d'une société en nom collectif ou d'une société en commandite et qui est soumise à l'impôt des personnes physiques.</w:t>
            </w:r>
          </w:p>
          <w:p w14:paraId="0B51E87D" w14:textId="77777777" w:rsidR="00A732E7" w:rsidRPr="00E66A62" w:rsidRDefault="00A732E7" w:rsidP="00E66A62">
            <w:pPr>
              <w:spacing w:after="0" w:line="240" w:lineRule="auto"/>
              <w:jc w:val="both"/>
              <w:rPr>
                <w:color w:val="000000"/>
                <w:lang w:val="fr-FR"/>
              </w:rPr>
            </w:pPr>
          </w:p>
        </w:tc>
      </w:tr>
      <w:tr w:rsidR="00A732E7" w:rsidRPr="00E66A62" w14:paraId="6F70C1AC" w14:textId="77777777" w:rsidTr="00E66A62">
        <w:trPr>
          <w:trHeight w:val="463"/>
        </w:trPr>
        <w:tc>
          <w:tcPr>
            <w:tcW w:w="1980" w:type="dxa"/>
          </w:tcPr>
          <w:p w14:paraId="11D5C78A" w14:textId="77777777" w:rsidR="00A732E7" w:rsidRDefault="00A732E7" w:rsidP="00E34FF7">
            <w:pPr>
              <w:spacing w:after="0" w:line="240" w:lineRule="auto"/>
              <w:jc w:val="both"/>
              <w:rPr>
                <w:rFonts w:cs="Calibri"/>
                <w:lang w:val="fr-FR"/>
              </w:rPr>
            </w:pPr>
            <w:r>
              <w:rPr>
                <w:rFonts w:cs="Calibri"/>
                <w:lang w:val="fr-FR"/>
              </w:rPr>
              <w:t>RvSt</w:t>
            </w:r>
          </w:p>
        </w:tc>
        <w:tc>
          <w:tcPr>
            <w:tcW w:w="5812" w:type="dxa"/>
            <w:shd w:val="clear" w:color="auto" w:fill="auto"/>
          </w:tcPr>
          <w:p w14:paraId="5154B081" w14:textId="77777777" w:rsidR="00A732E7" w:rsidRPr="00E66A62" w:rsidRDefault="00A732E7" w:rsidP="00E66A62">
            <w:pPr>
              <w:spacing w:after="0" w:line="240" w:lineRule="auto"/>
              <w:jc w:val="both"/>
              <w:rPr>
                <w:color w:val="000000"/>
                <w:lang w:val="nl-BE"/>
              </w:rPr>
            </w:pPr>
            <w:r>
              <w:rPr>
                <w:color w:val="000000"/>
                <w:lang w:val="nl-BE"/>
              </w:rPr>
              <w:t xml:space="preserve"> Geen opmerkingen.</w:t>
            </w:r>
          </w:p>
        </w:tc>
        <w:tc>
          <w:tcPr>
            <w:tcW w:w="5953" w:type="dxa"/>
            <w:shd w:val="clear" w:color="auto" w:fill="auto"/>
          </w:tcPr>
          <w:p w14:paraId="3904279F" w14:textId="77777777" w:rsidR="00A732E7" w:rsidRPr="00E66A62" w:rsidRDefault="00A732E7" w:rsidP="00E66A62">
            <w:pPr>
              <w:spacing w:after="0" w:line="240" w:lineRule="auto"/>
              <w:jc w:val="both"/>
              <w:rPr>
                <w:color w:val="000000"/>
                <w:lang w:val="fr-FR"/>
              </w:rPr>
            </w:pPr>
            <w:r>
              <w:rPr>
                <w:color w:val="000000"/>
                <w:lang w:val="fr-FR"/>
              </w:rPr>
              <w:t>Pas de remarques.</w:t>
            </w:r>
          </w:p>
        </w:tc>
      </w:tr>
    </w:tbl>
    <w:p w14:paraId="53C2C531" w14:textId="77777777" w:rsidR="00A820D7" w:rsidRPr="00E66A62" w:rsidRDefault="00A820D7">
      <w:pPr>
        <w:rPr>
          <w:lang w:val="fr-FR"/>
        </w:rPr>
      </w:pPr>
    </w:p>
    <w:sectPr w:rsidR="00A820D7" w:rsidRPr="00E66A6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C03"/>
    <w:rsid w:val="00423115"/>
    <w:rsid w:val="00456260"/>
    <w:rsid w:val="0047203B"/>
    <w:rsid w:val="00474EA7"/>
    <w:rsid w:val="004A39E3"/>
    <w:rsid w:val="004C3052"/>
    <w:rsid w:val="004C63AD"/>
    <w:rsid w:val="00525185"/>
    <w:rsid w:val="00562DB1"/>
    <w:rsid w:val="0056315C"/>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41BEA"/>
    <w:rsid w:val="00A54951"/>
    <w:rsid w:val="00A72BBC"/>
    <w:rsid w:val="00A732E7"/>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30416"/>
    <w:rsid w:val="00C41D89"/>
    <w:rsid w:val="00C80883"/>
    <w:rsid w:val="00C86467"/>
    <w:rsid w:val="00C86CC5"/>
    <w:rsid w:val="00C91A38"/>
    <w:rsid w:val="00CC6422"/>
    <w:rsid w:val="00CE7D55"/>
    <w:rsid w:val="00D359A8"/>
    <w:rsid w:val="00D66D82"/>
    <w:rsid w:val="00D96002"/>
    <w:rsid w:val="00DC5C32"/>
    <w:rsid w:val="00DE6641"/>
    <w:rsid w:val="00E15CFE"/>
    <w:rsid w:val="00E21F8D"/>
    <w:rsid w:val="00E26DE4"/>
    <w:rsid w:val="00E34FF7"/>
    <w:rsid w:val="00E511E0"/>
    <w:rsid w:val="00E66A62"/>
    <w:rsid w:val="00EA440A"/>
    <w:rsid w:val="00EB2346"/>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F54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3041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304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2053</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2019-10-25T11:47:00Z</dcterms:created>
  <dcterms:modified xsi:type="dcterms:W3CDTF">2021-08-20T12:11:00Z</dcterms:modified>
</cp:coreProperties>
</file>