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9E0A367" w14:textId="77777777" w:rsidTr="007D7A6B">
        <w:tc>
          <w:tcPr>
            <w:tcW w:w="1980" w:type="dxa"/>
          </w:tcPr>
          <w:p w14:paraId="02312780" w14:textId="77777777" w:rsidR="001203BA" w:rsidRPr="00B07AC9" w:rsidRDefault="001203BA" w:rsidP="007D7A6B">
            <w:pPr>
              <w:rPr>
                <w:b/>
                <w:sz w:val="32"/>
                <w:szCs w:val="32"/>
                <w:lang w:val="nl-BE"/>
              </w:rPr>
            </w:pPr>
            <w:r w:rsidRPr="00B07AC9">
              <w:rPr>
                <w:b/>
                <w:sz w:val="32"/>
                <w:szCs w:val="32"/>
                <w:lang w:val="nl-BE"/>
              </w:rPr>
              <w:t xml:space="preserve">ARTIKEL </w:t>
            </w:r>
            <w:r w:rsidR="00254D85">
              <w:rPr>
                <w:b/>
                <w:sz w:val="32"/>
                <w:szCs w:val="32"/>
                <w:lang w:val="nl-BE"/>
              </w:rPr>
              <w:t>3:42</w:t>
            </w:r>
          </w:p>
        </w:tc>
        <w:tc>
          <w:tcPr>
            <w:tcW w:w="11765" w:type="dxa"/>
            <w:gridSpan w:val="2"/>
            <w:shd w:val="clear" w:color="auto" w:fill="auto"/>
          </w:tcPr>
          <w:p w14:paraId="32C4FB1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5F4680A" w14:textId="77777777" w:rsidTr="007D7A6B">
        <w:tc>
          <w:tcPr>
            <w:tcW w:w="1980" w:type="dxa"/>
          </w:tcPr>
          <w:p w14:paraId="49E98A4C" w14:textId="77777777" w:rsidR="001203BA" w:rsidRPr="00B07AC9" w:rsidRDefault="001203BA" w:rsidP="007D7A6B">
            <w:pPr>
              <w:rPr>
                <w:b/>
                <w:sz w:val="32"/>
                <w:szCs w:val="32"/>
                <w:lang w:val="nl-BE"/>
              </w:rPr>
            </w:pPr>
          </w:p>
        </w:tc>
        <w:tc>
          <w:tcPr>
            <w:tcW w:w="11765" w:type="dxa"/>
            <w:gridSpan w:val="2"/>
            <w:shd w:val="clear" w:color="auto" w:fill="auto"/>
          </w:tcPr>
          <w:p w14:paraId="1F6B645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D579EB" w14:paraId="177B5EF3" w14:textId="77777777" w:rsidTr="00810A52">
        <w:trPr>
          <w:trHeight w:val="3071"/>
        </w:trPr>
        <w:tc>
          <w:tcPr>
            <w:tcW w:w="1980" w:type="dxa"/>
          </w:tcPr>
          <w:p w14:paraId="3C48480F"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3C014E2D" w14:textId="77777777" w:rsidR="00613449" w:rsidRDefault="00254D85" w:rsidP="00E34FF7">
            <w:pPr>
              <w:spacing w:after="0" w:line="240" w:lineRule="auto"/>
              <w:jc w:val="both"/>
              <w:rPr>
                <w:color w:val="000000"/>
                <w:lang w:val="nl-BE"/>
              </w:rPr>
            </w:pPr>
            <w:r w:rsidRPr="00254D85">
              <w:rPr>
                <w:color w:val="000000"/>
                <w:lang w:val="nl-BE"/>
              </w:rPr>
              <w:t>§ 1. De minister bevoegd voor Economie of zijn afgevaardigde kan in bijzondere gevallen, na een gemotiveerd advies van de Commissie voor Boekhoudkundige Normen, toestaan dat wordt afgeweken van de koninklijke besluiten genomen ter uitvoering van deze titel.</w:t>
            </w:r>
          </w:p>
          <w:p w14:paraId="1920EF50" w14:textId="77777777" w:rsidR="00613449" w:rsidRDefault="00254D85" w:rsidP="00E34FF7">
            <w:pPr>
              <w:spacing w:after="0" w:line="240" w:lineRule="auto"/>
              <w:jc w:val="both"/>
              <w:rPr>
                <w:color w:val="000000"/>
                <w:lang w:val="nl-BE"/>
              </w:rPr>
            </w:pPr>
            <w:r w:rsidRPr="00254D85">
              <w:rPr>
                <w:color w:val="000000"/>
                <w:lang w:val="nl-BE"/>
              </w:rPr>
              <w:br/>
              <w:t>Met betrekking tot de kleine vennootschappen wordt deze bevoegdheid uitgeoefend door de minister die de Middenstand onder zijn bevoegdheden heeft of zijn afgevaardigde.</w:t>
            </w:r>
          </w:p>
          <w:p w14:paraId="1F89972C" w14:textId="77777777" w:rsidR="00613449" w:rsidRDefault="00254D85" w:rsidP="00E34FF7">
            <w:pPr>
              <w:spacing w:after="0" w:line="240" w:lineRule="auto"/>
              <w:jc w:val="both"/>
              <w:rPr>
                <w:color w:val="000000"/>
                <w:lang w:val="nl-BE"/>
              </w:rPr>
            </w:pPr>
            <w:r w:rsidRPr="00254D85">
              <w:rPr>
                <w:color w:val="000000"/>
                <w:lang w:val="nl-BE"/>
              </w:rPr>
              <w:br/>
              <w:t>De Commissie voor Boekhoudkundige Normen wordt in kennis gesteld van het besluit van de minister of zijn afgevaardigde.</w:t>
            </w:r>
            <w:r w:rsidRPr="00254D85">
              <w:rPr>
                <w:color w:val="000000"/>
                <w:lang w:val="nl-BE"/>
              </w:rPr>
              <w:br/>
              <w:t>De vennootschap waarvoor de afwijking werd toegestaan vermeldt deze afwijking onder de waarderingsregels in de toelichting bij de jaarrekening.</w:t>
            </w:r>
          </w:p>
          <w:p w14:paraId="7C7934EB" w14:textId="77777777" w:rsidR="00E34FF7" w:rsidRPr="00254D85" w:rsidRDefault="00254D85" w:rsidP="00E34FF7">
            <w:pPr>
              <w:spacing w:after="0" w:line="240" w:lineRule="auto"/>
              <w:jc w:val="both"/>
              <w:rPr>
                <w:rFonts w:cs="Calibri"/>
                <w:lang w:val="nl-BE"/>
              </w:rPr>
            </w:pPr>
            <w:r w:rsidRPr="00254D85">
              <w:rPr>
                <w:color w:val="000000"/>
                <w:lang w:val="nl-BE"/>
              </w:rPr>
              <w:br/>
              <w:t>§ 2. Paragraaf 1 geldt niet voor vennootschappen die de verzekering tot voorwerp hebben en die door de Koning zijn toegelaten op grond van de wetgeving betreffende de controle op de verzekeringsondernemingen.</w:t>
            </w:r>
          </w:p>
        </w:tc>
        <w:tc>
          <w:tcPr>
            <w:tcW w:w="5953" w:type="dxa"/>
            <w:shd w:val="clear" w:color="auto" w:fill="auto"/>
          </w:tcPr>
          <w:p w14:paraId="50F01594" w14:textId="77777777" w:rsidR="00613449" w:rsidRDefault="00254D85" w:rsidP="00E34FF7">
            <w:pPr>
              <w:spacing w:after="0" w:line="240" w:lineRule="auto"/>
              <w:jc w:val="both"/>
              <w:rPr>
                <w:color w:val="000000"/>
                <w:lang w:val="fr-FR"/>
              </w:rPr>
            </w:pPr>
            <w:r w:rsidRPr="00254D85">
              <w:rPr>
                <w:color w:val="000000"/>
                <w:lang w:val="fr-FR"/>
              </w:rPr>
              <w:t>§ 1</w:t>
            </w:r>
            <w:r w:rsidRPr="00254D85">
              <w:rPr>
                <w:color w:val="000000"/>
                <w:vertAlign w:val="superscript"/>
                <w:lang w:val="fr-FR"/>
              </w:rPr>
              <w:t>er</w:t>
            </w:r>
            <w:r w:rsidRPr="00254D85">
              <w:rPr>
                <w:color w:val="000000"/>
                <w:lang w:val="fr-FR"/>
              </w:rPr>
              <w:t>. Le ministre qui a les Affaires économiques dans ses attributions ou son délégué peut autoriser, dans des cas spéciaux et moyennant l'avis motivé de la Commission des normes comptables, des dérogations aux arrêtés royaux pris en exécution du présent titre.</w:t>
            </w:r>
          </w:p>
          <w:p w14:paraId="2578B27F" w14:textId="77777777" w:rsidR="00613449" w:rsidRDefault="00254D85" w:rsidP="00E34FF7">
            <w:pPr>
              <w:spacing w:after="0" w:line="240" w:lineRule="auto"/>
              <w:jc w:val="both"/>
              <w:rPr>
                <w:color w:val="000000"/>
                <w:lang w:val="fr-FR"/>
              </w:rPr>
            </w:pPr>
            <w:r w:rsidRPr="00254D85">
              <w:rPr>
                <w:color w:val="000000"/>
                <w:lang w:val="fr-FR"/>
              </w:rPr>
              <w:br/>
              <w:t>Ce pouvoir est exercé par le ministre qui a les Classes moyennes dans ses attributions ou son délégué, en ce qui concerne les petites sociétés.</w:t>
            </w:r>
          </w:p>
          <w:p w14:paraId="226482E9" w14:textId="77777777" w:rsidR="00613449" w:rsidRDefault="00254D85" w:rsidP="00E34FF7">
            <w:pPr>
              <w:spacing w:after="0" w:line="240" w:lineRule="auto"/>
              <w:jc w:val="both"/>
              <w:rPr>
                <w:color w:val="000000"/>
                <w:lang w:val="fr-FR"/>
              </w:rPr>
            </w:pPr>
            <w:r w:rsidRPr="00254D85">
              <w:rPr>
                <w:color w:val="000000"/>
                <w:lang w:val="fr-FR"/>
              </w:rPr>
              <w:br/>
              <w:t>La Commission des normes comptables est informée de la décision du ministre ou de son délégué.</w:t>
            </w:r>
          </w:p>
          <w:p w14:paraId="04FEF725" w14:textId="77777777" w:rsidR="00613449" w:rsidRDefault="00254D85" w:rsidP="00E34FF7">
            <w:pPr>
              <w:spacing w:after="0" w:line="240" w:lineRule="auto"/>
              <w:jc w:val="both"/>
              <w:rPr>
                <w:color w:val="000000"/>
                <w:lang w:val="fr-FR"/>
              </w:rPr>
            </w:pPr>
            <w:r w:rsidRPr="00254D85">
              <w:rPr>
                <w:color w:val="000000"/>
                <w:lang w:val="fr-FR"/>
              </w:rPr>
              <w:br/>
              <w:t>La société à laquelle la dérogation a été accordée, mentionne cette dérogation parmi les règles d'évaluation dans l'annexe aux comptes annuels.</w:t>
            </w:r>
          </w:p>
          <w:p w14:paraId="445BF965" w14:textId="77777777" w:rsidR="00E34FF7" w:rsidRPr="00254D85" w:rsidRDefault="00254D85" w:rsidP="00E34FF7">
            <w:pPr>
              <w:spacing w:after="0" w:line="240" w:lineRule="auto"/>
              <w:jc w:val="both"/>
              <w:rPr>
                <w:color w:val="000000"/>
                <w:lang w:val="fr-FR"/>
              </w:rPr>
            </w:pPr>
            <w:r w:rsidRPr="00254D85">
              <w:rPr>
                <w:color w:val="000000"/>
                <w:lang w:val="fr-FR"/>
              </w:rPr>
              <w:br/>
              <w:t>§ 2. Le paragraphe 1</w:t>
            </w:r>
            <w:r w:rsidRPr="00254D85">
              <w:rPr>
                <w:color w:val="000000"/>
                <w:vertAlign w:val="superscript"/>
                <w:lang w:val="fr-FR"/>
              </w:rPr>
              <w:t>er</w:t>
            </w:r>
            <w:r w:rsidRPr="00254D85">
              <w:rPr>
                <w:color w:val="000000"/>
                <w:lang w:val="fr-FR"/>
              </w:rPr>
              <w:t> n'est pas applicable aux sociétés dont l'objet est l'assurance et qui sont agréées par le Roi en application de la législation relative au contrôle des entreprises d'assurances.</w:t>
            </w:r>
          </w:p>
        </w:tc>
      </w:tr>
      <w:tr w:rsidR="006E152E" w:rsidRPr="00D579EB" w14:paraId="6E5522EA" w14:textId="77777777" w:rsidTr="00810A52">
        <w:trPr>
          <w:trHeight w:val="3071"/>
        </w:trPr>
        <w:tc>
          <w:tcPr>
            <w:tcW w:w="1980" w:type="dxa"/>
          </w:tcPr>
          <w:p w14:paraId="72F66026" w14:textId="77777777" w:rsidR="006E152E" w:rsidRDefault="006E152E"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3552B7B1" w14:textId="77777777" w:rsidR="00101885" w:rsidRPr="00613449" w:rsidRDefault="00101885" w:rsidP="00101885">
            <w:pPr>
              <w:spacing w:after="0" w:line="240" w:lineRule="auto"/>
              <w:jc w:val="both"/>
              <w:rPr>
                <w:color w:val="000000"/>
                <w:lang w:val="nl-BE"/>
              </w:rPr>
            </w:pPr>
            <w:r>
              <w:rPr>
                <w:color w:val="000000"/>
                <w:lang w:val="nl-BE"/>
              </w:rPr>
              <w:t xml:space="preserve">Art. 3:42. </w:t>
            </w:r>
            <w:r w:rsidRPr="00613449">
              <w:rPr>
                <w:color w:val="000000"/>
                <w:lang w:val="nl-BE"/>
              </w:rPr>
              <w:t xml:space="preserve">§ 1. De minister bevoegd voor Economie of zijn afgevaardigde kan in bijzondere gevallen, na een gemotiveerd advies van de Commissie voor Boekhoudkundige Normen, toestaan dat wordt afgeweken van de koninklijke besluiten genomen ter uitvoering van deze titel.  </w:t>
            </w:r>
          </w:p>
          <w:p w14:paraId="415DC077" w14:textId="77777777" w:rsidR="00101885" w:rsidRDefault="00101885" w:rsidP="00101885">
            <w:pPr>
              <w:spacing w:after="0" w:line="240" w:lineRule="auto"/>
              <w:jc w:val="both"/>
              <w:rPr>
                <w:color w:val="000000"/>
                <w:lang w:val="nl-BE"/>
              </w:rPr>
            </w:pPr>
            <w:r w:rsidRPr="00613449">
              <w:rPr>
                <w:color w:val="000000"/>
                <w:lang w:val="nl-BE"/>
              </w:rPr>
              <w:t xml:space="preserve">  </w:t>
            </w:r>
          </w:p>
          <w:p w14:paraId="44AD73CA" w14:textId="77777777" w:rsidR="00101885" w:rsidRDefault="00101885" w:rsidP="00101885">
            <w:pPr>
              <w:spacing w:after="0" w:line="240" w:lineRule="auto"/>
              <w:jc w:val="both"/>
              <w:rPr>
                <w:ins w:id="0" w:author="Microsoft Office-gebruiker" w:date="2021-08-20T14:06:00Z"/>
                <w:lang w:val="nl-BE"/>
              </w:rPr>
            </w:pPr>
            <w:ins w:id="1" w:author="Microsoft Office-gebruiker" w:date="2021-08-20T14:06:00Z">
              <w:r w:rsidRPr="00D579EB">
                <w:rPr>
                  <w:lang w:val="nl-BE"/>
                </w:rPr>
                <w:t xml:space="preserve">Met betrekking tot de kleine vennootschappen wordt deze bevoegdheid uitgeoefend door de minister die de Middenstand onder zijn bevoegdheden heeft of zijn afgevaardigde. </w:t>
              </w:r>
            </w:ins>
          </w:p>
          <w:p w14:paraId="4D3FEF10" w14:textId="77777777" w:rsidR="00101885" w:rsidRDefault="00101885" w:rsidP="00101885">
            <w:pPr>
              <w:spacing w:after="0" w:line="240" w:lineRule="auto"/>
              <w:jc w:val="both"/>
              <w:rPr>
                <w:ins w:id="2" w:author="Microsoft Office-gebruiker" w:date="2021-08-20T14:06:00Z"/>
                <w:lang w:val="nl-BE"/>
              </w:rPr>
            </w:pPr>
          </w:p>
          <w:p w14:paraId="28C31B1F" w14:textId="77777777" w:rsidR="00101885" w:rsidRPr="00A2086C" w:rsidRDefault="00101885" w:rsidP="00101885">
            <w:pPr>
              <w:spacing w:after="0" w:line="240" w:lineRule="auto"/>
              <w:jc w:val="both"/>
              <w:rPr>
                <w:del w:id="3" w:author="Microsoft Office-gebruiker" w:date="2021-08-20T14:06:00Z"/>
                <w:color w:val="000000"/>
                <w:lang w:val="nl-BE"/>
              </w:rPr>
            </w:pPr>
            <w:r w:rsidRPr="00D579EB">
              <w:rPr>
                <w:lang w:val="nl-BE"/>
              </w:rPr>
              <w:t>De Commissie voor Boekhoudkundige Normen wordt in kennis gesteld van het besluit van de minister</w:t>
            </w:r>
            <w:del w:id="4" w:author="Microsoft Office-gebruiker" w:date="2021-08-20T14:06:00Z">
              <w:r w:rsidRPr="00A2086C">
                <w:rPr>
                  <w:color w:val="000000"/>
                  <w:lang w:val="nl-BE"/>
                </w:rPr>
                <w:delText>.</w:delText>
              </w:r>
            </w:del>
          </w:p>
          <w:p w14:paraId="5FF433B9" w14:textId="77777777" w:rsidR="00101885" w:rsidRDefault="00101885" w:rsidP="00101885">
            <w:pPr>
              <w:spacing w:after="0" w:line="240" w:lineRule="auto"/>
              <w:jc w:val="both"/>
              <w:rPr>
                <w:del w:id="5" w:author="Microsoft Office-gebruiker" w:date="2021-08-20T14:06:00Z"/>
                <w:color w:val="000000"/>
                <w:lang w:val="nl-BE"/>
              </w:rPr>
            </w:pPr>
          </w:p>
          <w:p w14:paraId="36713AA4" w14:textId="77777777" w:rsidR="00101885" w:rsidRDefault="00101885" w:rsidP="00101885">
            <w:pPr>
              <w:spacing w:after="0" w:line="240" w:lineRule="auto"/>
              <w:jc w:val="both"/>
              <w:rPr>
                <w:lang w:val="nl-BE"/>
              </w:rPr>
            </w:pPr>
            <w:ins w:id="6" w:author="Microsoft Office-gebruiker" w:date="2021-08-20T14:06:00Z">
              <w:r w:rsidRPr="00D579EB">
                <w:rPr>
                  <w:lang w:val="nl-BE"/>
                </w:rPr>
                <w:t xml:space="preserve"> of zijn afgevaardigde. </w:t>
              </w:r>
            </w:ins>
            <w:r w:rsidRPr="00D579EB">
              <w:rPr>
                <w:lang w:val="nl-BE"/>
              </w:rPr>
              <w:t xml:space="preserve">De vennootschap waarvoor de afwijking werd toegestaan vermeldt deze afwijking onder de waarderingsregels in de toelichting bij de jaarrekening. </w:t>
            </w:r>
          </w:p>
          <w:p w14:paraId="30E377C7" w14:textId="77777777" w:rsidR="00101885" w:rsidRDefault="00101885" w:rsidP="00101885">
            <w:pPr>
              <w:spacing w:after="0" w:line="240" w:lineRule="auto"/>
              <w:jc w:val="both"/>
              <w:rPr>
                <w:lang w:val="nl-BE"/>
              </w:rPr>
            </w:pPr>
          </w:p>
          <w:p w14:paraId="0314B794" w14:textId="654C6609" w:rsidR="006E152E" w:rsidRPr="00101885" w:rsidRDefault="00101885" w:rsidP="00101885">
            <w:pPr>
              <w:jc w:val="both"/>
              <w:rPr>
                <w:lang w:val="nl-NL"/>
              </w:rPr>
            </w:pPr>
            <w:r w:rsidRPr="00D579EB">
              <w:rPr>
                <w:lang w:val="nl-BE"/>
              </w:rPr>
              <w:t>§  2. Paragraaf  1  geldt niet voor vennootschappen die de verzekering tot voorwerp hebben en die door de Koning zijn toegelaten op grond van de wetgeving betreffende de controle op de verzekeringsondernemingen.</w:t>
            </w:r>
          </w:p>
        </w:tc>
        <w:tc>
          <w:tcPr>
            <w:tcW w:w="5953" w:type="dxa"/>
            <w:shd w:val="clear" w:color="auto" w:fill="auto"/>
          </w:tcPr>
          <w:p w14:paraId="121B8083" w14:textId="77777777" w:rsidR="008635E3" w:rsidRPr="00613449" w:rsidRDefault="008635E3" w:rsidP="008635E3">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42. </w:t>
            </w:r>
            <w:r w:rsidRPr="00613449">
              <w:rPr>
                <w:color w:val="000000"/>
                <w:lang w:val="fr-FR"/>
              </w:rPr>
              <w:t xml:space="preserve">§ 1er. Le ministre qui a les Affaires économiques dans ses attributions ou son délégué peut autoriser, dans </w:t>
            </w:r>
            <w:r>
              <w:rPr>
                <w:color w:val="000000"/>
                <w:lang w:val="fr-FR"/>
              </w:rPr>
              <w:t>des cas spéciaux et moyennant l'</w:t>
            </w:r>
            <w:r w:rsidRPr="00613449">
              <w:rPr>
                <w:color w:val="000000"/>
                <w:lang w:val="fr-FR"/>
              </w:rPr>
              <w:t>avis motivé de la Commission des normes comptables, des dérogations aux arrêtés royaux pris en exécution du présent titre.</w:t>
            </w:r>
          </w:p>
          <w:p w14:paraId="441DCBD9" w14:textId="77777777" w:rsidR="008635E3" w:rsidRDefault="008635E3" w:rsidP="008635E3">
            <w:pPr>
              <w:spacing w:after="0" w:line="240" w:lineRule="auto"/>
              <w:jc w:val="both"/>
              <w:rPr>
                <w:color w:val="000000"/>
                <w:lang w:val="fr-FR"/>
              </w:rPr>
            </w:pPr>
            <w:r w:rsidRPr="00613449">
              <w:rPr>
                <w:color w:val="000000"/>
                <w:lang w:val="fr-FR"/>
              </w:rPr>
              <w:t xml:space="preserve">  </w:t>
            </w:r>
          </w:p>
          <w:p w14:paraId="46222EC1" w14:textId="77777777" w:rsidR="008635E3" w:rsidRDefault="008635E3" w:rsidP="008635E3">
            <w:pPr>
              <w:spacing w:after="0" w:line="240" w:lineRule="auto"/>
              <w:jc w:val="both"/>
              <w:rPr>
                <w:ins w:id="7" w:author="Microsoft Office-gebruiker" w:date="2021-08-20T14:07:00Z"/>
                <w:lang w:val="fr-FR"/>
              </w:rPr>
            </w:pPr>
            <w:ins w:id="8" w:author="Microsoft Office-gebruiker" w:date="2021-08-20T14:07:00Z">
              <w:r w:rsidRPr="00D579EB">
                <w:rPr>
                  <w:lang w:val="fr-FR"/>
                </w:rPr>
                <w:t xml:space="preserve">Ce pouvoir est exercé par le ministre qui a les Classes moyennes dans ses attributions ou son délégué, en ce qui concerne les petites sociétés. </w:t>
              </w:r>
            </w:ins>
          </w:p>
          <w:p w14:paraId="286883AC" w14:textId="77777777" w:rsidR="008635E3" w:rsidRDefault="008635E3" w:rsidP="008635E3">
            <w:pPr>
              <w:spacing w:after="0" w:line="240" w:lineRule="auto"/>
              <w:jc w:val="both"/>
              <w:rPr>
                <w:ins w:id="9" w:author="Microsoft Office-gebruiker" w:date="2021-08-20T14:07:00Z"/>
                <w:lang w:val="fr-FR"/>
              </w:rPr>
            </w:pPr>
          </w:p>
          <w:p w14:paraId="4C9023FE" w14:textId="77777777" w:rsidR="008635E3" w:rsidRPr="00A2086C" w:rsidRDefault="008635E3" w:rsidP="008635E3">
            <w:pPr>
              <w:spacing w:after="0" w:line="240" w:lineRule="auto"/>
              <w:jc w:val="both"/>
              <w:rPr>
                <w:del w:id="10" w:author="Microsoft Office-gebruiker" w:date="2021-08-20T14:07:00Z"/>
                <w:color w:val="000000"/>
                <w:lang w:val="fr-FR"/>
              </w:rPr>
            </w:pPr>
            <w:r w:rsidRPr="00D579EB">
              <w:rPr>
                <w:lang w:val="fr-FR"/>
              </w:rPr>
              <w:t>La Commission des normes comptables est informée de la décision du ministre</w:t>
            </w:r>
            <w:del w:id="11" w:author="Microsoft Office-gebruiker" w:date="2021-08-20T14:07:00Z">
              <w:r w:rsidRPr="00A2086C">
                <w:rPr>
                  <w:color w:val="000000"/>
                  <w:lang w:val="fr-FR"/>
                </w:rPr>
                <w:delText>.</w:delText>
              </w:r>
            </w:del>
          </w:p>
          <w:p w14:paraId="50C19E31" w14:textId="77777777" w:rsidR="008635E3" w:rsidRPr="00A2086C" w:rsidRDefault="008635E3" w:rsidP="008635E3">
            <w:pPr>
              <w:spacing w:after="0" w:line="240" w:lineRule="auto"/>
              <w:jc w:val="both"/>
              <w:rPr>
                <w:del w:id="12" w:author="Microsoft Office-gebruiker" w:date="2021-08-20T14:07:00Z"/>
                <w:color w:val="000000"/>
                <w:lang w:val="fr-FR"/>
              </w:rPr>
            </w:pPr>
          </w:p>
          <w:p w14:paraId="2EDE8C41" w14:textId="77777777" w:rsidR="008635E3" w:rsidRDefault="008635E3" w:rsidP="008635E3">
            <w:pPr>
              <w:spacing w:after="0" w:line="240" w:lineRule="auto"/>
              <w:jc w:val="both"/>
              <w:rPr>
                <w:lang w:val="fr-FR"/>
              </w:rPr>
            </w:pPr>
            <w:ins w:id="13" w:author="Microsoft Office-gebruiker" w:date="2021-08-20T14:07:00Z">
              <w:r w:rsidRPr="00D579EB">
                <w:rPr>
                  <w:lang w:val="fr-FR"/>
                </w:rPr>
                <w:t xml:space="preserve"> </w:t>
              </w:r>
              <w:proofErr w:type="gramStart"/>
              <w:r w:rsidRPr="00D579EB">
                <w:rPr>
                  <w:lang w:val="fr-FR"/>
                </w:rPr>
                <w:t>ou</w:t>
              </w:r>
              <w:proofErr w:type="gramEnd"/>
              <w:r w:rsidRPr="00D579EB">
                <w:rPr>
                  <w:lang w:val="fr-FR"/>
                </w:rPr>
                <w:t xml:space="preserve"> de son délégué.</w:t>
              </w:r>
            </w:ins>
            <w:r w:rsidRPr="00D579EB">
              <w:rPr>
                <w:lang w:val="fr-FR"/>
              </w:rPr>
              <w:t xml:space="preserve"> La société à laquelle la dérogation a été accordée, mentionne cette dérogation parmi les règles d</w:t>
            </w:r>
            <w:r>
              <w:rPr>
                <w:lang w:val="fr-FR"/>
              </w:rPr>
              <w:t>'évaluation dans l'</w:t>
            </w:r>
            <w:r w:rsidRPr="00D579EB">
              <w:rPr>
                <w:lang w:val="fr-FR"/>
              </w:rPr>
              <w:t xml:space="preserve">annexe aux comptes annuels. </w:t>
            </w:r>
          </w:p>
          <w:p w14:paraId="2AB753E9" w14:textId="77777777" w:rsidR="008635E3" w:rsidRDefault="008635E3" w:rsidP="008635E3">
            <w:pPr>
              <w:spacing w:after="0" w:line="240" w:lineRule="auto"/>
              <w:jc w:val="both"/>
              <w:rPr>
                <w:lang w:val="fr-FR"/>
              </w:rPr>
            </w:pPr>
          </w:p>
          <w:p w14:paraId="3745081D" w14:textId="5DDAB2FB" w:rsidR="006E152E" w:rsidRPr="008635E3" w:rsidRDefault="008635E3" w:rsidP="008635E3">
            <w:pPr>
              <w:jc w:val="both"/>
              <w:rPr>
                <w:lang w:val="fr-FR"/>
              </w:rPr>
            </w:pPr>
            <w:r>
              <w:rPr>
                <w:lang w:val="fr-FR"/>
              </w:rPr>
              <w:t xml:space="preserve">§ 2. Le </w:t>
            </w:r>
            <w:del w:id="14" w:author="Microsoft Office-gebruiker" w:date="2021-08-20T14:07:00Z">
              <w:r w:rsidRPr="00613449">
                <w:rPr>
                  <w:color w:val="000000"/>
                  <w:lang w:val="fr-FR"/>
                </w:rPr>
                <w:delText xml:space="preserve">§ </w:delText>
              </w:r>
            </w:del>
            <w:ins w:id="15" w:author="Microsoft Office-gebruiker" w:date="2021-08-20T14:07:00Z">
              <w:r>
                <w:rPr>
                  <w:lang w:val="fr-FR"/>
                </w:rPr>
                <w:t>paragraphe </w:t>
              </w:r>
            </w:ins>
            <w:r>
              <w:rPr>
                <w:lang w:val="fr-FR"/>
              </w:rPr>
              <w:t>1er n'</w:t>
            </w:r>
            <w:r w:rsidRPr="00D579EB">
              <w:rPr>
                <w:lang w:val="fr-FR"/>
              </w:rPr>
              <w:t>est pas</w:t>
            </w:r>
            <w:r>
              <w:rPr>
                <w:lang w:val="fr-FR"/>
              </w:rPr>
              <w:t xml:space="preserve"> applicable aux sociétés dont l'objet est l'</w:t>
            </w:r>
            <w:r w:rsidRPr="00D579EB">
              <w:rPr>
                <w:lang w:val="fr-FR"/>
              </w:rPr>
              <w:t>assurance et qui sont agréées par le Roi en application de la législation relativ</w:t>
            </w:r>
            <w:r>
              <w:rPr>
                <w:lang w:val="fr-FR"/>
              </w:rPr>
              <w:t>e au contrôle des entreprises d'</w:t>
            </w:r>
            <w:r w:rsidRPr="00D579EB">
              <w:rPr>
                <w:lang w:val="fr-FR"/>
              </w:rPr>
              <w:t>assurances.</w:t>
            </w:r>
            <w:bookmarkStart w:id="16" w:name="_GoBack"/>
            <w:bookmarkEnd w:id="16"/>
          </w:p>
        </w:tc>
      </w:tr>
      <w:tr w:rsidR="006E152E" w:rsidRPr="00D579EB" w14:paraId="63E164AF" w14:textId="77777777" w:rsidTr="00810A52">
        <w:trPr>
          <w:trHeight w:val="1124"/>
        </w:trPr>
        <w:tc>
          <w:tcPr>
            <w:tcW w:w="1980" w:type="dxa"/>
          </w:tcPr>
          <w:p w14:paraId="53296344" w14:textId="77777777" w:rsidR="006E152E" w:rsidRDefault="006E152E" w:rsidP="00810A52">
            <w:pPr>
              <w:spacing w:after="0" w:line="240" w:lineRule="auto"/>
              <w:jc w:val="both"/>
              <w:rPr>
                <w:rFonts w:cs="Calibri"/>
                <w:lang w:val="nl-BE"/>
              </w:rPr>
            </w:pPr>
            <w:r>
              <w:rPr>
                <w:rFonts w:cs="Calibri"/>
                <w:lang w:val="nl-BE"/>
              </w:rPr>
              <w:t>Voorontwerp</w:t>
            </w:r>
          </w:p>
        </w:tc>
        <w:tc>
          <w:tcPr>
            <w:tcW w:w="5812" w:type="dxa"/>
            <w:shd w:val="clear" w:color="auto" w:fill="auto"/>
          </w:tcPr>
          <w:p w14:paraId="75D21612" w14:textId="77777777" w:rsidR="006E152E" w:rsidRPr="00A2086C" w:rsidRDefault="006E152E" w:rsidP="00810A52">
            <w:pPr>
              <w:spacing w:after="0" w:line="240" w:lineRule="auto"/>
              <w:jc w:val="both"/>
              <w:rPr>
                <w:color w:val="000000"/>
                <w:lang w:val="nl-BE"/>
              </w:rPr>
            </w:pPr>
            <w:r w:rsidRPr="00A2086C">
              <w:rPr>
                <w:color w:val="000000"/>
                <w:lang w:val="nl-BE"/>
              </w:rPr>
              <w:t xml:space="preserve">Art. </w:t>
            </w:r>
            <w:r>
              <w:rPr>
                <w:color w:val="000000"/>
                <w:lang w:val="nl-BE"/>
              </w:rPr>
              <w:t xml:space="preserve">3:42. </w:t>
            </w:r>
            <w:r w:rsidRPr="00A2086C">
              <w:rPr>
                <w:color w:val="000000"/>
                <w:lang w:val="nl-BE"/>
              </w:rPr>
              <w:t xml:space="preserve">§ 1. De minister bevoegd voor Economie of zijn afgevaardigde kan in bijzondere gevallen, na een gemotiveerd advies van de Commissie voor Boekhoudkundige Normen, toestaan dat wordt afgeweken van de koninklijke besluiten genomen ter uitvoering van deze titel.  </w:t>
            </w:r>
          </w:p>
          <w:p w14:paraId="17A59FBC" w14:textId="77777777" w:rsidR="006E152E" w:rsidRDefault="006E152E" w:rsidP="00810A52">
            <w:pPr>
              <w:spacing w:after="0" w:line="240" w:lineRule="auto"/>
              <w:jc w:val="both"/>
              <w:rPr>
                <w:color w:val="000000"/>
                <w:lang w:val="nl-BE"/>
              </w:rPr>
            </w:pPr>
            <w:r w:rsidRPr="00A2086C">
              <w:rPr>
                <w:color w:val="000000"/>
                <w:lang w:val="nl-BE"/>
              </w:rPr>
              <w:t xml:space="preserve"> </w:t>
            </w:r>
          </w:p>
          <w:p w14:paraId="47EDB80D" w14:textId="77777777" w:rsidR="006E152E" w:rsidRPr="00A2086C" w:rsidRDefault="006E152E" w:rsidP="00810A52">
            <w:pPr>
              <w:spacing w:after="0" w:line="240" w:lineRule="auto"/>
              <w:jc w:val="both"/>
              <w:rPr>
                <w:color w:val="000000"/>
                <w:lang w:val="nl-BE"/>
              </w:rPr>
            </w:pPr>
            <w:r w:rsidRPr="00A2086C">
              <w:rPr>
                <w:color w:val="000000"/>
                <w:lang w:val="nl-BE"/>
              </w:rPr>
              <w:t>De Commissie voor Boekhoudkundige Normen wordt in kennis gesteld van het besluit van de minister.</w:t>
            </w:r>
          </w:p>
          <w:p w14:paraId="05BAB2E0" w14:textId="77777777" w:rsidR="006E152E" w:rsidRDefault="006E152E" w:rsidP="00810A52">
            <w:pPr>
              <w:spacing w:after="0" w:line="240" w:lineRule="auto"/>
              <w:jc w:val="both"/>
              <w:rPr>
                <w:color w:val="000000"/>
                <w:lang w:val="nl-BE"/>
              </w:rPr>
            </w:pPr>
          </w:p>
          <w:p w14:paraId="666D0148" w14:textId="77777777" w:rsidR="006E152E" w:rsidRPr="00A2086C" w:rsidRDefault="006E152E" w:rsidP="00810A52">
            <w:pPr>
              <w:spacing w:after="0" w:line="240" w:lineRule="auto"/>
              <w:jc w:val="both"/>
              <w:rPr>
                <w:color w:val="000000"/>
                <w:lang w:val="nl-BE"/>
              </w:rPr>
            </w:pPr>
            <w:r w:rsidRPr="00A2086C">
              <w:rPr>
                <w:color w:val="000000"/>
                <w:lang w:val="nl-BE"/>
              </w:rPr>
              <w:t>De vennootschap waarvoor de afwijking werd toegestaan vermeldt deze afwijking onder de waarderingsregels in de toelichting bij de jaarrekening.</w:t>
            </w:r>
          </w:p>
          <w:p w14:paraId="7ED7130D" w14:textId="77777777" w:rsidR="006E152E" w:rsidRDefault="006E152E" w:rsidP="00810A52">
            <w:pPr>
              <w:spacing w:after="0" w:line="240" w:lineRule="auto"/>
              <w:jc w:val="both"/>
              <w:rPr>
                <w:color w:val="000000"/>
                <w:lang w:val="nl-BE"/>
              </w:rPr>
            </w:pPr>
          </w:p>
          <w:p w14:paraId="1C02C925" w14:textId="77777777" w:rsidR="006E152E" w:rsidRPr="00A2086C" w:rsidRDefault="006E152E" w:rsidP="00810A52">
            <w:pPr>
              <w:spacing w:after="0" w:line="240" w:lineRule="auto"/>
              <w:jc w:val="both"/>
              <w:rPr>
                <w:color w:val="000000"/>
                <w:lang w:val="nl-BE"/>
              </w:rPr>
            </w:pPr>
            <w:r w:rsidRPr="00A2086C">
              <w:rPr>
                <w:color w:val="000000"/>
                <w:lang w:val="nl-BE"/>
              </w:rPr>
              <w:lastRenderedPageBreak/>
              <w:t>§ 2. Paragraaf 1 geldt niet voor vennootschappen die de verzekering tot voorwerp hebben en die door de Koning zijn toegelaten op grond van de wetgeving betreffende de controle op de verzekeringsondernemingen.</w:t>
            </w:r>
          </w:p>
        </w:tc>
        <w:tc>
          <w:tcPr>
            <w:tcW w:w="5953" w:type="dxa"/>
            <w:shd w:val="clear" w:color="auto" w:fill="auto"/>
          </w:tcPr>
          <w:p w14:paraId="31EB47D1" w14:textId="36D6EEC2" w:rsidR="006E152E" w:rsidRPr="00A2086C" w:rsidRDefault="006E152E" w:rsidP="00810A52">
            <w:pPr>
              <w:spacing w:after="0" w:line="240" w:lineRule="auto"/>
              <w:jc w:val="both"/>
              <w:rPr>
                <w:color w:val="000000"/>
                <w:lang w:val="fr-FR"/>
              </w:rPr>
            </w:pPr>
            <w:r>
              <w:rPr>
                <w:color w:val="000000"/>
                <w:lang w:val="fr-FR"/>
              </w:rPr>
              <w:lastRenderedPageBreak/>
              <w:t xml:space="preserve">Art. </w:t>
            </w:r>
            <w:proofErr w:type="gramStart"/>
            <w:r>
              <w:rPr>
                <w:color w:val="000000"/>
                <w:lang w:val="fr-FR"/>
              </w:rPr>
              <w:t>3:</w:t>
            </w:r>
            <w:proofErr w:type="gramEnd"/>
            <w:r>
              <w:rPr>
                <w:color w:val="000000"/>
                <w:lang w:val="fr-FR"/>
              </w:rPr>
              <w:t xml:space="preserve">42. </w:t>
            </w:r>
            <w:r w:rsidRPr="00A2086C">
              <w:rPr>
                <w:color w:val="000000"/>
                <w:lang w:val="fr-FR"/>
              </w:rPr>
              <w:t xml:space="preserve">§ 1er. Le ministre qui a les Affaires économiques dans ses attributions ou son délégué peut autoriser, dans </w:t>
            </w:r>
            <w:r w:rsidR="00A054E8">
              <w:rPr>
                <w:color w:val="000000"/>
                <w:lang w:val="fr-FR"/>
              </w:rPr>
              <w:t>des cas spéciaux et moyennant l'</w:t>
            </w:r>
            <w:r w:rsidRPr="00A2086C">
              <w:rPr>
                <w:color w:val="000000"/>
                <w:lang w:val="fr-FR"/>
              </w:rPr>
              <w:t>avis motivé de la Commission des normes comptables, des dérogations aux arrêtés royaux pris en exécution du présent titre.</w:t>
            </w:r>
          </w:p>
          <w:p w14:paraId="2A2ED952" w14:textId="77777777" w:rsidR="006E152E" w:rsidRDefault="006E152E" w:rsidP="00810A52">
            <w:pPr>
              <w:spacing w:after="0" w:line="240" w:lineRule="auto"/>
              <w:jc w:val="both"/>
              <w:rPr>
                <w:color w:val="000000"/>
                <w:lang w:val="fr-FR"/>
              </w:rPr>
            </w:pPr>
            <w:r w:rsidRPr="00A2086C">
              <w:rPr>
                <w:color w:val="000000"/>
                <w:lang w:val="fr-FR"/>
              </w:rPr>
              <w:t xml:space="preserve">  </w:t>
            </w:r>
          </w:p>
          <w:p w14:paraId="6253E1B3" w14:textId="77777777" w:rsidR="006E152E" w:rsidRPr="00A2086C" w:rsidRDefault="006E152E" w:rsidP="00810A52">
            <w:pPr>
              <w:spacing w:after="0" w:line="240" w:lineRule="auto"/>
              <w:jc w:val="both"/>
              <w:rPr>
                <w:color w:val="000000"/>
                <w:lang w:val="fr-FR"/>
              </w:rPr>
            </w:pPr>
            <w:r w:rsidRPr="00A2086C">
              <w:rPr>
                <w:color w:val="000000"/>
                <w:lang w:val="fr-FR"/>
              </w:rPr>
              <w:t>La Commission des normes comptables est informée de la décision du ministre.</w:t>
            </w:r>
          </w:p>
          <w:p w14:paraId="470671BC" w14:textId="77777777" w:rsidR="006E152E" w:rsidRPr="00A2086C" w:rsidRDefault="006E152E" w:rsidP="00810A52">
            <w:pPr>
              <w:spacing w:after="0" w:line="240" w:lineRule="auto"/>
              <w:jc w:val="both"/>
              <w:rPr>
                <w:color w:val="000000"/>
                <w:lang w:val="fr-FR"/>
              </w:rPr>
            </w:pPr>
          </w:p>
          <w:p w14:paraId="5D460DBD" w14:textId="0020571F" w:rsidR="006E152E" w:rsidRDefault="006E152E" w:rsidP="00810A52">
            <w:pPr>
              <w:spacing w:after="0" w:line="240" w:lineRule="auto"/>
              <w:jc w:val="both"/>
              <w:rPr>
                <w:color w:val="000000"/>
                <w:lang w:val="fr-FR"/>
              </w:rPr>
            </w:pPr>
            <w:r>
              <w:rPr>
                <w:color w:val="000000"/>
                <w:lang w:val="fr-FR"/>
              </w:rPr>
              <w:t xml:space="preserve"> </w:t>
            </w:r>
            <w:r w:rsidRPr="00A2086C">
              <w:rPr>
                <w:color w:val="000000"/>
                <w:lang w:val="fr-FR"/>
              </w:rPr>
              <w:t>La société à laquelle la dérogation a été accordée, mentionne cett</w:t>
            </w:r>
            <w:r w:rsidR="00A054E8">
              <w:rPr>
                <w:color w:val="000000"/>
                <w:lang w:val="fr-FR"/>
              </w:rPr>
              <w:t>e dérogation parmi les règles d'</w:t>
            </w:r>
            <w:r w:rsidRPr="00A2086C">
              <w:rPr>
                <w:color w:val="000000"/>
                <w:lang w:val="fr-FR"/>
              </w:rPr>
              <w:t>évaluation dans l'annexe aux comptes annuels.</w:t>
            </w:r>
          </w:p>
          <w:p w14:paraId="638A00B2" w14:textId="77777777" w:rsidR="006E152E" w:rsidRDefault="006E152E" w:rsidP="00810A52">
            <w:pPr>
              <w:spacing w:after="0" w:line="240" w:lineRule="auto"/>
              <w:jc w:val="both"/>
              <w:rPr>
                <w:color w:val="000000"/>
                <w:lang w:val="fr-FR"/>
              </w:rPr>
            </w:pPr>
          </w:p>
          <w:p w14:paraId="4049A23A" w14:textId="77777777" w:rsidR="006E152E" w:rsidRPr="00A2086C" w:rsidRDefault="006E152E" w:rsidP="00810A52">
            <w:pPr>
              <w:spacing w:after="0" w:line="240" w:lineRule="auto"/>
              <w:jc w:val="both"/>
              <w:rPr>
                <w:color w:val="000000"/>
                <w:lang w:val="fr-FR"/>
              </w:rPr>
            </w:pPr>
            <w:r w:rsidRPr="00613449">
              <w:rPr>
                <w:color w:val="000000"/>
                <w:lang w:val="fr-FR"/>
              </w:rPr>
              <w:lastRenderedPageBreak/>
              <w:t>§ 2. Le § 1er n'est pas applicable aux sociétés dont l'objet est l'assurance et qui sont agréées par le Roi en application de la législation relative au contrôle des entreprises d'assurances.</w:t>
            </w:r>
          </w:p>
        </w:tc>
      </w:tr>
      <w:tr w:rsidR="006E152E" w:rsidRPr="006E152E" w14:paraId="41468D05" w14:textId="77777777" w:rsidTr="00D579EB">
        <w:trPr>
          <w:trHeight w:val="1266"/>
        </w:trPr>
        <w:tc>
          <w:tcPr>
            <w:tcW w:w="1980" w:type="dxa"/>
          </w:tcPr>
          <w:p w14:paraId="58E070B4" w14:textId="77777777" w:rsidR="006E152E" w:rsidRDefault="006E152E" w:rsidP="00D579E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35508F25" w14:textId="77777777" w:rsidR="006E152E" w:rsidRPr="00613449" w:rsidRDefault="006E152E" w:rsidP="00D579EB">
            <w:pPr>
              <w:spacing w:after="0" w:line="240" w:lineRule="auto"/>
              <w:jc w:val="both"/>
              <w:rPr>
                <w:color w:val="000000"/>
                <w:lang w:val="nl-BE"/>
              </w:rPr>
            </w:pPr>
            <w:r w:rsidRPr="00613449">
              <w:rPr>
                <w:color w:val="000000"/>
                <w:lang w:val="nl-BE"/>
              </w:rPr>
              <w:t>Artikelen 3:1 – 3:46 : Deze bepalingen hernemen de artikelen 92-129 W.Venn. met slechts in de volgende artikelen enkele verduidelijkingen en sommige formele verbeteringen van de teksten.</w:t>
            </w:r>
          </w:p>
          <w:p w14:paraId="6E904B8A" w14:textId="77777777" w:rsidR="006E152E" w:rsidRPr="00613449" w:rsidRDefault="006E152E" w:rsidP="00D579EB">
            <w:pPr>
              <w:spacing w:after="0" w:line="240" w:lineRule="auto"/>
              <w:jc w:val="both"/>
              <w:rPr>
                <w:color w:val="000000"/>
                <w:lang w:val="nl-BE"/>
              </w:rPr>
            </w:pPr>
          </w:p>
          <w:p w14:paraId="30AEE9D1" w14:textId="77777777" w:rsidR="006E152E" w:rsidRDefault="006E152E" w:rsidP="00D579EB">
            <w:pPr>
              <w:spacing w:after="0" w:line="240" w:lineRule="auto"/>
              <w:jc w:val="both"/>
              <w:rPr>
                <w:color w:val="000000"/>
                <w:lang w:val="nl-BE"/>
              </w:rPr>
            </w:pPr>
            <w:r w:rsidRPr="00613449">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414CB3FE" w14:textId="77777777" w:rsidR="006E152E" w:rsidRPr="00613449" w:rsidRDefault="006E152E" w:rsidP="00D579EB">
            <w:pPr>
              <w:spacing w:after="0" w:line="240" w:lineRule="auto"/>
              <w:jc w:val="both"/>
              <w:rPr>
                <w:color w:val="000000"/>
                <w:lang w:val="fr-FR"/>
              </w:rPr>
            </w:pPr>
            <w:r w:rsidRPr="00613449">
              <w:rPr>
                <w:color w:val="000000"/>
                <w:lang w:val="fr-FR"/>
              </w:rPr>
              <w:t xml:space="preserve">Articles </w:t>
            </w:r>
            <w:proofErr w:type="gramStart"/>
            <w:r w:rsidRPr="00613449">
              <w:rPr>
                <w:color w:val="000000"/>
                <w:lang w:val="fr-FR"/>
              </w:rPr>
              <w:t>3:</w:t>
            </w:r>
            <w:proofErr w:type="gramEnd"/>
            <w:r w:rsidRPr="00613449">
              <w:rPr>
                <w:color w:val="000000"/>
                <w:lang w:val="fr-FR"/>
              </w:rPr>
              <w:t xml:space="preserve">1 – 3:46 : Ces dispositions reprennent les articles 92 à 129 C. Soc. </w:t>
            </w:r>
            <w:proofErr w:type="gramStart"/>
            <w:r w:rsidRPr="00613449">
              <w:rPr>
                <w:color w:val="000000"/>
                <w:lang w:val="fr-FR"/>
              </w:rPr>
              <w:t>avec</w:t>
            </w:r>
            <w:proofErr w:type="gramEnd"/>
            <w:r w:rsidRPr="00613449">
              <w:rPr>
                <w:color w:val="000000"/>
                <w:lang w:val="fr-FR"/>
              </w:rPr>
              <w:t xml:space="preserve"> seulement certains éclaircissements dans les articles suivants et quelques corrections formelles des textes.</w:t>
            </w:r>
          </w:p>
          <w:p w14:paraId="36A1F289" w14:textId="77777777" w:rsidR="006E152E" w:rsidRPr="00613449" w:rsidRDefault="006E152E" w:rsidP="00D579EB">
            <w:pPr>
              <w:spacing w:after="0" w:line="240" w:lineRule="auto"/>
              <w:jc w:val="both"/>
              <w:rPr>
                <w:color w:val="000000"/>
                <w:lang w:val="fr-FR"/>
              </w:rPr>
            </w:pPr>
          </w:p>
          <w:p w14:paraId="7DE254BF" w14:textId="77777777" w:rsidR="006E152E" w:rsidRPr="00613449" w:rsidRDefault="006E152E" w:rsidP="00D579EB">
            <w:pPr>
              <w:spacing w:after="0" w:line="240" w:lineRule="auto"/>
              <w:jc w:val="both"/>
              <w:rPr>
                <w:color w:val="000000"/>
                <w:lang w:val="fr-FR"/>
              </w:rPr>
            </w:pPr>
            <w:r w:rsidRPr="00613449">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6EDA2190" w14:textId="77777777" w:rsidR="006E152E" w:rsidRPr="00613449" w:rsidRDefault="006E152E" w:rsidP="00D579EB">
            <w:pPr>
              <w:spacing w:after="0" w:line="240" w:lineRule="auto"/>
              <w:jc w:val="both"/>
              <w:rPr>
                <w:color w:val="000000"/>
                <w:lang w:val="fr-FR"/>
              </w:rPr>
            </w:pPr>
          </w:p>
        </w:tc>
      </w:tr>
      <w:tr w:rsidR="006E152E" w:rsidRPr="00613449" w14:paraId="17970D9B" w14:textId="77777777" w:rsidTr="00810A52">
        <w:trPr>
          <w:trHeight w:val="465"/>
        </w:trPr>
        <w:tc>
          <w:tcPr>
            <w:tcW w:w="1980" w:type="dxa"/>
          </w:tcPr>
          <w:p w14:paraId="4A9CCE76" w14:textId="77777777" w:rsidR="006E152E" w:rsidRDefault="006E152E" w:rsidP="00D579EB">
            <w:pPr>
              <w:spacing w:after="0" w:line="240" w:lineRule="auto"/>
              <w:jc w:val="both"/>
              <w:rPr>
                <w:rFonts w:cs="Calibri"/>
                <w:lang w:val="fr-FR"/>
              </w:rPr>
            </w:pPr>
            <w:r>
              <w:rPr>
                <w:rFonts w:cs="Calibri"/>
                <w:lang w:val="fr-FR"/>
              </w:rPr>
              <w:t>RvSt</w:t>
            </w:r>
          </w:p>
        </w:tc>
        <w:tc>
          <w:tcPr>
            <w:tcW w:w="5812" w:type="dxa"/>
            <w:shd w:val="clear" w:color="auto" w:fill="auto"/>
          </w:tcPr>
          <w:p w14:paraId="7CA94FF1" w14:textId="77777777" w:rsidR="006E152E" w:rsidRPr="00613449" w:rsidRDefault="006E152E" w:rsidP="00D579EB">
            <w:pPr>
              <w:spacing w:after="0" w:line="240" w:lineRule="auto"/>
              <w:jc w:val="both"/>
              <w:rPr>
                <w:color w:val="000000"/>
                <w:lang w:val="nl-BE"/>
              </w:rPr>
            </w:pPr>
            <w:r>
              <w:rPr>
                <w:color w:val="000000"/>
                <w:lang w:val="nl-BE"/>
              </w:rPr>
              <w:t>Geen opmerkingen.</w:t>
            </w:r>
          </w:p>
        </w:tc>
        <w:tc>
          <w:tcPr>
            <w:tcW w:w="5953" w:type="dxa"/>
            <w:shd w:val="clear" w:color="auto" w:fill="auto"/>
          </w:tcPr>
          <w:p w14:paraId="066CD0E8" w14:textId="77777777" w:rsidR="006E152E" w:rsidRPr="00613449" w:rsidRDefault="006E152E" w:rsidP="00D579EB">
            <w:pPr>
              <w:spacing w:after="0" w:line="240" w:lineRule="auto"/>
              <w:jc w:val="both"/>
              <w:rPr>
                <w:color w:val="000000"/>
                <w:lang w:val="fr-FR"/>
              </w:rPr>
            </w:pPr>
            <w:r>
              <w:rPr>
                <w:color w:val="000000"/>
                <w:lang w:val="fr-FR"/>
              </w:rPr>
              <w:t>Pas de remarques.</w:t>
            </w:r>
          </w:p>
        </w:tc>
      </w:tr>
    </w:tbl>
    <w:p w14:paraId="18F1A510" w14:textId="77777777" w:rsidR="001203BA" w:rsidRPr="00613449" w:rsidRDefault="001203BA" w:rsidP="001203BA">
      <w:pPr>
        <w:rPr>
          <w:lang w:val="fr-FR"/>
        </w:rPr>
      </w:pPr>
    </w:p>
    <w:p w14:paraId="095621AB" w14:textId="77777777" w:rsidR="00A820D7" w:rsidRPr="00613449" w:rsidRDefault="00A820D7">
      <w:pPr>
        <w:rPr>
          <w:lang w:val="fr-FR"/>
        </w:rPr>
      </w:pPr>
    </w:p>
    <w:sectPr w:rsidR="00A820D7" w:rsidRPr="0061344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552D0"/>
    <w:rsid w:val="00064257"/>
    <w:rsid w:val="00081D9C"/>
    <w:rsid w:val="00096067"/>
    <w:rsid w:val="000B17B4"/>
    <w:rsid w:val="000C55F1"/>
    <w:rsid w:val="000E14C5"/>
    <w:rsid w:val="000F2BB5"/>
    <w:rsid w:val="00101885"/>
    <w:rsid w:val="00102D66"/>
    <w:rsid w:val="00104701"/>
    <w:rsid w:val="0011776E"/>
    <w:rsid w:val="001203BA"/>
    <w:rsid w:val="00160A1B"/>
    <w:rsid w:val="00191BAC"/>
    <w:rsid w:val="00193578"/>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03C63"/>
    <w:rsid w:val="00613449"/>
    <w:rsid w:val="00645D75"/>
    <w:rsid w:val="00650A20"/>
    <w:rsid w:val="00672E28"/>
    <w:rsid w:val="00682856"/>
    <w:rsid w:val="006A735D"/>
    <w:rsid w:val="006D7B94"/>
    <w:rsid w:val="006E152E"/>
    <w:rsid w:val="006E6687"/>
    <w:rsid w:val="00710A28"/>
    <w:rsid w:val="00710C81"/>
    <w:rsid w:val="00736D86"/>
    <w:rsid w:val="007463B2"/>
    <w:rsid w:val="007532BF"/>
    <w:rsid w:val="007B581C"/>
    <w:rsid w:val="007D7A6B"/>
    <w:rsid w:val="00810A52"/>
    <w:rsid w:val="00817848"/>
    <w:rsid w:val="008635E3"/>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054E8"/>
    <w:rsid w:val="00A152BE"/>
    <w:rsid w:val="00A2086C"/>
    <w:rsid w:val="00A54951"/>
    <w:rsid w:val="00A72BBC"/>
    <w:rsid w:val="00A820D7"/>
    <w:rsid w:val="00A83E40"/>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7D55"/>
    <w:rsid w:val="00D359A8"/>
    <w:rsid w:val="00D579EB"/>
    <w:rsid w:val="00D66D82"/>
    <w:rsid w:val="00D96002"/>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554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0188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018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5393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2019-10-25T11:48:00Z</dcterms:created>
  <dcterms:modified xsi:type="dcterms:W3CDTF">2021-08-20T12:08:00Z</dcterms:modified>
</cp:coreProperties>
</file>