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415507" w:rsidRPr="00415507" w14:paraId="4FAE7712" w14:textId="77777777" w:rsidTr="00415507">
        <w:tc>
          <w:tcPr>
            <w:tcW w:w="13462" w:type="dxa"/>
            <w:gridSpan w:val="3"/>
          </w:tcPr>
          <w:p w14:paraId="0208EEFF" w14:textId="77777777" w:rsidR="00415507" w:rsidRPr="00B07AC9" w:rsidRDefault="00415507" w:rsidP="00415507">
            <w:pPr>
              <w:rPr>
                <w:b/>
                <w:sz w:val="32"/>
                <w:szCs w:val="32"/>
                <w:lang w:val="nl-BE"/>
              </w:rPr>
            </w:pPr>
            <w:r>
              <w:rPr>
                <w:b/>
                <w:sz w:val="32"/>
                <w:szCs w:val="32"/>
                <w:lang w:val="nl-BE"/>
              </w:rPr>
              <w:t>Hoofdstuk 4. – S</w:t>
            </w:r>
            <w:r w:rsidRPr="00415507">
              <w:rPr>
                <w:b/>
                <w:sz w:val="32"/>
                <w:szCs w:val="32"/>
                <w:lang w:val="nl-BE"/>
              </w:rPr>
              <w:t>trafbepalingen.</w:t>
            </w:r>
          </w:p>
        </w:tc>
        <w:tc>
          <w:tcPr>
            <w:tcW w:w="283" w:type="dxa"/>
            <w:shd w:val="clear" w:color="auto" w:fill="auto"/>
          </w:tcPr>
          <w:p w14:paraId="2BC56B34" w14:textId="77777777" w:rsidR="00415507" w:rsidRPr="00382324" w:rsidRDefault="00415507" w:rsidP="007D7A6B">
            <w:pPr>
              <w:rPr>
                <w:rFonts w:asciiTheme="majorHAnsi" w:eastAsiaTheme="majorEastAsia" w:hAnsiTheme="majorHAnsi" w:cstheme="majorBidi"/>
                <w:b/>
                <w:bCs/>
                <w:color w:val="2E74B5" w:themeColor="accent1" w:themeShade="BF"/>
                <w:sz w:val="32"/>
                <w:szCs w:val="28"/>
                <w:lang w:val="nl-BE"/>
              </w:rPr>
            </w:pPr>
          </w:p>
        </w:tc>
      </w:tr>
      <w:tr w:rsidR="001203BA" w:rsidRPr="00415507" w14:paraId="23B0F07F" w14:textId="77777777" w:rsidTr="007D7A6B">
        <w:tc>
          <w:tcPr>
            <w:tcW w:w="1980" w:type="dxa"/>
          </w:tcPr>
          <w:p w14:paraId="731ABB76" w14:textId="77777777" w:rsidR="001203BA" w:rsidRPr="00B07AC9" w:rsidRDefault="001203BA" w:rsidP="007D7A6B">
            <w:pPr>
              <w:rPr>
                <w:b/>
                <w:sz w:val="32"/>
                <w:szCs w:val="32"/>
                <w:lang w:val="nl-BE"/>
              </w:rPr>
            </w:pPr>
            <w:r w:rsidRPr="00B07AC9">
              <w:rPr>
                <w:b/>
                <w:sz w:val="32"/>
                <w:szCs w:val="32"/>
                <w:lang w:val="nl-BE"/>
              </w:rPr>
              <w:t xml:space="preserve">ARTIKEL </w:t>
            </w:r>
            <w:r w:rsidR="00591A7D">
              <w:rPr>
                <w:b/>
                <w:sz w:val="32"/>
                <w:szCs w:val="32"/>
                <w:lang w:val="nl-BE"/>
              </w:rPr>
              <w:t>3:43</w:t>
            </w:r>
          </w:p>
        </w:tc>
        <w:tc>
          <w:tcPr>
            <w:tcW w:w="11765" w:type="dxa"/>
            <w:gridSpan w:val="3"/>
            <w:shd w:val="clear" w:color="auto" w:fill="auto"/>
          </w:tcPr>
          <w:p w14:paraId="63969A7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15507" w14:paraId="484887E2" w14:textId="77777777" w:rsidTr="007D7A6B">
        <w:tc>
          <w:tcPr>
            <w:tcW w:w="1980" w:type="dxa"/>
          </w:tcPr>
          <w:p w14:paraId="5606F820" w14:textId="77777777" w:rsidR="001203BA" w:rsidRPr="00B07AC9" w:rsidRDefault="001203BA" w:rsidP="007D7A6B">
            <w:pPr>
              <w:rPr>
                <w:b/>
                <w:sz w:val="32"/>
                <w:szCs w:val="32"/>
                <w:lang w:val="nl-BE"/>
              </w:rPr>
            </w:pPr>
          </w:p>
        </w:tc>
        <w:tc>
          <w:tcPr>
            <w:tcW w:w="11765" w:type="dxa"/>
            <w:gridSpan w:val="3"/>
            <w:shd w:val="clear" w:color="auto" w:fill="auto"/>
          </w:tcPr>
          <w:p w14:paraId="6469C21C" w14:textId="77777777" w:rsidR="001203BA" w:rsidRPr="00415507"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E53D07" w14:paraId="27DFAB4E" w14:textId="77777777" w:rsidTr="00415507">
        <w:trPr>
          <w:trHeight w:val="1408"/>
        </w:trPr>
        <w:tc>
          <w:tcPr>
            <w:tcW w:w="1980" w:type="dxa"/>
          </w:tcPr>
          <w:p w14:paraId="2191CF88"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C6E1BCD" w14:textId="77777777" w:rsidR="00C747E6" w:rsidRDefault="00C747E6" w:rsidP="00C747E6">
            <w:pPr>
              <w:spacing w:after="0" w:line="240" w:lineRule="auto"/>
              <w:jc w:val="both"/>
              <w:rPr>
                <w:color w:val="000000"/>
                <w:lang w:val="nl-BE"/>
              </w:rPr>
            </w:pPr>
            <w:r w:rsidRPr="0001721A">
              <w:rPr>
                <w:color w:val="000000"/>
                <w:lang w:val="nl-BE"/>
              </w:rPr>
              <w:t>§ 1. Worden gestraft met geldboete van vijftig euro tot tienduizend euro:</w:t>
            </w:r>
          </w:p>
          <w:p w14:paraId="272D94B7" w14:textId="77777777" w:rsidR="00C747E6" w:rsidRDefault="00C747E6" w:rsidP="00C747E6">
            <w:pPr>
              <w:spacing w:after="0" w:line="240" w:lineRule="auto"/>
              <w:jc w:val="both"/>
              <w:rPr>
                <w:color w:val="000000"/>
                <w:lang w:val="nl-BE"/>
              </w:rPr>
            </w:pPr>
            <w:r w:rsidRPr="0001721A">
              <w:rPr>
                <w:color w:val="000000"/>
                <w:lang w:val="nl-BE"/>
              </w:rPr>
              <w:br/>
              <w:t xml:space="preserve">1° de </w:t>
            </w:r>
            <w:del w:id="0" w:author="Microsoft Office-gebruiker" w:date="2021-08-20T13:59:00Z">
              <w:r w:rsidRPr="00415507">
                <w:rPr>
                  <w:color w:val="000000"/>
                  <w:lang w:val="nl-BE"/>
                </w:rPr>
                <w:delText>bestuurders of zaakvoerders</w:delText>
              </w:r>
            </w:del>
            <w:ins w:id="1" w:author="Microsoft Office-gebruiker" w:date="2021-08-20T13:59:00Z">
              <w:r w:rsidRPr="0001721A">
                <w:rPr>
                  <w:color w:val="000000"/>
                  <w:lang w:val="nl-BE"/>
                </w:rPr>
                <w:t>leden van het bestuursorgaan</w:t>
              </w:r>
            </w:ins>
            <w:r w:rsidRPr="0001721A">
              <w:rPr>
                <w:color w:val="000000"/>
                <w:lang w:val="nl-BE"/>
              </w:rPr>
              <w:t xml:space="preserve"> die de artikelen 3:1, § 1, tweede lid, 3:10 en 3:12 overtreden;</w:t>
            </w:r>
          </w:p>
          <w:p w14:paraId="1AAEF318" w14:textId="77777777" w:rsidR="00C747E6" w:rsidRDefault="00C747E6" w:rsidP="00C747E6">
            <w:pPr>
              <w:spacing w:after="0" w:line="240" w:lineRule="auto"/>
              <w:jc w:val="both"/>
              <w:rPr>
                <w:color w:val="000000"/>
                <w:lang w:val="nl-BE"/>
              </w:rPr>
            </w:pPr>
            <w:r w:rsidRPr="0001721A">
              <w:rPr>
                <w:color w:val="000000"/>
                <w:lang w:val="nl-BE"/>
              </w:rPr>
              <w:br/>
              <w:t xml:space="preserve">2° de </w:t>
            </w:r>
            <w:del w:id="2" w:author="Microsoft Office-gebruiker" w:date="2021-08-20T13:59:00Z">
              <w:r w:rsidRPr="00415507">
                <w:rPr>
                  <w:color w:val="000000"/>
                  <w:lang w:val="nl-BE"/>
                </w:rPr>
                <w:delText>bestuurders, zaakvoerders</w:delText>
              </w:r>
            </w:del>
            <w:ins w:id="3" w:author="Microsoft Office-gebruiker" w:date="2021-08-20T13:59:00Z">
              <w:r w:rsidRPr="0001721A">
                <w:rPr>
                  <w:color w:val="000000"/>
                  <w:lang w:val="nl-BE"/>
                </w:rPr>
                <w:t>leden van het bestuursorgaan</w:t>
              </w:r>
            </w:ins>
            <w:r w:rsidRPr="0001721A">
              <w:rPr>
                <w:color w:val="000000"/>
                <w:lang w:val="nl-BE"/>
              </w:rPr>
              <w:t>, directeurs of lasthebbers van vennootschappen die wetens één van de bepalingen van de besluiten genomen ter uitvoering van de artikelen 3:1, § 1, eerste lid, 3:37 en 3:38 overtreden;</w:t>
            </w:r>
          </w:p>
          <w:p w14:paraId="44B0A58D" w14:textId="77777777" w:rsidR="00C747E6" w:rsidRDefault="00C747E6" w:rsidP="00C747E6">
            <w:pPr>
              <w:spacing w:after="0" w:line="240" w:lineRule="auto"/>
              <w:jc w:val="both"/>
              <w:rPr>
                <w:color w:val="000000"/>
                <w:lang w:val="nl-BE"/>
              </w:rPr>
            </w:pPr>
            <w:r w:rsidRPr="0001721A">
              <w:rPr>
                <w:color w:val="000000"/>
                <w:lang w:val="nl-BE"/>
              </w:rPr>
              <w:br/>
              <w:t xml:space="preserve">3° de </w:t>
            </w:r>
            <w:del w:id="4" w:author="Microsoft Office-gebruiker" w:date="2021-08-20T13:59:00Z">
              <w:r w:rsidRPr="00415507">
                <w:rPr>
                  <w:color w:val="000000"/>
                  <w:lang w:val="nl-BE"/>
                </w:rPr>
                <w:delText>bestuurders, zaakvoerders</w:delText>
              </w:r>
            </w:del>
            <w:ins w:id="5" w:author="Microsoft Office-gebruiker" w:date="2021-08-20T13:59:00Z">
              <w:r w:rsidRPr="0001721A">
                <w:rPr>
                  <w:color w:val="000000"/>
                  <w:lang w:val="nl-BE"/>
                </w:rPr>
                <w:t>leden van het bestuursorgaan</w:t>
              </w:r>
            </w:ins>
            <w:r w:rsidRPr="0001721A">
              <w:rPr>
                <w:color w:val="000000"/>
                <w:lang w:val="nl-BE"/>
              </w:rPr>
              <w:t>, directeurs en lasthebbers van vennootschappen die wetens de artikelen 3:21 tot 3:32 en 3:36 en de in uitvoering daarvan genomen besluiten overtreden.</w:t>
            </w:r>
          </w:p>
          <w:p w14:paraId="47CBF727" w14:textId="77777777" w:rsidR="00C747E6" w:rsidRDefault="00C747E6" w:rsidP="00C747E6">
            <w:pPr>
              <w:spacing w:after="0" w:line="240" w:lineRule="auto"/>
              <w:jc w:val="both"/>
              <w:rPr>
                <w:color w:val="000000"/>
                <w:lang w:val="nl-BE"/>
              </w:rPr>
            </w:pPr>
            <w:r w:rsidRPr="0001721A">
              <w:rPr>
                <w:color w:val="000000"/>
                <w:lang w:val="nl-BE"/>
              </w:rPr>
              <w:br/>
              <w:t>In de gevallen bedoeld in het eerste lid, 2° en 3°, worden zij gestraft met gevangenisstraf van één maand tot een jaar en met geldboete van vijftig tot tienduizend euro of met een van die straffen alleen, als zij met bedrieglijk opzet hebben gehandeld.</w:t>
            </w:r>
          </w:p>
          <w:p w14:paraId="76D56057" w14:textId="77777777" w:rsidR="00C747E6" w:rsidRDefault="00C747E6" w:rsidP="00C747E6">
            <w:pPr>
              <w:spacing w:after="0" w:line="240" w:lineRule="auto"/>
              <w:jc w:val="both"/>
              <w:rPr>
                <w:color w:val="000000"/>
                <w:lang w:val="nl-BE"/>
              </w:rPr>
            </w:pPr>
            <w:r w:rsidRPr="0001721A">
              <w:rPr>
                <w:color w:val="000000"/>
                <w:lang w:val="nl-BE"/>
              </w:rPr>
              <w:br/>
              <w:t>De leden van het bestuursorgaan, directeurs of lasthebbers van vennootschappen worden wegens de overtreding van artikel 3:1, § 1, eerste lid, alleen dan met de in het eerste lid gestelde straffen gestraft, wanneer de vennootschap is failliet verklaard.</w:t>
            </w:r>
          </w:p>
          <w:p w14:paraId="72DDED40" w14:textId="77777777" w:rsidR="00C747E6" w:rsidRDefault="00C747E6" w:rsidP="00C747E6">
            <w:pPr>
              <w:spacing w:after="0" w:line="240" w:lineRule="auto"/>
              <w:jc w:val="both"/>
              <w:rPr>
                <w:lang w:val="nl-BE"/>
              </w:rPr>
            </w:pPr>
          </w:p>
          <w:p w14:paraId="72356894" w14:textId="28C9DA52" w:rsidR="00E34FF7" w:rsidRPr="00C747E6" w:rsidRDefault="00C747E6" w:rsidP="00C747E6">
            <w:pPr>
              <w:jc w:val="both"/>
              <w:rPr>
                <w:lang w:val="nl-NL"/>
              </w:rPr>
            </w:pPr>
            <w:r w:rsidRPr="00E23AC3">
              <w:rPr>
                <w:lang w:val="nl-BE"/>
              </w:rPr>
              <w:lastRenderedPageBreak/>
              <w:t>§ </w:t>
            </w:r>
            <w:r w:rsidRPr="0001721A">
              <w:rPr>
                <w:color w:val="000000"/>
                <w:lang w:val="nl-BE"/>
              </w:rPr>
              <w:t xml:space="preserve">2. De vennootschappen zijn burgerrechtelijk aansprakelijk voor de betaling van de geldboetes waartoe hun leden van het bestuursorgaan, directeurs of lasthebbers krachtens </w:t>
            </w:r>
            <w:del w:id="6" w:author="Microsoft Office-gebruiker" w:date="2021-08-20T13:59:00Z">
              <w:r w:rsidRPr="00E23AC3">
                <w:rPr>
                  <w:lang w:val="nl-BE"/>
                </w:rPr>
                <w:delText>§ </w:delText>
              </w:r>
            </w:del>
            <w:ins w:id="7" w:author="Microsoft Office-gebruiker" w:date="2021-08-20T13:59:00Z">
              <w:r w:rsidRPr="0001721A">
                <w:rPr>
                  <w:color w:val="000000"/>
                  <w:lang w:val="nl-BE"/>
                </w:rPr>
                <w:t xml:space="preserve">paragraaf </w:t>
              </w:r>
            </w:ins>
            <w:r w:rsidRPr="0001721A">
              <w:rPr>
                <w:color w:val="000000"/>
                <w:lang w:val="nl-BE"/>
              </w:rPr>
              <w:t>1 zijn veroordeeld.</w:t>
            </w:r>
          </w:p>
        </w:tc>
        <w:tc>
          <w:tcPr>
            <w:tcW w:w="5953" w:type="dxa"/>
            <w:gridSpan w:val="2"/>
            <w:shd w:val="clear" w:color="auto" w:fill="auto"/>
          </w:tcPr>
          <w:p w14:paraId="053C205C" w14:textId="77777777" w:rsidR="00800E07" w:rsidRDefault="00800E07" w:rsidP="00800E07">
            <w:pPr>
              <w:spacing w:after="0" w:line="240" w:lineRule="auto"/>
              <w:jc w:val="both"/>
              <w:rPr>
                <w:color w:val="000000"/>
                <w:lang w:val="fr-FR"/>
              </w:rPr>
            </w:pPr>
            <w:r w:rsidRPr="0001721A">
              <w:rPr>
                <w:color w:val="000000"/>
                <w:lang w:val="fr-FR"/>
              </w:rPr>
              <w:lastRenderedPageBreak/>
              <w:t>§ 1</w:t>
            </w:r>
            <w:r w:rsidRPr="0001721A">
              <w:rPr>
                <w:color w:val="000000"/>
                <w:vertAlign w:val="superscript"/>
                <w:lang w:val="fr-FR"/>
              </w:rPr>
              <w:t>er</w:t>
            </w:r>
            <w:r w:rsidRPr="0001721A">
              <w:rPr>
                <w:color w:val="000000"/>
                <w:lang w:val="fr-FR"/>
              </w:rPr>
              <w:t>. Seront punis d'une amende de cinquante à dix mille euros:</w:t>
            </w:r>
            <w:r w:rsidRPr="0001721A">
              <w:rPr>
                <w:color w:val="000000"/>
                <w:lang w:val="fr-FR"/>
              </w:rPr>
              <w:br/>
              <w:t xml:space="preserve">1° les </w:t>
            </w:r>
            <w:del w:id="8" w:author="Microsoft Office-gebruiker" w:date="2021-08-20T14:01:00Z">
              <w:r w:rsidRPr="00415507">
                <w:rPr>
                  <w:color w:val="000000"/>
                  <w:lang w:val="fr-FR"/>
                </w:rPr>
                <w:delText xml:space="preserve">administrateurs ou gérants qui </w:delText>
              </w:r>
            </w:del>
            <w:ins w:id="9" w:author="Microsoft Office-gebruiker" w:date="2021-08-20T14:01:00Z">
              <w:r w:rsidRPr="0001721A">
                <w:rPr>
                  <w:color w:val="000000"/>
                  <w:lang w:val="fr-FR"/>
                </w:rPr>
                <w:t>membres de l'organe d'administration qui</w:t>
              </w:r>
            </w:ins>
            <w:r w:rsidRPr="0001721A">
              <w:rPr>
                <w:color w:val="000000"/>
                <w:lang w:val="fr-FR"/>
              </w:rPr>
              <w:t xml:space="preserve"> contreviennent aux articles 3:1, § 1</w:t>
            </w:r>
            <w:r w:rsidRPr="0001721A">
              <w:rPr>
                <w:color w:val="000000"/>
                <w:vertAlign w:val="superscript"/>
                <w:lang w:val="fr-FR"/>
              </w:rPr>
              <w:t>er</w:t>
            </w:r>
            <w:r w:rsidRPr="0001721A">
              <w:rPr>
                <w:color w:val="000000"/>
                <w:lang w:val="fr-FR"/>
              </w:rPr>
              <w:t>, alinéa 2, 3:10 et 3:12;</w:t>
            </w:r>
          </w:p>
          <w:p w14:paraId="6EB2274F" w14:textId="77777777" w:rsidR="00800E07" w:rsidRDefault="00800E07" w:rsidP="00800E07">
            <w:pPr>
              <w:spacing w:after="0" w:line="240" w:lineRule="auto"/>
              <w:jc w:val="both"/>
              <w:rPr>
                <w:color w:val="000000"/>
                <w:lang w:val="fr-FR"/>
              </w:rPr>
            </w:pPr>
            <w:r w:rsidRPr="0001721A">
              <w:rPr>
                <w:color w:val="000000"/>
                <w:lang w:val="fr-FR"/>
              </w:rPr>
              <w:br/>
              <w:t xml:space="preserve">2° les </w:t>
            </w:r>
            <w:del w:id="10" w:author="Microsoft Office-gebruiker" w:date="2021-08-20T14:01:00Z">
              <w:r w:rsidRPr="00415507">
                <w:rPr>
                  <w:color w:val="000000"/>
                  <w:lang w:val="fr-FR"/>
                </w:rPr>
                <w:delText>administrateurs, gérants</w:delText>
              </w:r>
            </w:del>
            <w:ins w:id="11" w:author="Microsoft Office-gebruiker" w:date="2021-08-20T14:01:00Z">
              <w:r w:rsidRPr="0001721A">
                <w:rPr>
                  <w:color w:val="000000"/>
                  <w:lang w:val="fr-FR"/>
                </w:rPr>
                <w:t>membres de l'organe d'administration</w:t>
              </w:r>
            </w:ins>
            <w:r w:rsidRPr="0001721A">
              <w:rPr>
                <w:color w:val="000000"/>
                <w:lang w:val="fr-FR"/>
              </w:rPr>
              <w:t>, directeurs ou mandataires de sociétés qui sciemment contreviennent aux dispositions des arrêtés pris en application des articles 3:1, § 1</w:t>
            </w:r>
            <w:r w:rsidRPr="0001721A">
              <w:rPr>
                <w:color w:val="000000"/>
                <w:vertAlign w:val="superscript"/>
                <w:lang w:val="fr-FR"/>
              </w:rPr>
              <w:t>er</w:t>
            </w:r>
            <w:r w:rsidRPr="0001721A">
              <w:rPr>
                <w:color w:val="000000"/>
                <w:lang w:val="fr-FR"/>
              </w:rPr>
              <w:t>, alinéa 1</w:t>
            </w:r>
            <w:r w:rsidRPr="0001721A">
              <w:rPr>
                <w:color w:val="000000"/>
                <w:vertAlign w:val="superscript"/>
                <w:lang w:val="fr-FR"/>
              </w:rPr>
              <w:t>er</w:t>
            </w:r>
            <w:r w:rsidRPr="0001721A">
              <w:rPr>
                <w:color w:val="000000"/>
                <w:lang w:val="fr-FR"/>
              </w:rPr>
              <w:t>, 3:37 et 3:38;</w:t>
            </w:r>
          </w:p>
          <w:p w14:paraId="439B0340" w14:textId="77777777" w:rsidR="00800E07" w:rsidRDefault="00800E07" w:rsidP="00800E07">
            <w:pPr>
              <w:spacing w:after="0" w:line="240" w:lineRule="auto"/>
              <w:jc w:val="both"/>
              <w:rPr>
                <w:color w:val="000000"/>
                <w:lang w:val="fr-FR"/>
              </w:rPr>
            </w:pPr>
            <w:r w:rsidRPr="0001721A">
              <w:rPr>
                <w:color w:val="000000"/>
                <w:lang w:val="fr-FR"/>
              </w:rPr>
              <w:br/>
              <w:t xml:space="preserve">3° les </w:t>
            </w:r>
            <w:del w:id="12" w:author="Microsoft Office-gebruiker" w:date="2021-08-20T14:01:00Z">
              <w:r w:rsidRPr="00415507">
                <w:rPr>
                  <w:color w:val="000000"/>
                  <w:lang w:val="fr-FR"/>
                </w:rPr>
                <w:delText>administrateurs, gérants</w:delText>
              </w:r>
            </w:del>
            <w:ins w:id="13" w:author="Microsoft Office-gebruiker" w:date="2021-08-20T14:01:00Z">
              <w:r w:rsidRPr="0001721A">
                <w:rPr>
                  <w:color w:val="000000"/>
                  <w:lang w:val="fr-FR"/>
                </w:rPr>
                <w:t>membres de l'organe d'administration</w:t>
              </w:r>
            </w:ins>
            <w:r w:rsidRPr="0001721A">
              <w:rPr>
                <w:color w:val="000000"/>
                <w:lang w:val="fr-FR"/>
              </w:rPr>
              <w:t>, directeurs ou mandataires de sociétés qui sciemment contreviennent aux articles 3:21 à 3:32 et 3:36 et à leurs arrêtés d'exécution.</w:t>
            </w:r>
          </w:p>
          <w:p w14:paraId="2CD88A57" w14:textId="77777777" w:rsidR="00800E07" w:rsidRDefault="00800E07" w:rsidP="00800E07">
            <w:pPr>
              <w:spacing w:after="0" w:line="240" w:lineRule="auto"/>
              <w:jc w:val="both"/>
              <w:rPr>
                <w:color w:val="000000"/>
                <w:lang w:val="fr-FR"/>
              </w:rPr>
            </w:pPr>
            <w:r w:rsidRPr="0001721A">
              <w:rPr>
                <w:color w:val="000000"/>
                <w:lang w:val="fr-FR"/>
              </w:rPr>
              <w:br/>
              <w:t>Dans les cas visés à l'alinéa 1</w:t>
            </w:r>
            <w:r w:rsidRPr="0001721A">
              <w:rPr>
                <w:color w:val="000000"/>
                <w:vertAlign w:val="superscript"/>
                <w:lang w:val="fr-FR"/>
              </w:rPr>
              <w:t>er</w:t>
            </w:r>
            <w:r w:rsidRPr="0001721A">
              <w:rPr>
                <w:color w:val="000000"/>
                <w:lang w:val="fr-FR"/>
              </w:rPr>
              <w:t xml:space="preserve">, 2° et 3°, ils </w:t>
            </w:r>
            <w:del w:id="14" w:author="Microsoft Office-gebruiker" w:date="2021-08-20T14:01:00Z">
              <w:r w:rsidRPr="00415507">
                <w:rPr>
                  <w:color w:val="000000"/>
                  <w:lang w:val="fr-FR"/>
                </w:rPr>
                <w:delText>sont</w:delText>
              </w:r>
            </w:del>
            <w:ins w:id="15" w:author="Microsoft Office-gebruiker" w:date="2021-08-20T14:01:00Z">
              <w:r w:rsidRPr="0001721A">
                <w:rPr>
                  <w:color w:val="000000"/>
                  <w:lang w:val="fr-FR"/>
                </w:rPr>
                <w:t>seront</w:t>
              </w:r>
            </w:ins>
            <w:r w:rsidRPr="0001721A">
              <w:rPr>
                <w:color w:val="000000"/>
                <w:lang w:val="fr-FR"/>
              </w:rPr>
              <w:t xml:space="preserve"> punis d'un emprisonnement d'un mois à un an et d'une amende de cinquante à dix mille euros ou d'une de ces peines seulement, s'ils ont agi avec une intention frauduleuse.</w:t>
            </w:r>
          </w:p>
          <w:p w14:paraId="0A3FE827" w14:textId="77777777" w:rsidR="00800E07" w:rsidRDefault="00800E07" w:rsidP="00800E07">
            <w:pPr>
              <w:spacing w:after="0" w:line="240" w:lineRule="auto"/>
              <w:jc w:val="both"/>
              <w:rPr>
                <w:color w:val="000000"/>
                <w:lang w:val="fr-FR"/>
              </w:rPr>
            </w:pPr>
            <w:r w:rsidRPr="0001721A">
              <w:rPr>
                <w:color w:val="000000"/>
                <w:lang w:val="fr-FR"/>
              </w:rPr>
              <w:br/>
              <w:t>Les membres de l'organe d'administration, directeurs ou mandataires de sociétés ne seront toutefois punis des sanctions prévues à l'alinéa 1</w:t>
            </w:r>
            <w:r w:rsidRPr="0001721A">
              <w:rPr>
                <w:color w:val="000000"/>
                <w:vertAlign w:val="superscript"/>
                <w:lang w:val="fr-FR"/>
              </w:rPr>
              <w:t>er</w:t>
            </w:r>
            <w:r w:rsidRPr="0001721A">
              <w:rPr>
                <w:color w:val="000000"/>
                <w:lang w:val="fr-FR"/>
              </w:rPr>
              <w:t> pour avoir méconnu l'article 3:1, § 1</w:t>
            </w:r>
            <w:r w:rsidRPr="0001721A">
              <w:rPr>
                <w:color w:val="000000"/>
                <w:vertAlign w:val="superscript"/>
                <w:lang w:val="fr-FR"/>
              </w:rPr>
              <w:t>er</w:t>
            </w:r>
            <w:r w:rsidRPr="0001721A">
              <w:rPr>
                <w:color w:val="000000"/>
                <w:lang w:val="fr-FR"/>
              </w:rPr>
              <w:t>, alinéa 1</w:t>
            </w:r>
            <w:r w:rsidRPr="0001721A">
              <w:rPr>
                <w:color w:val="000000"/>
                <w:vertAlign w:val="superscript"/>
                <w:lang w:val="fr-FR"/>
              </w:rPr>
              <w:t>er</w:t>
            </w:r>
            <w:r w:rsidRPr="0001721A">
              <w:rPr>
                <w:color w:val="000000"/>
                <w:lang w:val="fr-FR"/>
              </w:rPr>
              <w:t>, que si la société a été déclarée en faillite.</w:t>
            </w:r>
          </w:p>
          <w:p w14:paraId="50B9CAA7" w14:textId="77777777" w:rsidR="00800E07" w:rsidRDefault="00800E07" w:rsidP="00800E07">
            <w:pPr>
              <w:spacing w:after="0" w:line="240" w:lineRule="auto"/>
              <w:jc w:val="both"/>
              <w:rPr>
                <w:lang w:val="fr-FR"/>
              </w:rPr>
            </w:pPr>
          </w:p>
          <w:p w14:paraId="43B8E96C" w14:textId="5915E78B" w:rsidR="00E34FF7" w:rsidRPr="00800E07" w:rsidRDefault="00800E07" w:rsidP="00800E07">
            <w:pPr>
              <w:jc w:val="both"/>
              <w:rPr>
                <w:lang w:val="fr-FR"/>
              </w:rPr>
            </w:pPr>
            <w:r w:rsidRPr="00E23AC3">
              <w:rPr>
                <w:lang w:val="fr-FR"/>
              </w:rPr>
              <w:t>§ </w:t>
            </w:r>
            <w:r w:rsidRPr="0001721A">
              <w:rPr>
                <w:color w:val="000000"/>
                <w:lang w:val="fr-FR"/>
              </w:rPr>
              <w:t xml:space="preserve">2. Les sociétés seront civilement responsables des condamnations à l'amende prononcées en vertu du </w:t>
            </w:r>
            <w:del w:id="16" w:author="Microsoft Office-gebruiker" w:date="2021-08-20T14:01:00Z">
              <w:r>
                <w:rPr>
                  <w:lang w:val="fr-FR"/>
                </w:rPr>
                <w:delText>§ </w:delText>
              </w:r>
            </w:del>
            <w:ins w:id="17" w:author="Microsoft Office-gebruiker" w:date="2021-08-20T14:01:00Z">
              <w:r w:rsidRPr="0001721A">
                <w:rPr>
                  <w:color w:val="000000"/>
                  <w:lang w:val="fr-FR"/>
                </w:rPr>
                <w:t xml:space="preserve">paragraphe </w:t>
              </w:r>
            </w:ins>
            <w:r w:rsidRPr="0001721A">
              <w:rPr>
                <w:color w:val="000000"/>
                <w:lang w:val="fr-FR"/>
              </w:rPr>
              <w:lastRenderedPageBreak/>
              <w:t>1</w:t>
            </w:r>
            <w:r w:rsidRPr="0001721A">
              <w:rPr>
                <w:color w:val="000000"/>
                <w:vertAlign w:val="superscript"/>
                <w:lang w:val="fr-FR"/>
              </w:rPr>
              <w:t>er</w:t>
            </w:r>
            <w:r w:rsidRPr="0001721A">
              <w:rPr>
                <w:color w:val="000000"/>
                <w:lang w:val="fr-FR"/>
              </w:rPr>
              <w:t> contre leurs membres de l'organe d'administration, directeurs ou mandataires.</w:t>
            </w:r>
          </w:p>
        </w:tc>
      </w:tr>
      <w:tr w:rsidR="00E53D07" w:rsidRPr="00E53D07" w14:paraId="45E779C5" w14:textId="77777777" w:rsidTr="00415507">
        <w:trPr>
          <w:trHeight w:val="1408"/>
        </w:trPr>
        <w:tc>
          <w:tcPr>
            <w:tcW w:w="1980" w:type="dxa"/>
          </w:tcPr>
          <w:p w14:paraId="4ABB855C" w14:textId="77777777" w:rsidR="00E53D07" w:rsidRDefault="00E53D07"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C312E19" w14:textId="77777777" w:rsidR="00800AC3" w:rsidRDefault="00800AC3" w:rsidP="00800AC3">
            <w:pPr>
              <w:spacing w:after="0" w:line="240" w:lineRule="auto"/>
              <w:jc w:val="both"/>
              <w:rPr>
                <w:color w:val="000000"/>
                <w:lang w:val="nl-BE"/>
              </w:rPr>
            </w:pPr>
            <w:r>
              <w:rPr>
                <w:color w:val="000000"/>
                <w:lang w:val="nl-BE"/>
              </w:rPr>
              <w:t xml:space="preserve">Art. 3:43. </w:t>
            </w:r>
            <w:r w:rsidRPr="00415507">
              <w:rPr>
                <w:color w:val="000000"/>
                <w:lang w:val="nl-BE"/>
              </w:rPr>
              <w:t>§ 1. Worden gestraft met geldboete van vi</w:t>
            </w:r>
            <w:r>
              <w:rPr>
                <w:color w:val="000000"/>
                <w:lang w:val="nl-BE"/>
              </w:rPr>
              <w:t>jftig euro tot tienduizend euro</w:t>
            </w:r>
            <w:r w:rsidRPr="00415507">
              <w:rPr>
                <w:color w:val="000000"/>
                <w:lang w:val="nl-BE"/>
              </w:rPr>
              <w:t>:</w:t>
            </w:r>
          </w:p>
          <w:p w14:paraId="25C23BBE" w14:textId="77777777" w:rsidR="00800AC3" w:rsidRPr="00415507" w:rsidRDefault="00800AC3" w:rsidP="00800AC3">
            <w:pPr>
              <w:spacing w:after="0" w:line="240" w:lineRule="auto"/>
              <w:jc w:val="both"/>
              <w:rPr>
                <w:color w:val="000000"/>
                <w:lang w:val="nl-BE"/>
              </w:rPr>
            </w:pPr>
          </w:p>
          <w:p w14:paraId="277AA684" w14:textId="77777777" w:rsidR="00800AC3" w:rsidRPr="00415507" w:rsidRDefault="00800AC3" w:rsidP="00800AC3">
            <w:pPr>
              <w:spacing w:after="0" w:line="240" w:lineRule="auto"/>
              <w:jc w:val="both"/>
              <w:rPr>
                <w:color w:val="000000"/>
                <w:lang w:val="nl-BE"/>
              </w:rPr>
            </w:pPr>
            <w:r w:rsidRPr="00415507">
              <w:rPr>
                <w:color w:val="000000"/>
                <w:lang w:val="nl-BE"/>
              </w:rPr>
              <w:t xml:space="preserve">  1° de bestuurders of zaakvoerders die de artikelen 3:1, § 1, tweede lid, 3:10 en 3:12 overtreden;</w:t>
            </w:r>
          </w:p>
          <w:p w14:paraId="2752DC2A" w14:textId="77777777" w:rsidR="00800AC3" w:rsidRPr="00415507" w:rsidRDefault="00800AC3" w:rsidP="00800AC3">
            <w:pPr>
              <w:spacing w:after="0" w:line="240" w:lineRule="auto"/>
              <w:jc w:val="both"/>
              <w:rPr>
                <w:color w:val="000000"/>
                <w:lang w:val="nl-BE"/>
              </w:rPr>
            </w:pPr>
          </w:p>
          <w:p w14:paraId="30D4F24D" w14:textId="77777777" w:rsidR="00800AC3" w:rsidRDefault="00800AC3" w:rsidP="00800AC3">
            <w:pPr>
              <w:spacing w:after="0" w:line="240" w:lineRule="auto"/>
              <w:jc w:val="both"/>
              <w:rPr>
                <w:color w:val="000000"/>
                <w:lang w:val="nl-BE"/>
              </w:rPr>
            </w:pPr>
            <w:r w:rsidRPr="00415507">
              <w:rPr>
                <w:color w:val="000000"/>
                <w:lang w:val="nl-BE"/>
              </w:rPr>
              <w:t xml:space="preserve">  2° de bestuurders, zaakvoerders, directeurs of lasthebbers van vennootschappen die wetens één van de bepalingen van de besluiten genomen ter uitvoering van de artikelen 3:1, § 1, eerste lid, 3:37 en 3:38 overtreden;</w:t>
            </w:r>
          </w:p>
          <w:p w14:paraId="746052E7" w14:textId="77777777" w:rsidR="00800AC3" w:rsidRPr="00415507" w:rsidRDefault="00800AC3" w:rsidP="00800AC3">
            <w:pPr>
              <w:spacing w:after="0" w:line="240" w:lineRule="auto"/>
              <w:jc w:val="both"/>
              <w:rPr>
                <w:color w:val="000000"/>
                <w:lang w:val="nl-BE"/>
              </w:rPr>
            </w:pPr>
          </w:p>
          <w:p w14:paraId="2E596D71" w14:textId="77777777" w:rsidR="00800AC3" w:rsidRPr="00415507" w:rsidRDefault="00800AC3" w:rsidP="00800AC3">
            <w:pPr>
              <w:spacing w:after="0" w:line="240" w:lineRule="auto"/>
              <w:jc w:val="both"/>
              <w:rPr>
                <w:color w:val="000000"/>
                <w:lang w:val="nl-BE"/>
              </w:rPr>
            </w:pPr>
            <w:r w:rsidRPr="00415507">
              <w:rPr>
                <w:color w:val="000000"/>
                <w:lang w:val="nl-BE"/>
              </w:rPr>
              <w:t xml:space="preserve">  3° de bestuurders, zaakvoerders, directeurs en lasthebbers van vennootschappen die wetens de artikelen 3:21 tot 3:32 en 3:36 en de in uitvoering daarvan genomen besluiten overtreden.</w:t>
            </w:r>
          </w:p>
          <w:p w14:paraId="37C855E7" w14:textId="77777777" w:rsidR="00800AC3" w:rsidRDefault="00800AC3" w:rsidP="00800AC3">
            <w:pPr>
              <w:spacing w:after="0" w:line="240" w:lineRule="auto"/>
              <w:jc w:val="both"/>
              <w:rPr>
                <w:color w:val="000000"/>
                <w:lang w:val="nl-BE"/>
              </w:rPr>
            </w:pPr>
            <w:r w:rsidRPr="00415507">
              <w:rPr>
                <w:color w:val="000000"/>
                <w:lang w:val="nl-BE"/>
              </w:rPr>
              <w:t xml:space="preserve">  </w:t>
            </w:r>
          </w:p>
          <w:p w14:paraId="1B944E32" w14:textId="77777777" w:rsidR="00800AC3" w:rsidRPr="00415507" w:rsidRDefault="00800AC3" w:rsidP="00800AC3">
            <w:pPr>
              <w:spacing w:after="0" w:line="240" w:lineRule="auto"/>
              <w:jc w:val="both"/>
              <w:rPr>
                <w:color w:val="000000"/>
                <w:lang w:val="nl-BE"/>
              </w:rPr>
            </w:pPr>
            <w:r w:rsidRPr="00415507">
              <w:rPr>
                <w:color w:val="000000"/>
                <w:lang w:val="nl-BE"/>
              </w:rPr>
              <w:t>In de gevallen bedoeld in het eerste lid, 2° en 3°, worden zij gestraft met gevangenisstraf van één maand tot een jaar en met geldboete van vijftig tot tienduizend euro of met een van die straffen alleen, als zij met bedrieglijk opzet hebben gehandeld.</w:t>
            </w:r>
          </w:p>
          <w:p w14:paraId="23888E63" w14:textId="77777777" w:rsidR="00800AC3" w:rsidRDefault="00800AC3" w:rsidP="00800AC3">
            <w:pPr>
              <w:spacing w:after="0" w:line="240" w:lineRule="auto"/>
              <w:jc w:val="both"/>
              <w:rPr>
                <w:color w:val="000000"/>
                <w:lang w:val="nl-BE"/>
              </w:rPr>
            </w:pPr>
            <w:r w:rsidRPr="00415507">
              <w:rPr>
                <w:color w:val="000000"/>
                <w:lang w:val="nl-BE"/>
              </w:rPr>
              <w:t xml:space="preserve">  </w:t>
            </w:r>
          </w:p>
          <w:p w14:paraId="48CB249C" w14:textId="77777777" w:rsidR="00800AC3" w:rsidRDefault="00800AC3" w:rsidP="00800AC3">
            <w:pPr>
              <w:spacing w:after="0" w:line="240" w:lineRule="auto"/>
              <w:jc w:val="both"/>
              <w:rPr>
                <w:lang w:val="nl-BE"/>
              </w:rPr>
            </w:pPr>
            <w:r w:rsidRPr="00E23AC3">
              <w:rPr>
                <w:lang w:val="nl-BE"/>
              </w:rPr>
              <w:t xml:space="preserve">De </w:t>
            </w:r>
            <w:del w:id="18" w:author="Microsoft Office-gebruiker" w:date="2021-08-20T14:00:00Z">
              <w:r w:rsidRPr="00D31804">
                <w:rPr>
                  <w:color w:val="000000"/>
                  <w:lang w:val="nl-BE"/>
                </w:rPr>
                <w:delText>zaakvoerders</w:delText>
              </w:r>
            </w:del>
            <w:ins w:id="19" w:author="Microsoft Office-gebruiker" w:date="2021-08-20T14:00:00Z">
              <w:r w:rsidRPr="00E23AC3">
                <w:rPr>
                  <w:lang w:val="nl-BE"/>
                </w:rPr>
                <w:t>leden van het bestuursorgaan</w:t>
              </w:r>
            </w:ins>
            <w:r w:rsidRPr="00E23AC3">
              <w:rPr>
                <w:lang w:val="nl-BE"/>
              </w:rPr>
              <w:t xml:space="preserve">, directeurs of lasthebbers van vennootschappen worden wegens de overtreding van artikel 3:1, § 1, eerste lid, alleen dan met de in het eerste lid gestelde straffen gestraft, wanneer de vennootschap is failliet verklaard. </w:t>
            </w:r>
          </w:p>
          <w:p w14:paraId="34485ACD" w14:textId="77777777" w:rsidR="00800AC3" w:rsidRDefault="00800AC3" w:rsidP="00800AC3">
            <w:pPr>
              <w:spacing w:after="0" w:line="240" w:lineRule="auto"/>
              <w:jc w:val="both"/>
              <w:rPr>
                <w:color w:val="000000"/>
                <w:lang w:val="nl-BE"/>
              </w:rPr>
            </w:pPr>
            <w:r w:rsidRPr="00D31804">
              <w:rPr>
                <w:color w:val="000000"/>
                <w:lang w:val="nl-BE"/>
              </w:rPr>
              <w:t xml:space="preserve">  </w:t>
            </w:r>
          </w:p>
          <w:p w14:paraId="32C91375" w14:textId="0C69BECD" w:rsidR="00E53D07" w:rsidRPr="00800AC3" w:rsidRDefault="00800AC3" w:rsidP="00E17646">
            <w:pPr>
              <w:spacing w:after="0" w:line="240" w:lineRule="auto"/>
              <w:jc w:val="both"/>
              <w:rPr>
                <w:lang w:val="nl-BE"/>
              </w:rPr>
            </w:pPr>
            <w:r w:rsidRPr="00D31804">
              <w:rPr>
                <w:color w:val="000000"/>
                <w:lang w:val="nl-BE"/>
              </w:rPr>
              <w:lastRenderedPageBreak/>
              <w:t xml:space="preserve">§ </w:t>
            </w:r>
            <w:r w:rsidRPr="00E23AC3">
              <w:rPr>
                <w:lang w:val="nl-BE"/>
              </w:rPr>
              <w:t xml:space="preserve">2. De vennootschappen zijn burgerrechtelijk aansprakelijk voor de betaling van de geldboetes waartoe hun </w:t>
            </w:r>
            <w:del w:id="20" w:author="Microsoft Office-gebruiker" w:date="2021-08-20T14:00:00Z">
              <w:r w:rsidRPr="00D31804">
                <w:rPr>
                  <w:color w:val="000000"/>
                  <w:lang w:val="nl-BE"/>
                </w:rPr>
                <w:delText>bestuurders, zaakvoerders</w:delText>
              </w:r>
            </w:del>
            <w:ins w:id="21" w:author="Microsoft Office-gebruiker" w:date="2021-08-20T14:00:00Z">
              <w:r w:rsidRPr="00E23AC3">
                <w:rPr>
                  <w:lang w:val="nl-BE"/>
                </w:rPr>
                <w:t>leden van het bestuursorgaan</w:t>
              </w:r>
            </w:ins>
            <w:r w:rsidRPr="00E23AC3">
              <w:rPr>
                <w:lang w:val="nl-BE"/>
              </w:rPr>
              <w:t>, directeurs of lasthebbers krachtens § 1 zijn veroordeeld.</w:t>
            </w:r>
          </w:p>
        </w:tc>
        <w:tc>
          <w:tcPr>
            <w:tcW w:w="5953" w:type="dxa"/>
            <w:gridSpan w:val="2"/>
            <w:shd w:val="clear" w:color="auto" w:fill="auto"/>
          </w:tcPr>
          <w:p w14:paraId="642D5907" w14:textId="77777777" w:rsidR="007A075E" w:rsidRDefault="007A075E" w:rsidP="007A075E">
            <w:pPr>
              <w:spacing w:after="0" w:line="240" w:lineRule="auto"/>
              <w:jc w:val="both"/>
              <w:rPr>
                <w:color w:val="000000"/>
                <w:lang w:val="fr-FR"/>
              </w:rPr>
            </w:pPr>
            <w:r>
              <w:rPr>
                <w:color w:val="000000"/>
                <w:lang w:val="fr-FR"/>
              </w:rPr>
              <w:lastRenderedPageBreak/>
              <w:t xml:space="preserve">Art. 3:43. </w:t>
            </w:r>
            <w:r w:rsidRPr="00415507">
              <w:rPr>
                <w:color w:val="000000"/>
                <w:lang w:val="fr-FR"/>
              </w:rPr>
              <w:t>§ 1er. Seront punis d'une amende de cinquante à dix mille euros:</w:t>
            </w:r>
          </w:p>
          <w:p w14:paraId="3ABD60EC" w14:textId="77777777" w:rsidR="007A075E" w:rsidRPr="00415507" w:rsidRDefault="007A075E" w:rsidP="007A075E">
            <w:pPr>
              <w:spacing w:after="0" w:line="240" w:lineRule="auto"/>
              <w:jc w:val="both"/>
              <w:rPr>
                <w:color w:val="000000"/>
                <w:lang w:val="fr-FR"/>
              </w:rPr>
            </w:pPr>
          </w:p>
          <w:p w14:paraId="0E3C0F7C" w14:textId="77777777" w:rsidR="007A075E" w:rsidRPr="00415507" w:rsidRDefault="007A075E" w:rsidP="007A075E">
            <w:pPr>
              <w:spacing w:after="0" w:line="240" w:lineRule="auto"/>
              <w:jc w:val="both"/>
              <w:rPr>
                <w:color w:val="000000"/>
                <w:lang w:val="fr-FR"/>
              </w:rPr>
            </w:pPr>
            <w:r w:rsidRPr="00415507">
              <w:rPr>
                <w:color w:val="000000"/>
                <w:lang w:val="fr-FR"/>
              </w:rPr>
              <w:t xml:space="preserve">  1° les administrateurs ou gérants qui  contreviennent aux articles 3:1, § 1er, alinéa 2, 3:10 et 3:12;</w:t>
            </w:r>
          </w:p>
          <w:p w14:paraId="312AC20B" w14:textId="77777777" w:rsidR="007A075E" w:rsidRDefault="007A075E" w:rsidP="007A075E">
            <w:pPr>
              <w:spacing w:after="0" w:line="240" w:lineRule="auto"/>
              <w:jc w:val="both"/>
              <w:rPr>
                <w:color w:val="000000"/>
                <w:lang w:val="fr-FR"/>
              </w:rPr>
            </w:pPr>
          </w:p>
          <w:p w14:paraId="5062EA19" w14:textId="77777777" w:rsidR="007A075E" w:rsidRPr="00415507" w:rsidRDefault="007A075E" w:rsidP="007A075E">
            <w:pPr>
              <w:spacing w:after="0" w:line="240" w:lineRule="auto"/>
              <w:jc w:val="both"/>
              <w:rPr>
                <w:color w:val="000000"/>
                <w:lang w:val="fr-FR"/>
              </w:rPr>
            </w:pPr>
            <w:r w:rsidRPr="00415507">
              <w:rPr>
                <w:color w:val="000000"/>
                <w:lang w:val="fr-FR"/>
              </w:rPr>
              <w:t xml:space="preserve">  2° les administrateurs, gérants, directeurs ou mandataires de sociétés qui sciemment contreviennent aux dispositions des arrêtés pris en application des articles 3:1, § 1er, alinéa 1er, 3:37 et 3:38;</w:t>
            </w:r>
          </w:p>
          <w:p w14:paraId="7DBBB392" w14:textId="77777777" w:rsidR="007A075E" w:rsidRDefault="007A075E" w:rsidP="007A075E">
            <w:pPr>
              <w:spacing w:after="0" w:line="240" w:lineRule="auto"/>
              <w:jc w:val="both"/>
              <w:rPr>
                <w:color w:val="000000"/>
                <w:lang w:val="fr-FR"/>
              </w:rPr>
            </w:pPr>
          </w:p>
          <w:p w14:paraId="24E4D6DC" w14:textId="77777777" w:rsidR="007A075E" w:rsidRPr="00415507" w:rsidRDefault="007A075E" w:rsidP="007A075E">
            <w:pPr>
              <w:spacing w:after="0" w:line="240" w:lineRule="auto"/>
              <w:jc w:val="both"/>
              <w:rPr>
                <w:color w:val="000000"/>
                <w:lang w:val="fr-FR"/>
              </w:rPr>
            </w:pPr>
            <w:r w:rsidRPr="00415507">
              <w:rPr>
                <w:color w:val="000000"/>
                <w:lang w:val="fr-FR"/>
              </w:rPr>
              <w:t xml:space="preserve">  3° les administrateurs, gérants, directeurs ou mandataires de sociétés qui sciemment contreviennent aux articles 3:21 à 3:32 et 3:36 et à leurs arrêtés d'exécution. </w:t>
            </w:r>
          </w:p>
          <w:p w14:paraId="7A138245" w14:textId="77777777" w:rsidR="007A075E" w:rsidRDefault="007A075E" w:rsidP="007A075E">
            <w:pPr>
              <w:spacing w:after="0" w:line="240" w:lineRule="auto"/>
              <w:jc w:val="both"/>
              <w:rPr>
                <w:color w:val="000000"/>
                <w:lang w:val="fr-FR"/>
              </w:rPr>
            </w:pPr>
            <w:r w:rsidRPr="00415507">
              <w:rPr>
                <w:color w:val="000000"/>
                <w:lang w:val="fr-FR"/>
              </w:rPr>
              <w:t xml:space="preserve">  </w:t>
            </w:r>
          </w:p>
          <w:p w14:paraId="597994CA" w14:textId="77777777" w:rsidR="007A075E" w:rsidRPr="00415507" w:rsidRDefault="007A075E" w:rsidP="007A075E">
            <w:pPr>
              <w:spacing w:after="0" w:line="240" w:lineRule="auto"/>
              <w:jc w:val="both"/>
              <w:rPr>
                <w:color w:val="000000"/>
                <w:lang w:val="fr-FR"/>
              </w:rPr>
            </w:pPr>
            <w:r w:rsidRPr="00415507">
              <w:rPr>
                <w:color w:val="000000"/>
                <w:lang w:val="fr-FR"/>
              </w:rPr>
              <w:t>Dans les cas visés à l'alinéa 1er, 2° et 3°, ils sont punis d'un emprisonnement d'un mois à un an et d'une amende de cinquante à dix mille euros ou d'une de ces peines seulement, s'ils ont agi avec une intention frauduleuse.</w:t>
            </w:r>
          </w:p>
          <w:p w14:paraId="284DEFD0" w14:textId="77777777" w:rsidR="007A075E" w:rsidRDefault="007A075E" w:rsidP="007A075E">
            <w:pPr>
              <w:spacing w:after="0" w:line="240" w:lineRule="auto"/>
              <w:jc w:val="both"/>
              <w:rPr>
                <w:color w:val="000000"/>
                <w:lang w:val="fr-FR"/>
              </w:rPr>
            </w:pPr>
            <w:r w:rsidRPr="00415507">
              <w:rPr>
                <w:color w:val="000000"/>
                <w:lang w:val="fr-FR"/>
              </w:rPr>
              <w:t xml:space="preserve">  </w:t>
            </w:r>
          </w:p>
          <w:p w14:paraId="50F5BDA7" w14:textId="77777777" w:rsidR="007A075E" w:rsidRDefault="007A075E" w:rsidP="007A075E">
            <w:pPr>
              <w:spacing w:after="0" w:line="240" w:lineRule="auto"/>
              <w:jc w:val="both"/>
              <w:rPr>
                <w:lang w:val="fr-FR"/>
              </w:rPr>
            </w:pPr>
            <w:r>
              <w:rPr>
                <w:lang w:val="fr-FR"/>
              </w:rPr>
              <w:t xml:space="preserve">Les </w:t>
            </w:r>
            <w:del w:id="22" w:author="Microsoft Office-gebruiker" w:date="2021-08-20T14:02:00Z">
              <w:r w:rsidRPr="00D31804">
                <w:rPr>
                  <w:color w:val="000000"/>
                  <w:lang w:val="fr-FR"/>
                </w:rPr>
                <w:delText>gérants</w:delText>
              </w:r>
            </w:del>
            <w:ins w:id="23" w:author="Microsoft Office-gebruiker" w:date="2021-08-20T14:02:00Z">
              <w:r>
                <w:rPr>
                  <w:lang w:val="fr-FR"/>
                </w:rPr>
                <w:t>membres de l'organe d'</w:t>
              </w:r>
              <w:r w:rsidRPr="00E23AC3">
                <w:rPr>
                  <w:lang w:val="fr-FR"/>
                </w:rPr>
                <w:t>administration</w:t>
              </w:r>
            </w:ins>
            <w:r w:rsidRPr="00E23AC3">
              <w:rPr>
                <w:lang w:val="fr-FR"/>
              </w:rPr>
              <w:t xml:space="preserve">, directeurs ou mandataires de sociétés ne seront toutefois </w:t>
            </w:r>
            <w:r>
              <w:rPr>
                <w:lang w:val="fr-FR"/>
              </w:rPr>
              <w:t>punis des sanctions prévues à l'alinéa 1er pour avoir méconnu l'</w:t>
            </w:r>
            <w:r w:rsidRPr="00E23AC3">
              <w:rPr>
                <w:lang w:val="fr-FR"/>
              </w:rPr>
              <w:t xml:space="preserve">article 3:1, § 1er, alinéa 1er, que si la société a été déclarée en faillite. </w:t>
            </w:r>
          </w:p>
          <w:p w14:paraId="7E798741" w14:textId="77777777" w:rsidR="007A075E" w:rsidRDefault="007A075E" w:rsidP="007A075E">
            <w:pPr>
              <w:spacing w:after="0" w:line="240" w:lineRule="auto"/>
              <w:jc w:val="both"/>
              <w:rPr>
                <w:lang w:val="fr-FR"/>
              </w:rPr>
            </w:pPr>
          </w:p>
          <w:p w14:paraId="62F75792" w14:textId="1384153A" w:rsidR="00E53D07" w:rsidRPr="007A075E" w:rsidRDefault="007A075E" w:rsidP="007A075E">
            <w:pPr>
              <w:jc w:val="both"/>
              <w:rPr>
                <w:lang w:val="fr-FR"/>
              </w:rPr>
            </w:pPr>
            <w:r w:rsidRPr="00E23AC3">
              <w:rPr>
                <w:lang w:val="fr-FR"/>
              </w:rPr>
              <w:t>§ 2. Les sociétés seront civilement res</w:t>
            </w:r>
            <w:r>
              <w:rPr>
                <w:lang w:val="fr-FR"/>
              </w:rPr>
              <w:t>ponsables des condamnations à l'</w:t>
            </w:r>
            <w:r w:rsidRPr="00E23AC3">
              <w:rPr>
                <w:lang w:val="fr-FR"/>
              </w:rPr>
              <w:t xml:space="preserve">amende prononcées en vertu du </w:t>
            </w:r>
            <w:r>
              <w:rPr>
                <w:lang w:val="fr-FR"/>
              </w:rPr>
              <w:t xml:space="preserve">§ 1er contre </w:t>
            </w:r>
            <w:r>
              <w:rPr>
                <w:lang w:val="fr-FR"/>
              </w:rPr>
              <w:lastRenderedPageBreak/>
              <w:t xml:space="preserve">leurs </w:t>
            </w:r>
            <w:del w:id="24" w:author="Microsoft Office-gebruiker" w:date="2021-08-20T14:02:00Z">
              <w:r w:rsidRPr="00D31804">
                <w:rPr>
                  <w:color w:val="000000"/>
                  <w:lang w:val="fr-FR"/>
                </w:rPr>
                <w:delText>administrateurs, gérants</w:delText>
              </w:r>
            </w:del>
            <w:ins w:id="25" w:author="Microsoft Office-gebruiker" w:date="2021-08-20T14:02:00Z">
              <w:r>
                <w:rPr>
                  <w:lang w:val="fr-FR"/>
                </w:rPr>
                <w:t>membres de l'organe d'</w:t>
              </w:r>
              <w:r w:rsidRPr="00E23AC3">
                <w:rPr>
                  <w:lang w:val="fr-FR"/>
                </w:rPr>
                <w:t>administration</w:t>
              </w:r>
            </w:ins>
            <w:r w:rsidRPr="00E23AC3">
              <w:rPr>
                <w:lang w:val="fr-FR"/>
              </w:rPr>
              <w:t>, directeurs</w:t>
            </w:r>
            <w:del w:id="26" w:author="Microsoft Office-gebruiker" w:date="2021-08-20T14:02:00Z">
              <w:r w:rsidRPr="00D31804">
                <w:rPr>
                  <w:color w:val="000000"/>
                  <w:lang w:val="fr-FR"/>
                </w:rPr>
                <w:delText>,</w:delText>
              </w:r>
            </w:del>
            <w:ins w:id="27" w:author="Microsoft Office-gebruiker" w:date="2021-08-20T14:02:00Z">
              <w:r w:rsidRPr="00E23AC3">
                <w:rPr>
                  <w:lang w:val="fr-FR"/>
                </w:rPr>
                <w:t xml:space="preserve"> ou</w:t>
              </w:r>
            </w:ins>
            <w:r w:rsidRPr="00E23AC3">
              <w:rPr>
                <w:lang w:val="fr-FR"/>
              </w:rPr>
              <w:t xml:space="preserve"> mandataires.</w:t>
            </w:r>
            <w:bookmarkStart w:id="28" w:name="_GoBack"/>
            <w:bookmarkEnd w:id="28"/>
          </w:p>
        </w:tc>
      </w:tr>
      <w:tr w:rsidR="00E53D07" w:rsidRPr="00E53D07" w14:paraId="55BF10E6" w14:textId="77777777" w:rsidTr="000865D3">
        <w:trPr>
          <w:trHeight w:val="558"/>
        </w:trPr>
        <w:tc>
          <w:tcPr>
            <w:tcW w:w="1980" w:type="dxa"/>
          </w:tcPr>
          <w:p w14:paraId="5C374C76" w14:textId="77777777" w:rsidR="00E53D07" w:rsidRPr="00D31804" w:rsidRDefault="00E53D07" w:rsidP="00E34FF7">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07D3929" w14:textId="77777777" w:rsidR="00E53D07" w:rsidRDefault="00E53D07" w:rsidP="00D31804">
            <w:pPr>
              <w:spacing w:after="0" w:line="240" w:lineRule="auto"/>
              <w:jc w:val="both"/>
              <w:rPr>
                <w:color w:val="000000"/>
                <w:lang w:val="nl-BE"/>
              </w:rPr>
            </w:pPr>
            <w:r>
              <w:rPr>
                <w:color w:val="000000"/>
                <w:lang w:val="nl-BE"/>
              </w:rPr>
              <w:t xml:space="preserve">Art. 3:43. </w:t>
            </w:r>
            <w:r w:rsidRPr="00D31804">
              <w:rPr>
                <w:color w:val="000000"/>
                <w:lang w:val="nl-BE"/>
              </w:rPr>
              <w:t>§ 1. Worden gestraft met geldboete van vi</w:t>
            </w:r>
            <w:r>
              <w:rPr>
                <w:color w:val="000000"/>
                <w:lang w:val="nl-BE"/>
              </w:rPr>
              <w:t>jftig euro tot tienduizend euro</w:t>
            </w:r>
            <w:r w:rsidRPr="00D31804">
              <w:rPr>
                <w:color w:val="000000"/>
                <w:lang w:val="nl-BE"/>
              </w:rPr>
              <w:t>:</w:t>
            </w:r>
          </w:p>
          <w:p w14:paraId="6F06C21E" w14:textId="77777777" w:rsidR="00E53D07" w:rsidRPr="00D31804" w:rsidRDefault="00E53D07" w:rsidP="00D31804">
            <w:pPr>
              <w:spacing w:after="0" w:line="240" w:lineRule="auto"/>
              <w:jc w:val="both"/>
              <w:rPr>
                <w:color w:val="000000"/>
                <w:lang w:val="nl-BE"/>
              </w:rPr>
            </w:pPr>
          </w:p>
          <w:p w14:paraId="7151EC23" w14:textId="77777777" w:rsidR="00E53D07" w:rsidRPr="00D31804" w:rsidRDefault="00E53D07" w:rsidP="00D31804">
            <w:pPr>
              <w:spacing w:after="0" w:line="240" w:lineRule="auto"/>
              <w:jc w:val="both"/>
              <w:rPr>
                <w:color w:val="000000"/>
                <w:lang w:val="nl-BE"/>
              </w:rPr>
            </w:pPr>
            <w:r w:rsidRPr="00D31804">
              <w:rPr>
                <w:color w:val="000000"/>
                <w:lang w:val="nl-BE"/>
              </w:rPr>
              <w:t xml:space="preserve">  1° de bestuurders of zaakvoerders die de artikelen 3:1, § 1, tweede lid, 3:10 en 3:12 overtreden;</w:t>
            </w:r>
          </w:p>
          <w:p w14:paraId="6EDCE2A3" w14:textId="77777777" w:rsidR="00E53D07" w:rsidRPr="00D31804" w:rsidRDefault="00E53D07" w:rsidP="00D31804">
            <w:pPr>
              <w:spacing w:after="0" w:line="240" w:lineRule="auto"/>
              <w:jc w:val="both"/>
              <w:rPr>
                <w:color w:val="000000"/>
                <w:lang w:val="nl-BE"/>
              </w:rPr>
            </w:pPr>
          </w:p>
          <w:p w14:paraId="2AEF8505" w14:textId="77777777" w:rsidR="00E53D07" w:rsidRDefault="00E53D07" w:rsidP="00D31804">
            <w:pPr>
              <w:spacing w:after="0" w:line="240" w:lineRule="auto"/>
              <w:jc w:val="both"/>
              <w:rPr>
                <w:color w:val="000000"/>
                <w:lang w:val="nl-BE"/>
              </w:rPr>
            </w:pPr>
            <w:r w:rsidRPr="00D31804">
              <w:rPr>
                <w:color w:val="000000"/>
                <w:lang w:val="nl-BE"/>
              </w:rPr>
              <w:t xml:space="preserve">  2° de bestuurders, zaakvoerders, directeurs of lasthebbers van vennootschappen die wetens één van de bepalingen van de besluiten genomen ter uitvoering van de artikelen 3:1, § 1, eerste lid, 3:37 en 3:38 overtreden;</w:t>
            </w:r>
          </w:p>
          <w:p w14:paraId="41CEE9C2" w14:textId="77777777" w:rsidR="00E53D07" w:rsidRPr="00D31804" w:rsidRDefault="00E53D07" w:rsidP="00D31804">
            <w:pPr>
              <w:spacing w:after="0" w:line="240" w:lineRule="auto"/>
              <w:jc w:val="both"/>
              <w:rPr>
                <w:color w:val="000000"/>
                <w:lang w:val="nl-BE"/>
              </w:rPr>
            </w:pPr>
          </w:p>
          <w:p w14:paraId="39EA8241" w14:textId="77777777" w:rsidR="00E53D07" w:rsidRPr="00D31804" w:rsidRDefault="00E53D07" w:rsidP="00D31804">
            <w:pPr>
              <w:spacing w:after="0" w:line="240" w:lineRule="auto"/>
              <w:jc w:val="both"/>
              <w:rPr>
                <w:color w:val="000000"/>
                <w:lang w:val="nl-BE"/>
              </w:rPr>
            </w:pPr>
            <w:r w:rsidRPr="00D31804">
              <w:rPr>
                <w:color w:val="000000"/>
                <w:lang w:val="nl-BE"/>
              </w:rPr>
              <w:t xml:space="preserve">  3° de bestuurders, zaakvoerders, directeurs en lasthebbers van vennootschappen die wetens de artikelen 3:21 tot 3:32 en 3:36 en de in uitvoering daarvan genomen besluiten overtreden.</w:t>
            </w:r>
          </w:p>
          <w:p w14:paraId="7493DC17" w14:textId="77777777" w:rsidR="00E53D07" w:rsidRDefault="00E53D07" w:rsidP="00D31804">
            <w:pPr>
              <w:spacing w:after="0" w:line="240" w:lineRule="auto"/>
              <w:jc w:val="both"/>
              <w:rPr>
                <w:color w:val="000000"/>
                <w:lang w:val="nl-BE"/>
              </w:rPr>
            </w:pPr>
            <w:r w:rsidRPr="00D31804">
              <w:rPr>
                <w:color w:val="000000"/>
                <w:lang w:val="nl-BE"/>
              </w:rPr>
              <w:t xml:space="preserve">  </w:t>
            </w:r>
          </w:p>
          <w:p w14:paraId="676F4E72" w14:textId="77777777" w:rsidR="00E53D07" w:rsidRPr="00D31804" w:rsidRDefault="00E53D07" w:rsidP="00D31804">
            <w:pPr>
              <w:spacing w:after="0" w:line="240" w:lineRule="auto"/>
              <w:jc w:val="both"/>
              <w:rPr>
                <w:color w:val="000000"/>
                <w:lang w:val="nl-BE"/>
              </w:rPr>
            </w:pPr>
            <w:r w:rsidRPr="00D31804">
              <w:rPr>
                <w:color w:val="000000"/>
                <w:lang w:val="nl-BE"/>
              </w:rPr>
              <w:t>In de gevallen bedoeld in het eerste lid, 2° en 3°, worden zij gestraft met gevangenisstraf van één maand tot een jaar en met geldboete van vijftig tot tienduizend euro of met een van die straffen alleen, als zij met bedrieglijk opzet hebben gehandeld.</w:t>
            </w:r>
          </w:p>
          <w:p w14:paraId="3421616D" w14:textId="77777777" w:rsidR="00E53D07" w:rsidRDefault="00E53D07" w:rsidP="00D31804">
            <w:pPr>
              <w:spacing w:after="0" w:line="240" w:lineRule="auto"/>
              <w:jc w:val="both"/>
              <w:rPr>
                <w:color w:val="000000"/>
                <w:lang w:val="nl-BE"/>
              </w:rPr>
            </w:pPr>
            <w:r w:rsidRPr="00D31804">
              <w:rPr>
                <w:color w:val="000000"/>
                <w:lang w:val="nl-BE"/>
              </w:rPr>
              <w:t xml:space="preserve">  </w:t>
            </w:r>
          </w:p>
          <w:p w14:paraId="7FA36FA8" w14:textId="77777777" w:rsidR="00E53D07" w:rsidRPr="00D31804" w:rsidRDefault="00E53D07" w:rsidP="00D31804">
            <w:pPr>
              <w:spacing w:after="0" w:line="240" w:lineRule="auto"/>
              <w:jc w:val="both"/>
              <w:rPr>
                <w:color w:val="000000"/>
                <w:lang w:val="nl-BE"/>
              </w:rPr>
            </w:pPr>
            <w:r w:rsidRPr="00D31804">
              <w:rPr>
                <w:color w:val="000000"/>
                <w:lang w:val="nl-BE"/>
              </w:rPr>
              <w:t>De zaakvoerders, directeurs of lasthebbers van vennootschappen worden wegens de overtreding van artikel 3:1, § 1, eerste lid, alleen dan met de in het eerste lid gestelde straffen gestraft, wanneer de vennootschap is failliet verklaard.</w:t>
            </w:r>
          </w:p>
          <w:p w14:paraId="3BFF70CD" w14:textId="77777777" w:rsidR="00E53D07" w:rsidRDefault="00E53D07" w:rsidP="00D31804">
            <w:pPr>
              <w:spacing w:after="0" w:line="240" w:lineRule="auto"/>
              <w:jc w:val="both"/>
              <w:rPr>
                <w:color w:val="000000"/>
                <w:lang w:val="nl-BE"/>
              </w:rPr>
            </w:pPr>
            <w:r w:rsidRPr="00D31804">
              <w:rPr>
                <w:color w:val="000000"/>
                <w:lang w:val="nl-BE"/>
              </w:rPr>
              <w:t xml:space="preserve">  </w:t>
            </w:r>
          </w:p>
          <w:p w14:paraId="51972A2F" w14:textId="77777777" w:rsidR="00E53D07" w:rsidRPr="00D31804" w:rsidRDefault="00E53D07" w:rsidP="00D31804">
            <w:pPr>
              <w:spacing w:after="0" w:line="240" w:lineRule="auto"/>
              <w:jc w:val="both"/>
              <w:rPr>
                <w:color w:val="000000"/>
                <w:lang w:val="nl-BE"/>
              </w:rPr>
            </w:pPr>
            <w:r w:rsidRPr="00D31804">
              <w:rPr>
                <w:color w:val="000000"/>
                <w:lang w:val="nl-BE"/>
              </w:rPr>
              <w:t xml:space="preserve">§ 2. De vennootschappen zijn burgerrechtelijk aansprakelijk voor de betaling van de geldboetes waartoe hun bestuurders, </w:t>
            </w:r>
            <w:r w:rsidRPr="00D31804">
              <w:rPr>
                <w:color w:val="000000"/>
                <w:lang w:val="nl-BE"/>
              </w:rPr>
              <w:lastRenderedPageBreak/>
              <w:t>zaakvoerders, directeurs of lasthebbers krachtens § 1 zijn veroordeeld.</w:t>
            </w:r>
          </w:p>
        </w:tc>
        <w:tc>
          <w:tcPr>
            <w:tcW w:w="5953" w:type="dxa"/>
            <w:gridSpan w:val="2"/>
            <w:shd w:val="clear" w:color="auto" w:fill="auto"/>
          </w:tcPr>
          <w:p w14:paraId="2F3A3261" w14:textId="77777777" w:rsidR="00E53D07" w:rsidRDefault="00E53D07" w:rsidP="00D31804">
            <w:pPr>
              <w:spacing w:after="0" w:line="240" w:lineRule="auto"/>
              <w:jc w:val="both"/>
              <w:rPr>
                <w:color w:val="000000"/>
                <w:lang w:val="fr-FR"/>
              </w:rPr>
            </w:pPr>
            <w:r>
              <w:rPr>
                <w:color w:val="000000"/>
                <w:lang w:val="fr-FR"/>
              </w:rPr>
              <w:lastRenderedPageBreak/>
              <w:t xml:space="preserve">Art. 3:43. </w:t>
            </w:r>
            <w:r w:rsidRPr="00D31804">
              <w:rPr>
                <w:color w:val="000000"/>
                <w:lang w:val="fr-FR"/>
              </w:rPr>
              <w:t>§ 1er. Seront punis d'une amende</w:t>
            </w:r>
            <w:r>
              <w:rPr>
                <w:color w:val="000000"/>
                <w:lang w:val="fr-FR"/>
              </w:rPr>
              <w:t xml:space="preserve"> de cinquante à dix mille euros</w:t>
            </w:r>
            <w:r w:rsidRPr="00D31804">
              <w:rPr>
                <w:color w:val="000000"/>
                <w:lang w:val="fr-FR"/>
              </w:rPr>
              <w:t>:</w:t>
            </w:r>
          </w:p>
          <w:p w14:paraId="66AB7CE4" w14:textId="77777777" w:rsidR="00E53D07" w:rsidRPr="00D31804" w:rsidRDefault="00E53D07" w:rsidP="00D31804">
            <w:pPr>
              <w:spacing w:after="0" w:line="240" w:lineRule="auto"/>
              <w:jc w:val="both"/>
              <w:rPr>
                <w:color w:val="000000"/>
                <w:lang w:val="fr-FR"/>
              </w:rPr>
            </w:pPr>
          </w:p>
          <w:p w14:paraId="5BE325DF" w14:textId="77777777" w:rsidR="00E53D07" w:rsidRDefault="00E53D07" w:rsidP="00D31804">
            <w:pPr>
              <w:spacing w:after="0" w:line="240" w:lineRule="auto"/>
              <w:jc w:val="both"/>
              <w:rPr>
                <w:color w:val="000000"/>
                <w:lang w:val="fr-FR"/>
              </w:rPr>
            </w:pPr>
            <w:r w:rsidRPr="00D31804">
              <w:rPr>
                <w:color w:val="000000"/>
                <w:lang w:val="fr-FR"/>
              </w:rPr>
              <w:t xml:space="preserve">  1° les administrateurs ou gérants qui  contreviennent aux articles 3:1, § 1er, alinéa 2, 3:10 et 3:12;</w:t>
            </w:r>
          </w:p>
          <w:p w14:paraId="3430BD32" w14:textId="77777777" w:rsidR="00E53D07" w:rsidRPr="00D31804" w:rsidRDefault="00E53D07" w:rsidP="00D31804">
            <w:pPr>
              <w:spacing w:after="0" w:line="240" w:lineRule="auto"/>
              <w:jc w:val="both"/>
              <w:rPr>
                <w:color w:val="000000"/>
                <w:lang w:val="fr-FR"/>
              </w:rPr>
            </w:pPr>
          </w:p>
          <w:p w14:paraId="4CD6F131" w14:textId="77777777" w:rsidR="00E53D07" w:rsidRDefault="00E53D07" w:rsidP="00D31804">
            <w:pPr>
              <w:spacing w:after="0" w:line="240" w:lineRule="auto"/>
              <w:jc w:val="both"/>
              <w:rPr>
                <w:color w:val="000000"/>
                <w:lang w:val="fr-FR"/>
              </w:rPr>
            </w:pPr>
            <w:r w:rsidRPr="00D31804">
              <w:rPr>
                <w:color w:val="000000"/>
                <w:lang w:val="fr-FR"/>
              </w:rPr>
              <w:t xml:space="preserve">  2° les administrateurs, gérants, directeurs ou mandataires de sociétés qui sciemment contreviennent aux dispositions des arrêtés pris en application des articles 3:1, § 1er, alinéa 1er, 3:37 et 3:38;</w:t>
            </w:r>
          </w:p>
          <w:p w14:paraId="6CEFD052" w14:textId="77777777" w:rsidR="00E53D07" w:rsidRPr="00D31804" w:rsidRDefault="00E53D07" w:rsidP="00D31804">
            <w:pPr>
              <w:spacing w:after="0" w:line="240" w:lineRule="auto"/>
              <w:jc w:val="both"/>
              <w:rPr>
                <w:color w:val="000000"/>
                <w:lang w:val="fr-FR"/>
              </w:rPr>
            </w:pPr>
          </w:p>
          <w:p w14:paraId="4717CCBB" w14:textId="77777777" w:rsidR="00E53D07" w:rsidRPr="00D31804" w:rsidRDefault="00E53D07" w:rsidP="00D31804">
            <w:pPr>
              <w:spacing w:after="0" w:line="240" w:lineRule="auto"/>
              <w:jc w:val="both"/>
              <w:rPr>
                <w:color w:val="000000"/>
                <w:lang w:val="fr-FR"/>
              </w:rPr>
            </w:pPr>
            <w:r w:rsidRPr="00D31804">
              <w:rPr>
                <w:color w:val="000000"/>
                <w:lang w:val="fr-FR"/>
              </w:rPr>
              <w:t xml:space="preserve">  3° les administrateurs, gérants, directeurs ou mandataires de sociétés qui sciemment contreviennent aux articles 3:21 à 3:32 et 3:36 et à leurs arrêtés d'exécution. </w:t>
            </w:r>
          </w:p>
          <w:p w14:paraId="7715EDFC" w14:textId="77777777" w:rsidR="00E53D07" w:rsidRDefault="00E53D07" w:rsidP="00D31804">
            <w:pPr>
              <w:spacing w:after="0" w:line="240" w:lineRule="auto"/>
              <w:jc w:val="both"/>
              <w:rPr>
                <w:color w:val="000000"/>
                <w:lang w:val="fr-FR"/>
              </w:rPr>
            </w:pPr>
            <w:r w:rsidRPr="00D31804">
              <w:rPr>
                <w:color w:val="000000"/>
                <w:lang w:val="fr-FR"/>
              </w:rPr>
              <w:t xml:space="preserve">  </w:t>
            </w:r>
          </w:p>
          <w:p w14:paraId="1F57C466" w14:textId="77777777" w:rsidR="00E53D07" w:rsidRPr="00D31804" w:rsidRDefault="00E53D07" w:rsidP="00D31804">
            <w:pPr>
              <w:spacing w:after="0" w:line="240" w:lineRule="auto"/>
              <w:jc w:val="both"/>
              <w:rPr>
                <w:color w:val="000000"/>
                <w:lang w:val="fr-FR"/>
              </w:rPr>
            </w:pPr>
            <w:r w:rsidRPr="00D31804">
              <w:rPr>
                <w:color w:val="000000"/>
                <w:lang w:val="fr-FR"/>
              </w:rPr>
              <w:t>Dans les cas visés à l'alinéa 1er, 2° et 3°, ils sont punis d'un emprisonnement d'un mois à un an et d'une amende de cinquante à dix mille euros ou d'une de ces peines seulement, s'ils ont agi avec une intention frauduleuse.</w:t>
            </w:r>
          </w:p>
          <w:p w14:paraId="05164D9B" w14:textId="77777777" w:rsidR="00E53D07" w:rsidRDefault="00E53D07" w:rsidP="00D31804">
            <w:pPr>
              <w:spacing w:after="0" w:line="240" w:lineRule="auto"/>
              <w:jc w:val="both"/>
              <w:rPr>
                <w:color w:val="000000"/>
                <w:lang w:val="fr-FR"/>
              </w:rPr>
            </w:pPr>
            <w:r w:rsidRPr="00D31804">
              <w:rPr>
                <w:color w:val="000000"/>
                <w:lang w:val="fr-FR"/>
              </w:rPr>
              <w:t xml:space="preserve">  </w:t>
            </w:r>
          </w:p>
          <w:p w14:paraId="43ABF0E6" w14:textId="77777777" w:rsidR="00E53D07" w:rsidRPr="00D31804" w:rsidRDefault="00E53D07" w:rsidP="00D31804">
            <w:pPr>
              <w:spacing w:after="0" w:line="240" w:lineRule="auto"/>
              <w:jc w:val="both"/>
              <w:rPr>
                <w:color w:val="000000"/>
                <w:lang w:val="fr-FR"/>
              </w:rPr>
            </w:pPr>
            <w:r w:rsidRPr="00D31804">
              <w:rPr>
                <w:color w:val="000000"/>
                <w:lang w:val="fr-FR"/>
              </w:rPr>
              <w:t>Les gérants, directeurs ou mandataires de sociétés ne seront toutefois punis des sanctions prévues à l'alinéa 1er pour avoir méconnu l'article 3:1, § 1er, alinéa 1er, que si la société a été déclarée en faillite.</w:t>
            </w:r>
          </w:p>
          <w:p w14:paraId="36458D3C" w14:textId="77777777" w:rsidR="00E53D07" w:rsidRPr="00D31804" w:rsidRDefault="00E53D07" w:rsidP="00D31804">
            <w:pPr>
              <w:spacing w:after="0" w:line="240" w:lineRule="auto"/>
              <w:jc w:val="both"/>
              <w:rPr>
                <w:color w:val="000000"/>
                <w:lang w:val="fr-FR"/>
              </w:rPr>
            </w:pPr>
          </w:p>
          <w:p w14:paraId="2547FCEF" w14:textId="77777777" w:rsidR="00E53D07" w:rsidRPr="00D31804" w:rsidRDefault="00E53D07" w:rsidP="00D31804">
            <w:pPr>
              <w:spacing w:after="0" w:line="240" w:lineRule="auto"/>
              <w:jc w:val="both"/>
              <w:rPr>
                <w:color w:val="000000"/>
                <w:lang w:val="fr-FR"/>
              </w:rPr>
            </w:pPr>
            <w:r w:rsidRPr="00D31804">
              <w:rPr>
                <w:color w:val="000000"/>
                <w:lang w:val="fr-FR"/>
              </w:rPr>
              <w:t>§ 2. Les sociétés seront civilement responsables des condamnations à l'amende prononcées en vertu du § 1er contre leurs administrateurs, gérants, directeurs, mandataires.</w:t>
            </w:r>
          </w:p>
        </w:tc>
      </w:tr>
      <w:tr w:rsidR="00E53D07" w:rsidRPr="00E53D07" w14:paraId="1234F11A" w14:textId="77777777" w:rsidTr="00415507">
        <w:trPr>
          <w:trHeight w:val="558"/>
        </w:trPr>
        <w:tc>
          <w:tcPr>
            <w:tcW w:w="1980" w:type="dxa"/>
          </w:tcPr>
          <w:p w14:paraId="1DF82A9D" w14:textId="77777777" w:rsidR="00E53D07" w:rsidRDefault="00E53D07" w:rsidP="00E34FF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4878175" w14:textId="77777777" w:rsidR="00E53D07" w:rsidRPr="00415507" w:rsidRDefault="00E53D07" w:rsidP="00415507">
            <w:pPr>
              <w:spacing w:after="0" w:line="240" w:lineRule="auto"/>
              <w:jc w:val="both"/>
              <w:rPr>
                <w:color w:val="000000"/>
                <w:lang w:val="nl-BE"/>
              </w:rPr>
            </w:pPr>
            <w:r w:rsidRPr="00415507">
              <w:rPr>
                <w:color w:val="000000"/>
                <w:lang w:val="nl-BE"/>
              </w:rPr>
              <w:t>Artikelen 3:1 – 3:46 : Deze bepalingen hernemen de artikelen 92-129 W.Venn. met slechts in de volgende artikelen enkele verduidelijkingen en sommige formele verbeteringen van de teksten.</w:t>
            </w:r>
          </w:p>
          <w:p w14:paraId="6D7E36B9" w14:textId="77777777" w:rsidR="00E53D07" w:rsidRPr="00415507" w:rsidRDefault="00E53D07" w:rsidP="00415507">
            <w:pPr>
              <w:spacing w:after="0" w:line="240" w:lineRule="auto"/>
              <w:jc w:val="both"/>
              <w:rPr>
                <w:color w:val="000000"/>
                <w:lang w:val="nl-BE"/>
              </w:rPr>
            </w:pPr>
          </w:p>
          <w:p w14:paraId="1E065384" w14:textId="77777777" w:rsidR="00E53D07" w:rsidRDefault="00E53D07" w:rsidP="00415507">
            <w:pPr>
              <w:spacing w:after="0" w:line="240" w:lineRule="auto"/>
              <w:jc w:val="both"/>
              <w:rPr>
                <w:color w:val="000000"/>
                <w:lang w:val="nl-BE"/>
              </w:rPr>
            </w:pPr>
            <w:r w:rsidRPr="00415507">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gridSpan w:val="2"/>
            <w:shd w:val="clear" w:color="auto" w:fill="auto"/>
          </w:tcPr>
          <w:p w14:paraId="73BEAF9D" w14:textId="77777777" w:rsidR="00E53D07" w:rsidRPr="00415507" w:rsidRDefault="00E53D07" w:rsidP="00415507">
            <w:pPr>
              <w:spacing w:after="0" w:line="240" w:lineRule="auto"/>
              <w:jc w:val="both"/>
              <w:rPr>
                <w:color w:val="000000"/>
                <w:lang w:val="fr-FR"/>
              </w:rPr>
            </w:pPr>
            <w:r w:rsidRPr="00415507">
              <w:rPr>
                <w:color w:val="000000"/>
                <w:lang w:val="fr-FR"/>
              </w:rPr>
              <w:t>Articles 3:1 – 3:46 : Ces dispositions reprennent les articles 92 à 129 C. Soc. avec seulement certains éclaircissements dans les articles suivants et quelques corrections formelles des textes.</w:t>
            </w:r>
          </w:p>
          <w:p w14:paraId="756410DE" w14:textId="77777777" w:rsidR="00E53D07" w:rsidRPr="00415507" w:rsidRDefault="00E53D07" w:rsidP="00415507">
            <w:pPr>
              <w:spacing w:after="0" w:line="240" w:lineRule="auto"/>
              <w:jc w:val="both"/>
              <w:rPr>
                <w:color w:val="000000"/>
                <w:lang w:val="fr-FR"/>
              </w:rPr>
            </w:pPr>
          </w:p>
          <w:p w14:paraId="1AE81826" w14:textId="77777777" w:rsidR="00E53D07" w:rsidRPr="00415507" w:rsidRDefault="00E53D07" w:rsidP="00415507">
            <w:pPr>
              <w:spacing w:after="0" w:line="240" w:lineRule="auto"/>
              <w:jc w:val="both"/>
              <w:rPr>
                <w:color w:val="000000"/>
                <w:lang w:val="fr-FR"/>
              </w:rPr>
            </w:pPr>
            <w:r w:rsidRPr="00415507">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54F33B40" w14:textId="77777777" w:rsidR="00E53D07" w:rsidRPr="00415507" w:rsidRDefault="00E53D07" w:rsidP="00415507">
            <w:pPr>
              <w:spacing w:after="0" w:line="240" w:lineRule="auto"/>
              <w:jc w:val="both"/>
              <w:rPr>
                <w:color w:val="000000"/>
                <w:lang w:val="fr-FR"/>
              </w:rPr>
            </w:pPr>
          </w:p>
        </w:tc>
      </w:tr>
      <w:tr w:rsidR="00E53D07" w:rsidRPr="00415507" w14:paraId="5AA77B3C" w14:textId="77777777" w:rsidTr="000865D3">
        <w:trPr>
          <w:trHeight w:val="483"/>
        </w:trPr>
        <w:tc>
          <w:tcPr>
            <w:tcW w:w="1980" w:type="dxa"/>
          </w:tcPr>
          <w:p w14:paraId="141226AC" w14:textId="77777777" w:rsidR="00E53D07" w:rsidRDefault="00E53D07" w:rsidP="00E34FF7">
            <w:pPr>
              <w:spacing w:after="0" w:line="240" w:lineRule="auto"/>
              <w:jc w:val="both"/>
              <w:rPr>
                <w:rFonts w:cs="Calibri"/>
                <w:lang w:val="fr-FR"/>
              </w:rPr>
            </w:pPr>
            <w:r>
              <w:rPr>
                <w:rFonts w:cs="Calibri"/>
                <w:lang w:val="fr-FR"/>
              </w:rPr>
              <w:t>RvSt</w:t>
            </w:r>
          </w:p>
        </w:tc>
        <w:tc>
          <w:tcPr>
            <w:tcW w:w="5812" w:type="dxa"/>
            <w:shd w:val="clear" w:color="auto" w:fill="auto"/>
          </w:tcPr>
          <w:p w14:paraId="17625F1E" w14:textId="77777777" w:rsidR="00E53D07" w:rsidRPr="00415507" w:rsidRDefault="00E53D07" w:rsidP="00415507">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33E7B214" w14:textId="77777777" w:rsidR="00E53D07" w:rsidRPr="00415507" w:rsidRDefault="00E53D07" w:rsidP="00415507">
            <w:pPr>
              <w:spacing w:after="0" w:line="240" w:lineRule="auto"/>
              <w:jc w:val="both"/>
              <w:rPr>
                <w:color w:val="000000"/>
                <w:lang w:val="fr-FR"/>
              </w:rPr>
            </w:pPr>
            <w:r>
              <w:rPr>
                <w:color w:val="000000"/>
                <w:lang w:val="fr-FR"/>
              </w:rPr>
              <w:t>Pas de remarques.</w:t>
            </w:r>
          </w:p>
        </w:tc>
      </w:tr>
    </w:tbl>
    <w:p w14:paraId="662FA20F" w14:textId="77777777" w:rsidR="001203BA" w:rsidRPr="00415507" w:rsidRDefault="001203BA" w:rsidP="001203BA">
      <w:pPr>
        <w:rPr>
          <w:lang w:val="fr-FR"/>
        </w:rPr>
      </w:pPr>
    </w:p>
    <w:p w14:paraId="4C68FD8E" w14:textId="77777777" w:rsidR="00A820D7" w:rsidRPr="00415507" w:rsidRDefault="00A820D7">
      <w:pPr>
        <w:rPr>
          <w:lang w:val="fr-FR"/>
        </w:rPr>
      </w:pPr>
    </w:p>
    <w:sectPr w:rsidR="00A820D7" w:rsidRPr="0041550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65D3"/>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507"/>
    <w:rsid w:val="00415C03"/>
    <w:rsid w:val="00423115"/>
    <w:rsid w:val="00456260"/>
    <w:rsid w:val="0047203B"/>
    <w:rsid w:val="004A39E3"/>
    <w:rsid w:val="004C3052"/>
    <w:rsid w:val="004C63AD"/>
    <w:rsid w:val="00525185"/>
    <w:rsid w:val="00562DB1"/>
    <w:rsid w:val="0056315C"/>
    <w:rsid w:val="00591A7D"/>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36D86"/>
    <w:rsid w:val="007463B2"/>
    <w:rsid w:val="007532BF"/>
    <w:rsid w:val="007A075E"/>
    <w:rsid w:val="007B581C"/>
    <w:rsid w:val="007D7A6B"/>
    <w:rsid w:val="00800AC3"/>
    <w:rsid w:val="00800E07"/>
    <w:rsid w:val="00817848"/>
    <w:rsid w:val="00871F22"/>
    <w:rsid w:val="00887B0C"/>
    <w:rsid w:val="008B2189"/>
    <w:rsid w:val="008D71F7"/>
    <w:rsid w:val="008E164C"/>
    <w:rsid w:val="00901CF2"/>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747E6"/>
    <w:rsid w:val="00C80883"/>
    <w:rsid w:val="00C86467"/>
    <w:rsid w:val="00C86CC5"/>
    <w:rsid w:val="00C91A38"/>
    <w:rsid w:val="00CC6422"/>
    <w:rsid w:val="00CE7D55"/>
    <w:rsid w:val="00D31804"/>
    <w:rsid w:val="00D359A8"/>
    <w:rsid w:val="00D66D82"/>
    <w:rsid w:val="00D96002"/>
    <w:rsid w:val="00DC5C32"/>
    <w:rsid w:val="00DE6641"/>
    <w:rsid w:val="00E15CFE"/>
    <w:rsid w:val="00E21F8D"/>
    <w:rsid w:val="00E23AC3"/>
    <w:rsid w:val="00E26DE4"/>
    <w:rsid w:val="00E34FF7"/>
    <w:rsid w:val="00E511E0"/>
    <w:rsid w:val="00E53D07"/>
    <w:rsid w:val="00EA440A"/>
    <w:rsid w:val="00EB2346"/>
    <w:rsid w:val="00ED1A41"/>
    <w:rsid w:val="00ED31D7"/>
    <w:rsid w:val="00ED3B78"/>
    <w:rsid w:val="00F11CA2"/>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F42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747E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747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1410</Words>
  <Characters>7756</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2019-10-25T12:06:00Z</dcterms:created>
  <dcterms:modified xsi:type="dcterms:W3CDTF">2021-08-20T12:02:00Z</dcterms:modified>
</cp:coreProperties>
</file>