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3030008" w14:textId="77777777" w:rsidTr="007D7A6B">
        <w:tc>
          <w:tcPr>
            <w:tcW w:w="1980" w:type="dxa"/>
          </w:tcPr>
          <w:p w14:paraId="2674F88A" w14:textId="77777777" w:rsidR="001203BA" w:rsidRPr="00B07AC9" w:rsidRDefault="001203BA" w:rsidP="007D7A6B">
            <w:pPr>
              <w:rPr>
                <w:b/>
                <w:sz w:val="32"/>
                <w:szCs w:val="32"/>
                <w:lang w:val="nl-BE"/>
              </w:rPr>
            </w:pPr>
            <w:r w:rsidRPr="00B07AC9">
              <w:rPr>
                <w:b/>
                <w:sz w:val="32"/>
                <w:szCs w:val="32"/>
                <w:lang w:val="nl-BE"/>
              </w:rPr>
              <w:t xml:space="preserve">ARTIKEL </w:t>
            </w:r>
            <w:r w:rsidR="00F34D47">
              <w:rPr>
                <w:b/>
                <w:sz w:val="32"/>
                <w:szCs w:val="32"/>
                <w:lang w:val="nl-BE"/>
              </w:rPr>
              <w:t>3:44</w:t>
            </w:r>
          </w:p>
        </w:tc>
        <w:tc>
          <w:tcPr>
            <w:tcW w:w="11765" w:type="dxa"/>
            <w:gridSpan w:val="2"/>
            <w:shd w:val="clear" w:color="auto" w:fill="auto"/>
          </w:tcPr>
          <w:p w14:paraId="706F906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2510605" w14:textId="77777777" w:rsidTr="007D7A6B">
        <w:tc>
          <w:tcPr>
            <w:tcW w:w="1980" w:type="dxa"/>
          </w:tcPr>
          <w:p w14:paraId="2524F346" w14:textId="77777777" w:rsidR="001203BA" w:rsidRPr="00B07AC9" w:rsidRDefault="001203BA" w:rsidP="007D7A6B">
            <w:pPr>
              <w:rPr>
                <w:b/>
                <w:sz w:val="32"/>
                <w:szCs w:val="32"/>
                <w:lang w:val="nl-BE"/>
              </w:rPr>
            </w:pPr>
          </w:p>
        </w:tc>
        <w:tc>
          <w:tcPr>
            <w:tcW w:w="11765" w:type="dxa"/>
            <w:gridSpan w:val="2"/>
            <w:shd w:val="clear" w:color="auto" w:fill="auto"/>
          </w:tcPr>
          <w:p w14:paraId="1595790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41D27" w14:paraId="22C71E90" w14:textId="77777777" w:rsidTr="006B2A09">
        <w:trPr>
          <w:trHeight w:val="3071"/>
        </w:trPr>
        <w:tc>
          <w:tcPr>
            <w:tcW w:w="1980" w:type="dxa"/>
          </w:tcPr>
          <w:p w14:paraId="1960A6B1"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2BE7829C" w14:textId="77777777" w:rsidR="006B2A09" w:rsidRDefault="00F34D47" w:rsidP="00E34FF7">
            <w:pPr>
              <w:spacing w:after="0" w:line="240" w:lineRule="auto"/>
              <w:jc w:val="both"/>
              <w:rPr>
                <w:color w:val="000000"/>
                <w:lang w:val="nl-BE"/>
              </w:rPr>
            </w:pPr>
            <w:r w:rsidRPr="00F34D47">
              <w:rPr>
                <w:color w:val="000000"/>
                <w:lang w:val="nl-BE"/>
              </w:rPr>
              <w:t>Met opsluiting van vijf jaar tot tien jaar en met geldboete van zesentwintig euro tot tweeduizend euro worden gestraft:</w:t>
            </w:r>
          </w:p>
          <w:p w14:paraId="6B8A57E3" w14:textId="77777777" w:rsidR="006B2A09" w:rsidRDefault="00F34D47" w:rsidP="00E34FF7">
            <w:pPr>
              <w:spacing w:after="0" w:line="240" w:lineRule="auto"/>
              <w:jc w:val="both"/>
              <w:rPr>
                <w:color w:val="000000"/>
                <w:lang w:val="nl-BE"/>
              </w:rPr>
            </w:pPr>
            <w:r w:rsidRPr="00F34D47">
              <w:rPr>
                <w:color w:val="000000"/>
                <w:lang w:val="nl-BE"/>
              </w:rPr>
              <w:br/>
              <w:t>1° zij die met bedrieglijk opzet of met het oogmerk om te schaden, valsheid plegen in de door de wet of door de statuten voorgeschreven jaarrekening van een vennootschap:</w:t>
            </w:r>
          </w:p>
          <w:p w14:paraId="355A88AA" w14:textId="77777777" w:rsidR="006B2A09" w:rsidRDefault="00F34D47" w:rsidP="00E34FF7">
            <w:pPr>
              <w:spacing w:after="0" w:line="240" w:lineRule="auto"/>
              <w:jc w:val="both"/>
              <w:rPr>
                <w:color w:val="000000"/>
                <w:lang w:val="nl-BE"/>
              </w:rPr>
            </w:pPr>
            <w:r w:rsidRPr="00F34D47">
              <w:rPr>
                <w:color w:val="000000"/>
                <w:lang w:val="nl-BE"/>
              </w:rPr>
              <w:br/>
              <w:t>- hetzij door valse handtekeningen te plaatsen;</w:t>
            </w:r>
          </w:p>
          <w:p w14:paraId="6D39BC7E" w14:textId="77777777" w:rsidR="006B2A09" w:rsidRDefault="00F34D47" w:rsidP="00E34FF7">
            <w:pPr>
              <w:spacing w:after="0" w:line="240" w:lineRule="auto"/>
              <w:jc w:val="both"/>
              <w:rPr>
                <w:color w:val="000000"/>
                <w:lang w:val="nl-BE"/>
              </w:rPr>
            </w:pPr>
            <w:r w:rsidRPr="00F34D47">
              <w:rPr>
                <w:color w:val="000000"/>
                <w:lang w:val="nl-BE"/>
              </w:rPr>
              <w:br/>
              <w:t>- hetzij door geschriften of handtekeningen na te maken of te vervalsen;</w:t>
            </w:r>
          </w:p>
          <w:p w14:paraId="5B012CB3" w14:textId="77777777" w:rsidR="006B2A09" w:rsidRDefault="00F34D47" w:rsidP="00E34FF7">
            <w:pPr>
              <w:spacing w:after="0" w:line="240" w:lineRule="auto"/>
              <w:jc w:val="both"/>
              <w:rPr>
                <w:color w:val="000000"/>
                <w:lang w:val="nl-BE"/>
              </w:rPr>
            </w:pPr>
            <w:r w:rsidRPr="00F34D47">
              <w:rPr>
                <w:color w:val="000000"/>
                <w:lang w:val="nl-BE"/>
              </w:rPr>
              <w:br/>
              <w:t>- hetzij door overeenkomsten, beschikkingen, verbintenissen of schuldbevrijdingen valselijk op te maken of achteraf in de jaarrekening op te nemen;</w:t>
            </w:r>
          </w:p>
          <w:p w14:paraId="571CC3D7" w14:textId="77777777" w:rsidR="006B2A09" w:rsidRDefault="00F34D47" w:rsidP="00E34FF7">
            <w:pPr>
              <w:spacing w:after="0" w:line="240" w:lineRule="auto"/>
              <w:jc w:val="both"/>
              <w:rPr>
                <w:color w:val="000000"/>
                <w:lang w:val="nl-BE"/>
              </w:rPr>
            </w:pPr>
            <w:r w:rsidRPr="00F34D47">
              <w:rPr>
                <w:color w:val="000000"/>
                <w:lang w:val="nl-BE"/>
              </w:rPr>
              <w:br/>
              <w:t>- hetzij door toevoeging of vervalsing van bedingen, verklaringen of feiten die deze akten tot voorwerp hebben op te nemen of vast te stellen;</w:t>
            </w:r>
          </w:p>
          <w:p w14:paraId="0591EFC4" w14:textId="77777777" w:rsidR="006B2A09" w:rsidRDefault="00F34D47" w:rsidP="00E34FF7">
            <w:pPr>
              <w:spacing w:after="0" w:line="240" w:lineRule="auto"/>
              <w:jc w:val="both"/>
              <w:rPr>
                <w:color w:val="000000"/>
                <w:lang w:val="nl-BE"/>
              </w:rPr>
            </w:pPr>
            <w:r w:rsidRPr="00F34D47">
              <w:rPr>
                <w:color w:val="000000"/>
                <w:lang w:val="nl-BE"/>
              </w:rPr>
              <w:br/>
              <w:t>2° zij die gebruik maken van die valse akten.</w:t>
            </w:r>
          </w:p>
          <w:p w14:paraId="4AA7F1D1" w14:textId="77777777" w:rsidR="006B2A09" w:rsidRDefault="006B2A09" w:rsidP="00E34FF7">
            <w:pPr>
              <w:spacing w:after="0" w:line="240" w:lineRule="auto"/>
              <w:jc w:val="both"/>
              <w:rPr>
                <w:color w:val="000000"/>
                <w:lang w:val="nl-BE"/>
              </w:rPr>
            </w:pPr>
          </w:p>
          <w:p w14:paraId="27F4C0EF" w14:textId="77777777" w:rsidR="00E34FF7" w:rsidRPr="00F34D47" w:rsidRDefault="00F34D47" w:rsidP="00E34FF7">
            <w:pPr>
              <w:spacing w:after="0" w:line="240" w:lineRule="auto"/>
              <w:jc w:val="both"/>
              <w:rPr>
                <w:rFonts w:cs="Calibri"/>
                <w:lang w:val="nl-BE"/>
              </w:rPr>
            </w:pPr>
            <w:r w:rsidRPr="00F34D47">
              <w:rPr>
                <w:color w:val="000000"/>
                <w:lang w:val="nl-BE"/>
              </w:rPr>
              <w:t>Voor de toepassing van het eerste lid bestaat de jaarrekening, zodra zij voor de vennoten of aandeelhouders ter inzage is gelegd.</w:t>
            </w:r>
          </w:p>
        </w:tc>
        <w:tc>
          <w:tcPr>
            <w:tcW w:w="5953" w:type="dxa"/>
            <w:shd w:val="clear" w:color="auto" w:fill="auto"/>
          </w:tcPr>
          <w:p w14:paraId="2302B614" w14:textId="77777777" w:rsidR="00727500" w:rsidRDefault="00727500" w:rsidP="00727500">
            <w:pPr>
              <w:spacing w:after="0" w:line="240" w:lineRule="auto"/>
              <w:jc w:val="both"/>
              <w:rPr>
                <w:color w:val="000000"/>
                <w:lang w:val="fr-FR"/>
              </w:rPr>
            </w:pPr>
            <w:r w:rsidRPr="00F34D47">
              <w:rPr>
                <w:color w:val="000000"/>
                <w:lang w:val="fr-FR"/>
              </w:rPr>
              <w:t xml:space="preserve">Seront punis de la réclusion de cinq ans à dix ans et d'une amende de vingt-six </w:t>
            </w:r>
            <w:del w:id="0" w:author="Microsoft Office-gebruiker" w:date="2021-08-20T13:54:00Z">
              <w:r>
                <w:rPr>
                  <w:color w:val="000000"/>
                  <w:lang w:val="fr-FR"/>
                </w:rPr>
                <w:delText>euro</w:delText>
              </w:r>
            </w:del>
            <w:ins w:id="1" w:author="Microsoft Office-gebruiker" w:date="2021-08-20T13:54:00Z">
              <w:r w:rsidRPr="00F34D47">
                <w:rPr>
                  <w:color w:val="000000"/>
                  <w:lang w:val="fr-FR"/>
                </w:rPr>
                <w:t>euros</w:t>
              </w:r>
            </w:ins>
            <w:r w:rsidRPr="00F34D47">
              <w:rPr>
                <w:color w:val="000000"/>
                <w:lang w:val="fr-FR"/>
              </w:rPr>
              <w:t xml:space="preserve"> à deux mille </w:t>
            </w:r>
            <w:del w:id="2" w:author="Microsoft Office-gebruiker" w:date="2021-08-20T13:54:00Z">
              <w:r>
                <w:rPr>
                  <w:color w:val="000000"/>
                  <w:lang w:val="fr-FR"/>
                </w:rPr>
                <w:delText>euro</w:delText>
              </w:r>
            </w:del>
            <w:proofErr w:type="gramStart"/>
            <w:ins w:id="3" w:author="Microsoft Office-gebruiker" w:date="2021-08-20T13:54:00Z">
              <w:r w:rsidRPr="00F34D47">
                <w:rPr>
                  <w:color w:val="000000"/>
                  <w:lang w:val="fr-FR"/>
                </w:rPr>
                <w:t>euros</w:t>
              </w:r>
            </w:ins>
            <w:r w:rsidRPr="00F34D47">
              <w:rPr>
                <w:color w:val="000000"/>
                <w:lang w:val="fr-FR"/>
              </w:rPr>
              <w:t>:</w:t>
            </w:r>
            <w:proofErr w:type="gramEnd"/>
          </w:p>
          <w:p w14:paraId="3A0FD8E9" w14:textId="77777777" w:rsidR="00727500" w:rsidRDefault="00727500" w:rsidP="00727500">
            <w:pPr>
              <w:spacing w:after="0" w:line="240" w:lineRule="auto"/>
              <w:jc w:val="both"/>
              <w:rPr>
                <w:color w:val="000000"/>
                <w:lang w:val="fr-FR"/>
              </w:rPr>
            </w:pPr>
            <w:r w:rsidRPr="00F34D47">
              <w:rPr>
                <w:color w:val="000000"/>
                <w:lang w:val="fr-FR"/>
              </w:rPr>
              <w:br/>
              <w:t xml:space="preserve">1° ceux qui auront commis un faux, avec une intention frauduleuse ou à dessein de nuire, dans les comptes annuels des sociétés, prescrits par la loi ou par les </w:t>
            </w:r>
            <w:proofErr w:type="gramStart"/>
            <w:r w:rsidRPr="00F34D47">
              <w:rPr>
                <w:color w:val="000000"/>
                <w:lang w:val="fr-FR"/>
              </w:rPr>
              <w:t>statuts:</w:t>
            </w:r>
            <w:proofErr w:type="gramEnd"/>
          </w:p>
          <w:p w14:paraId="0D012C9A" w14:textId="77777777" w:rsidR="00727500" w:rsidRDefault="00727500" w:rsidP="00727500">
            <w:pPr>
              <w:spacing w:after="0" w:line="240" w:lineRule="auto"/>
              <w:jc w:val="both"/>
              <w:rPr>
                <w:color w:val="000000"/>
                <w:lang w:val="fr-FR"/>
              </w:rPr>
            </w:pPr>
            <w:r w:rsidRPr="00F34D47">
              <w:rPr>
                <w:color w:val="000000"/>
                <w:lang w:val="fr-FR"/>
              </w:rPr>
              <w:br/>
              <w:t xml:space="preserve">- soit par fausses </w:t>
            </w:r>
            <w:proofErr w:type="gramStart"/>
            <w:r w:rsidRPr="00F34D47">
              <w:rPr>
                <w:color w:val="000000"/>
                <w:lang w:val="fr-FR"/>
              </w:rPr>
              <w:t>signatures;</w:t>
            </w:r>
            <w:proofErr w:type="gramEnd"/>
          </w:p>
          <w:p w14:paraId="0118CE24" w14:textId="77777777" w:rsidR="00727500" w:rsidRDefault="00727500" w:rsidP="00727500">
            <w:pPr>
              <w:spacing w:after="0" w:line="240" w:lineRule="auto"/>
              <w:jc w:val="both"/>
              <w:rPr>
                <w:color w:val="000000"/>
                <w:lang w:val="fr-FR"/>
              </w:rPr>
            </w:pPr>
            <w:r w:rsidRPr="00F34D47">
              <w:rPr>
                <w:color w:val="000000"/>
                <w:lang w:val="fr-FR"/>
              </w:rPr>
              <w:br/>
              <w:t xml:space="preserve">- soit par contrefaçon ou altération d'écritures ou de </w:t>
            </w:r>
            <w:proofErr w:type="gramStart"/>
            <w:r w:rsidRPr="00F34D47">
              <w:rPr>
                <w:color w:val="000000"/>
                <w:lang w:val="fr-FR"/>
              </w:rPr>
              <w:t>signatures;</w:t>
            </w:r>
            <w:proofErr w:type="gramEnd"/>
          </w:p>
          <w:p w14:paraId="2FA8E56A" w14:textId="77777777" w:rsidR="00727500" w:rsidRDefault="00727500" w:rsidP="00727500">
            <w:pPr>
              <w:spacing w:after="0" w:line="240" w:lineRule="auto"/>
              <w:jc w:val="both"/>
              <w:rPr>
                <w:color w:val="000000"/>
                <w:lang w:val="fr-FR"/>
              </w:rPr>
            </w:pPr>
            <w:r w:rsidRPr="00F34D47">
              <w:rPr>
                <w:color w:val="000000"/>
                <w:lang w:val="fr-FR"/>
              </w:rPr>
              <w:br/>
              <w:t xml:space="preserve">- soit par fabrication de conventions, dispositions, obligations ou décharges ou par leur insertion après coup dans les comptes </w:t>
            </w:r>
            <w:proofErr w:type="gramStart"/>
            <w:r w:rsidRPr="00F34D47">
              <w:rPr>
                <w:color w:val="000000"/>
                <w:lang w:val="fr-FR"/>
              </w:rPr>
              <w:t>annuels;</w:t>
            </w:r>
            <w:proofErr w:type="gramEnd"/>
          </w:p>
          <w:p w14:paraId="7D75DF09" w14:textId="77777777" w:rsidR="00727500" w:rsidRDefault="00727500" w:rsidP="00727500">
            <w:pPr>
              <w:spacing w:after="0" w:line="240" w:lineRule="auto"/>
              <w:jc w:val="both"/>
              <w:rPr>
                <w:color w:val="000000"/>
                <w:lang w:val="fr-FR"/>
              </w:rPr>
            </w:pPr>
            <w:r w:rsidRPr="00F34D47">
              <w:rPr>
                <w:color w:val="000000"/>
                <w:lang w:val="fr-FR"/>
              </w:rPr>
              <w:br/>
              <w:t xml:space="preserve">- soit par addition ou altération de clauses, de déclarations ou de faits que ces actes ont pour objet de recevoir et de </w:t>
            </w:r>
            <w:proofErr w:type="gramStart"/>
            <w:r w:rsidRPr="00F34D47">
              <w:rPr>
                <w:color w:val="000000"/>
                <w:lang w:val="fr-FR"/>
              </w:rPr>
              <w:t>constater</w:t>
            </w:r>
            <w:ins w:id="4" w:author="Microsoft Office-gebruiker" w:date="2021-08-20T13:54:00Z">
              <w:r w:rsidRPr="00F34D47">
                <w:rPr>
                  <w:color w:val="000000"/>
                  <w:lang w:val="fr-FR"/>
                </w:rPr>
                <w:t>;</w:t>
              </w:r>
            </w:ins>
            <w:proofErr w:type="gramEnd"/>
          </w:p>
          <w:p w14:paraId="2DFA4535" w14:textId="77777777" w:rsidR="00727500" w:rsidRDefault="00727500" w:rsidP="00727500">
            <w:pPr>
              <w:spacing w:after="0" w:line="240" w:lineRule="auto"/>
              <w:jc w:val="both"/>
              <w:rPr>
                <w:color w:val="000000"/>
                <w:lang w:val="fr-FR"/>
              </w:rPr>
            </w:pPr>
            <w:r>
              <w:rPr>
                <w:color w:val="000000"/>
                <w:lang w:val="fr-FR"/>
              </w:rPr>
              <w:t xml:space="preserve"> </w:t>
            </w:r>
            <w:r w:rsidRPr="00F34D47">
              <w:rPr>
                <w:color w:val="000000"/>
                <w:lang w:val="fr-FR"/>
              </w:rPr>
              <w:br/>
              <w:t>2° ceux qui auront fait usage de ces faux.</w:t>
            </w:r>
          </w:p>
          <w:p w14:paraId="753DD7E5" w14:textId="77777777" w:rsidR="00727500" w:rsidRDefault="00727500" w:rsidP="00727500">
            <w:pPr>
              <w:spacing w:after="0" w:line="240" w:lineRule="auto"/>
              <w:jc w:val="both"/>
              <w:rPr>
                <w:color w:val="000000"/>
                <w:lang w:val="fr-FR"/>
              </w:rPr>
            </w:pPr>
          </w:p>
          <w:p w14:paraId="607C7CA8" w14:textId="1D64E9FE" w:rsidR="00E34FF7" w:rsidRPr="00727500" w:rsidRDefault="00727500" w:rsidP="00727500">
            <w:pPr>
              <w:jc w:val="both"/>
            </w:pPr>
            <w:r w:rsidRPr="00F34D47">
              <w:rPr>
                <w:color w:val="000000"/>
                <w:lang w:val="fr-FR"/>
              </w:rPr>
              <w:t>Pour l'application de l'alinéa 1</w:t>
            </w:r>
            <w:r w:rsidRPr="00F34D47">
              <w:rPr>
                <w:color w:val="000000"/>
                <w:vertAlign w:val="superscript"/>
                <w:lang w:val="fr-FR"/>
              </w:rPr>
              <w:t>er</w:t>
            </w:r>
            <w:r w:rsidRPr="00F34D47">
              <w:rPr>
                <w:color w:val="000000"/>
                <w:lang w:val="fr-FR"/>
              </w:rPr>
              <w:t>, les comptes annuels existent dès qu'ils sont soumis à l'inspection des associés ou actionnaires.</w:t>
            </w:r>
          </w:p>
        </w:tc>
      </w:tr>
      <w:tr w:rsidR="007D7FAD" w:rsidRPr="00B41D27" w14:paraId="19541C7E" w14:textId="77777777" w:rsidTr="006B2A09">
        <w:trPr>
          <w:trHeight w:val="3071"/>
        </w:trPr>
        <w:tc>
          <w:tcPr>
            <w:tcW w:w="1980" w:type="dxa"/>
          </w:tcPr>
          <w:p w14:paraId="4BEC3282" w14:textId="77777777" w:rsidR="007D7FAD" w:rsidRDefault="007D7FAD" w:rsidP="00E17646">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49123D35" w14:textId="77777777" w:rsidR="00CD64F5" w:rsidRDefault="00CD64F5" w:rsidP="00CD64F5">
            <w:pPr>
              <w:spacing w:after="0" w:line="240" w:lineRule="auto"/>
              <w:jc w:val="both"/>
              <w:rPr>
                <w:color w:val="000000"/>
                <w:lang w:val="nl-BE"/>
              </w:rPr>
            </w:pPr>
            <w:r>
              <w:rPr>
                <w:color w:val="000000"/>
                <w:lang w:val="nl-BE"/>
              </w:rPr>
              <w:t xml:space="preserve">Art. 3:44. </w:t>
            </w:r>
            <w:r w:rsidRPr="006B2A09">
              <w:rPr>
                <w:color w:val="000000"/>
                <w:lang w:val="nl-BE"/>
              </w:rPr>
              <w:t>Met opsluiting van vijf jaar tot tien jaar en met geldboete van zesentwintig euro tot t</w:t>
            </w:r>
            <w:r>
              <w:rPr>
                <w:color w:val="000000"/>
                <w:lang w:val="nl-BE"/>
              </w:rPr>
              <w:t>weeduizend euro worden gestraft</w:t>
            </w:r>
            <w:r w:rsidRPr="006B2A09">
              <w:rPr>
                <w:color w:val="000000"/>
                <w:lang w:val="nl-BE"/>
              </w:rPr>
              <w:t>:</w:t>
            </w:r>
          </w:p>
          <w:p w14:paraId="5BC2E64E" w14:textId="77777777" w:rsidR="00CD64F5" w:rsidRPr="006B2A09" w:rsidRDefault="00CD64F5" w:rsidP="00CD64F5">
            <w:pPr>
              <w:spacing w:after="0" w:line="240" w:lineRule="auto"/>
              <w:jc w:val="both"/>
              <w:rPr>
                <w:color w:val="000000"/>
                <w:lang w:val="nl-BE"/>
              </w:rPr>
            </w:pPr>
          </w:p>
          <w:p w14:paraId="5F0A262F" w14:textId="77777777" w:rsidR="00CD64F5" w:rsidRDefault="00CD64F5" w:rsidP="00CD64F5">
            <w:pPr>
              <w:spacing w:after="0" w:line="240" w:lineRule="auto"/>
              <w:jc w:val="both"/>
              <w:rPr>
                <w:color w:val="000000"/>
                <w:lang w:val="nl-BE"/>
              </w:rPr>
            </w:pPr>
            <w:r w:rsidRPr="006B2A09">
              <w:rPr>
                <w:color w:val="000000"/>
                <w:lang w:val="nl-BE"/>
              </w:rPr>
              <w:t xml:space="preserve">  1° zij die met bedrieglijk opzet of met het oogmerk om te schaden, valsheid plegen in de door de wet of door de statuten voorgeschreven ja</w:t>
            </w:r>
            <w:r>
              <w:rPr>
                <w:color w:val="000000"/>
                <w:lang w:val="nl-BE"/>
              </w:rPr>
              <w:t>arrekening van een vennootschap</w:t>
            </w:r>
            <w:r w:rsidRPr="006B2A09">
              <w:rPr>
                <w:color w:val="000000"/>
                <w:lang w:val="nl-BE"/>
              </w:rPr>
              <w:t>:</w:t>
            </w:r>
          </w:p>
          <w:p w14:paraId="2367CFD6" w14:textId="77777777" w:rsidR="00CD64F5" w:rsidRPr="006B2A09" w:rsidRDefault="00CD64F5" w:rsidP="00CD64F5">
            <w:pPr>
              <w:spacing w:after="0" w:line="240" w:lineRule="auto"/>
              <w:jc w:val="both"/>
              <w:rPr>
                <w:color w:val="000000"/>
                <w:lang w:val="nl-BE"/>
              </w:rPr>
            </w:pPr>
          </w:p>
          <w:p w14:paraId="609D1AC2" w14:textId="77777777" w:rsidR="00CD64F5" w:rsidRDefault="00CD64F5" w:rsidP="00CD64F5">
            <w:pPr>
              <w:spacing w:after="0" w:line="240" w:lineRule="auto"/>
              <w:jc w:val="both"/>
              <w:rPr>
                <w:color w:val="000000"/>
                <w:lang w:val="nl-BE"/>
              </w:rPr>
            </w:pPr>
            <w:r w:rsidRPr="006B2A09">
              <w:rPr>
                <w:color w:val="000000"/>
                <w:lang w:val="nl-BE"/>
              </w:rPr>
              <w:t xml:space="preserve">  - hetzij door valse handtekeningen te plaatsen;</w:t>
            </w:r>
          </w:p>
          <w:p w14:paraId="06187266" w14:textId="77777777" w:rsidR="00CD64F5" w:rsidRPr="006B2A09" w:rsidRDefault="00CD64F5" w:rsidP="00CD64F5">
            <w:pPr>
              <w:spacing w:after="0" w:line="240" w:lineRule="auto"/>
              <w:jc w:val="both"/>
              <w:rPr>
                <w:color w:val="000000"/>
                <w:lang w:val="nl-BE"/>
              </w:rPr>
            </w:pPr>
          </w:p>
          <w:p w14:paraId="72E9786F" w14:textId="77777777" w:rsidR="00CD64F5" w:rsidRDefault="00CD64F5" w:rsidP="00CD64F5">
            <w:pPr>
              <w:spacing w:after="0" w:line="240" w:lineRule="auto"/>
              <w:jc w:val="both"/>
              <w:rPr>
                <w:color w:val="000000"/>
                <w:lang w:val="nl-BE"/>
              </w:rPr>
            </w:pPr>
            <w:r w:rsidRPr="006B2A09">
              <w:rPr>
                <w:color w:val="000000"/>
                <w:lang w:val="nl-BE"/>
              </w:rPr>
              <w:t xml:space="preserve">  - hetzij door geschriften of handtekeningen na te maken of te vervalsen;</w:t>
            </w:r>
          </w:p>
          <w:p w14:paraId="01BE422C" w14:textId="77777777" w:rsidR="00CD64F5" w:rsidRPr="006B2A09" w:rsidRDefault="00CD64F5" w:rsidP="00CD64F5">
            <w:pPr>
              <w:spacing w:after="0" w:line="240" w:lineRule="auto"/>
              <w:jc w:val="both"/>
              <w:rPr>
                <w:color w:val="000000"/>
                <w:lang w:val="nl-BE"/>
              </w:rPr>
            </w:pPr>
          </w:p>
          <w:p w14:paraId="7AFD5198" w14:textId="77777777" w:rsidR="00CD64F5" w:rsidRDefault="00CD64F5" w:rsidP="00CD64F5">
            <w:pPr>
              <w:spacing w:after="0" w:line="240" w:lineRule="auto"/>
              <w:jc w:val="both"/>
              <w:rPr>
                <w:color w:val="000000"/>
                <w:lang w:val="nl-BE"/>
              </w:rPr>
            </w:pPr>
            <w:r w:rsidRPr="006B2A09">
              <w:rPr>
                <w:color w:val="000000"/>
                <w:lang w:val="nl-BE"/>
              </w:rPr>
              <w:t xml:space="preserve">  - hetzij door overeenkomsten, beschikkingen, verbintenissen of schuldbevrijdingen valselijk op te maken of achteraf in de jaarrekening op te nemen;</w:t>
            </w:r>
          </w:p>
          <w:p w14:paraId="63303C97" w14:textId="77777777" w:rsidR="00CD64F5" w:rsidRPr="006B2A09" w:rsidRDefault="00CD64F5" w:rsidP="00CD64F5">
            <w:pPr>
              <w:spacing w:after="0" w:line="240" w:lineRule="auto"/>
              <w:jc w:val="both"/>
              <w:rPr>
                <w:color w:val="000000"/>
                <w:lang w:val="nl-BE"/>
              </w:rPr>
            </w:pPr>
          </w:p>
          <w:p w14:paraId="4C914DE3" w14:textId="77777777" w:rsidR="00CD64F5" w:rsidRDefault="00CD64F5" w:rsidP="00CD64F5">
            <w:pPr>
              <w:spacing w:after="0" w:line="240" w:lineRule="auto"/>
              <w:jc w:val="both"/>
              <w:rPr>
                <w:color w:val="000000"/>
                <w:lang w:val="nl-BE"/>
              </w:rPr>
            </w:pPr>
            <w:r w:rsidRPr="006B2A09">
              <w:rPr>
                <w:color w:val="000000"/>
                <w:lang w:val="nl-BE"/>
              </w:rPr>
              <w:t xml:space="preserve">  - hetzij door toevoeging of vervalsing van bedingen, verklaringen of feiten die deze akten tot voorwerp hebben op te nemen of vast te stellen;</w:t>
            </w:r>
          </w:p>
          <w:p w14:paraId="7D65DFEB" w14:textId="77777777" w:rsidR="00CD64F5" w:rsidRPr="006B2A09" w:rsidRDefault="00CD64F5" w:rsidP="00CD64F5">
            <w:pPr>
              <w:spacing w:after="0" w:line="240" w:lineRule="auto"/>
              <w:jc w:val="both"/>
              <w:rPr>
                <w:color w:val="000000"/>
                <w:lang w:val="nl-BE"/>
              </w:rPr>
            </w:pPr>
          </w:p>
          <w:p w14:paraId="484C2E23" w14:textId="77777777" w:rsidR="00CD64F5" w:rsidRPr="006B2A09" w:rsidRDefault="00CD64F5" w:rsidP="00CD64F5">
            <w:pPr>
              <w:spacing w:after="0" w:line="240" w:lineRule="auto"/>
              <w:jc w:val="both"/>
              <w:rPr>
                <w:color w:val="000000"/>
                <w:lang w:val="nl-BE"/>
              </w:rPr>
            </w:pPr>
            <w:r w:rsidRPr="006B2A09">
              <w:rPr>
                <w:color w:val="000000"/>
                <w:lang w:val="nl-BE"/>
              </w:rPr>
              <w:t xml:space="preserve">  2° zij die gebruik maken van die valse akten.</w:t>
            </w:r>
          </w:p>
          <w:p w14:paraId="2D92C09E" w14:textId="77777777" w:rsidR="00CD64F5" w:rsidRDefault="00CD64F5" w:rsidP="00CD64F5">
            <w:pPr>
              <w:spacing w:after="0" w:line="240" w:lineRule="auto"/>
              <w:jc w:val="both"/>
              <w:rPr>
                <w:color w:val="000000"/>
                <w:lang w:val="nl-BE"/>
              </w:rPr>
            </w:pPr>
            <w:r w:rsidRPr="006B2A09">
              <w:rPr>
                <w:color w:val="000000"/>
                <w:lang w:val="nl-BE"/>
              </w:rPr>
              <w:t xml:space="preserve">  </w:t>
            </w:r>
          </w:p>
          <w:p w14:paraId="7FECD477" w14:textId="4360A0B4" w:rsidR="007D7FAD" w:rsidRPr="00CD64F5" w:rsidRDefault="00CD64F5" w:rsidP="00CD64F5">
            <w:pPr>
              <w:jc w:val="both"/>
              <w:rPr>
                <w:lang w:val="nl-NL"/>
              </w:rPr>
            </w:pPr>
            <w:r w:rsidRPr="006B2A09">
              <w:rPr>
                <w:color w:val="000000"/>
                <w:lang w:val="nl-BE"/>
              </w:rPr>
              <w:t xml:space="preserve">Voor de toepassing van het eerste lid bestaat de jaarrekening, zodra zij voor de vennoten </w:t>
            </w:r>
            <w:ins w:id="5" w:author="Microsoft Office-gebruiker" w:date="2021-08-20T13:53:00Z">
              <w:r w:rsidRPr="00F34D47">
                <w:rPr>
                  <w:color w:val="000000"/>
                  <w:lang w:val="nl-BE"/>
                </w:rPr>
                <w:t xml:space="preserve">of aandeelhouders </w:t>
              </w:r>
            </w:ins>
            <w:r w:rsidRPr="00F34D47">
              <w:rPr>
                <w:color w:val="000000"/>
                <w:lang w:val="nl-BE"/>
              </w:rPr>
              <w:t>ter inzage is gelegd.</w:t>
            </w:r>
          </w:p>
        </w:tc>
        <w:tc>
          <w:tcPr>
            <w:tcW w:w="5953" w:type="dxa"/>
            <w:shd w:val="clear" w:color="auto" w:fill="auto"/>
          </w:tcPr>
          <w:p w14:paraId="3D0366C3" w14:textId="77777777" w:rsidR="00CB7ADF" w:rsidRDefault="00CB7ADF" w:rsidP="00CB7ADF">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44. </w:t>
            </w:r>
            <w:r w:rsidRPr="006B2A09">
              <w:rPr>
                <w:color w:val="000000"/>
                <w:lang w:val="fr-FR"/>
              </w:rPr>
              <w:t>Seront punis de la réclusion de cinq ans à dix ans et d'une amende de vingt</w:t>
            </w:r>
            <w:ins w:id="6" w:author="Microsoft Office-gebruiker" w:date="2021-08-20T13:55:00Z">
              <w:r w:rsidRPr="006B2A09">
                <w:rPr>
                  <w:color w:val="000000"/>
                  <w:lang w:val="fr-FR"/>
                </w:rPr>
                <w:t>-</w:t>
              </w:r>
            </w:ins>
            <w:r w:rsidRPr="006B2A09">
              <w:rPr>
                <w:color w:val="000000"/>
                <w:lang w:val="fr-FR"/>
              </w:rPr>
              <w:t>six</w:t>
            </w:r>
            <w:r>
              <w:rPr>
                <w:color w:val="000000"/>
                <w:lang w:val="fr-FR"/>
              </w:rPr>
              <w:t xml:space="preserve"> euro à deux mille euro</w:t>
            </w:r>
            <w:r w:rsidRPr="006B2A09">
              <w:rPr>
                <w:color w:val="000000"/>
                <w:lang w:val="fr-FR"/>
              </w:rPr>
              <w:t>:</w:t>
            </w:r>
          </w:p>
          <w:p w14:paraId="468A19B6" w14:textId="77777777" w:rsidR="00CB7ADF" w:rsidRPr="006B2A09" w:rsidRDefault="00CB7ADF" w:rsidP="00CB7ADF">
            <w:pPr>
              <w:spacing w:after="0" w:line="240" w:lineRule="auto"/>
              <w:jc w:val="both"/>
              <w:rPr>
                <w:color w:val="000000"/>
                <w:lang w:val="fr-FR"/>
              </w:rPr>
            </w:pPr>
            <w:r w:rsidRPr="006B2A09">
              <w:rPr>
                <w:color w:val="000000"/>
                <w:lang w:val="fr-FR"/>
              </w:rPr>
              <w:t xml:space="preserve"> </w:t>
            </w:r>
          </w:p>
          <w:p w14:paraId="3B0930E9" w14:textId="77777777" w:rsidR="00CB7ADF" w:rsidRDefault="00CB7ADF" w:rsidP="00CB7ADF">
            <w:pPr>
              <w:spacing w:after="0" w:line="240" w:lineRule="auto"/>
              <w:jc w:val="both"/>
              <w:rPr>
                <w:color w:val="000000"/>
                <w:lang w:val="fr-FR"/>
              </w:rPr>
            </w:pPr>
            <w:r w:rsidRPr="006B2A09">
              <w:rPr>
                <w:color w:val="000000"/>
                <w:lang w:val="fr-FR"/>
              </w:rPr>
              <w:t xml:space="preserve">  1° ceux qui auront commis un faux, avec une intention frauduleuse ou à dessein de nuire, dans les comptes annuels des sociétés, prescrits par la loi ou p</w:t>
            </w:r>
            <w:r>
              <w:rPr>
                <w:color w:val="000000"/>
                <w:lang w:val="fr-FR"/>
              </w:rPr>
              <w:t xml:space="preserve">ar les </w:t>
            </w:r>
            <w:proofErr w:type="gramStart"/>
            <w:r>
              <w:rPr>
                <w:color w:val="000000"/>
                <w:lang w:val="fr-FR"/>
              </w:rPr>
              <w:t>statuts</w:t>
            </w:r>
            <w:r w:rsidRPr="006B2A09">
              <w:rPr>
                <w:color w:val="000000"/>
                <w:lang w:val="fr-FR"/>
              </w:rPr>
              <w:t>:</w:t>
            </w:r>
            <w:proofErr w:type="gramEnd"/>
          </w:p>
          <w:p w14:paraId="6AA633A8" w14:textId="77777777" w:rsidR="00CB7ADF" w:rsidRPr="006B2A09" w:rsidRDefault="00CB7ADF" w:rsidP="00CB7ADF">
            <w:pPr>
              <w:spacing w:after="0" w:line="240" w:lineRule="auto"/>
              <w:jc w:val="both"/>
              <w:rPr>
                <w:color w:val="000000"/>
                <w:lang w:val="fr-FR"/>
              </w:rPr>
            </w:pPr>
          </w:p>
          <w:p w14:paraId="0518AC25" w14:textId="77777777" w:rsidR="00CB7ADF" w:rsidRDefault="00CB7ADF" w:rsidP="00CB7ADF">
            <w:pPr>
              <w:spacing w:after="0" w:line="240" w:lineRule="auto"/>
              <w:jc w:val="both"/>
              <w:rPr>
                <w:color w:val="000000"/>
                <w:lang w:val="fr-FR"/>
              </w:rPr>
            </w:pPr>
            <w:r w:rsidRPr="006B2A09">
              <w:rPr>
                <w:color w:val="000000"/>
                <w:lang w:val="fr-FR"/>
              </w:rPr>
              <w:t xml:space="preserve">  - soit par fausses </w:t>
            </w:r>
            <w:proofErr w:type="gramStart"/>
            <w:r w:rsidRPr="006B2A09">
              <w:rPr>
                <w:color w:val="000000"/>
                <w:lang w:val="fr-FR"/>
              </w:rPr>
              <w:t>signatures;</w:t>
            </w:r>
            <w:proofErr w:type="gramEnd"/>
          </w:p>
          <w:p w14:paraId="1E90C170" w14:textId="77777777" w:rsidR="00CB7ADF" w:rsidRPr="006B2A09" w:rsidRDefault="00CB7ADF" w:rsidP="00CB7ADF">
            <w:pPr>
              <w:spacing w:after="0" w:line="240" w:lineRule="auto"/>
              <w:jc w:val="both"/>
              <w:rPr>
                <w:color w:val="000000"/>
                <w:lang w:val="fr-FR"/>
              </w:rPr>
            </w:pPr>
          </w:p>
          <w:p w14:paraId="3259AFCB" w14:textId="77777777" w:rsidR="00CB7ADF" w:rsidRDefault="00CB7ADF" w:rsidP="00CB7ADF">
            <w:pPr>
              <w:spacing w:after="0" w:line="240" w:lineRule="auto"/>
              <w:jc w:val="both"/>
              <w:rPr>
                <w:color w:val="000000"/>
                <w:lang w:val="fr-FR"/>
              </w:rPr>
            </w:pPr>
            <w:r w:rsidRPr="006B2A09">
              <w:rPr>
                <w:color w:val="000000"/>
                <w:lang w:val="fr-FR"/>
              </w:rPr>
              <w:t xml:space="preserve">  - soit par contrefaçon ou altération d'écritures ou de </w:t>
            </w:r>
            <w:proofErr w:type="gramStart"/>
            <w:r w:rsidRPr="006B2A09">
              <w:rPr>
                <w:color w:val="000000"/>
                <w:lang w:val="fr-FR"/>
              </w:rPr>
              <w:t>signatures;</w:t>
            </w:r>
            <w:proofErr w:type="gramEnd"/>
          </w:p>
          <w:p w14:paraId="35B9CAE0" w14:textId="77777777" w:rsidR="00CB7ADF" w:rsidRPr="006B2A09" w:rsidRDefault="00CB7ADF" w:rsidP="00CB7ADF">
            <w:pPr>
              <w:spacing w:after="0" w:line="240" w:lineRule="auto"/>
              <w:jc w:val="both"/>
              <w:rPr>
                <w:color w:val="000000"/>
                <w:lang w:val="fr-FR"/>
              </w:rPr>
            </w:pPr>
          </w:p>
          <w:p w14:paraId="33A8BBD5" w14:textId="77777777" w:rsidR="00CB7ADF" w:rsidRDefault="00CB7ADF" w:rsidP="00CB7ADF">
            <w:pPr>
              <w:spacing w:after="0" w:line="240" w:lineRule="auto"/>
              <w:jc w:val="both"/>
              <w:rPr>
                <w:color w:val="000000"/>
                <w:lang w:val="fr-FR"/>
              </w:rPr>
            </w:pPr>
            <w:r w:rsidRPr="006B2A09">
              <w:rPr>
                <w:color w:val="000000"/>
                <w:lang w:val="fr-FR"/>
              </w:rPr>
              <w:t xml:space="preserve">  - soit par fabrication de conventions, dispositions, obligations ou décharges ou par leur insertion après coup dans les comptes </w:t>
            </w:r>
            <w:proofErr w:type="gramStart"/>
            <w:r w:rsidRPr="006B2A09">
              <w:rPr>
                <w:color w:val="000000"/>
                <w:lang w:val="fr-FR"/>
              </w:rPr>
              <w:t>annuels;</w:t>
            </w:r>
            <w:proofErr w:type="gramEnd"/>
          </w:p>
          <w:p w14:paraId="6B3AA6A7" w14:textId="77777777" w:rsidR="00CB7ADF" w:rsidRPr="006B2A09" w:rsidRDefault="00CB7ADF" w:rsidP="00CB7ADF">
            <w:pPr>
              <w:spacing w:after="0" w:line="240" w:lineRule="auto"/>
              <w:jc w:val="both"/>
              <w:rPr>
                <w:color w:val="000000"/>
                <w:lang w:val="fr-FR"/>
              </w:rPr>
            </w:pPr>
          </w:p>
          <w:p w14:paraId="4418516C" w14:textId="77777777" w:rsidR="00CB7ADF" w:rsidRDefault="00CB7ADF" w:rsidP="00CB7ADF">
            <w:pPr>
              <w:spacing w:after="0" w:line="240" w:lineRule="auto"/>
              <w:jc w:val="both"/>
              <w:rPr>
                <w:color w:val="000000"/>
                <w:lang w:val="fr-FR"/>
              </w:rPr>
            </w:pPr>
            <w:r w:rsidRPr="006B2A09">
              <w:rPr>
                <w:color w:val="000000"/>
                <w:lang w:val="fr-FR"/>
              </w:rPr>
              <w:t xml:space="preserve">  - soit par addition ou altération de clauses, de déclarations ou de faits que ces actes ont pour objet de recevoir et de </w:t>
            </w:r>
            <w:proofErr w:type="gramStart"/>
            <w:r w:rsidRPr="006B2A09">
              <w:rPr>
                <w:color w:val="000000"/>
                <w:lang w:val="fr-FR"/>
              </w:rPr>
              <w:t>constater</w:t>
            </w:r>
            <w:r w:rsidRPr="00744D35">
              <w:rPr>
                <w:color w:val="000000"/>
                <w:lang w:val="fr-FR"/>
              </w:rPr>
              <w:t>;</w:t>
            </w:r>
            <w:proofErr w:type="gramEnd"/>
          </w:p>
          <w:p w14:paraId="73F886B4" w14:textId="77777777" w:rsidR="00CB7ADF" w:rsidRPr="006B2A09" w:rsidRDefault="00CB7ADF" w:rsidP="00CB7ADF">
            <w:pPr>
              <w:spacing w:after="0" w:line="240" w:lineRule="auto"/>
              <w:jc w:val="both"/>
              <w:rPr>
                <w:color w:val="000000"/>
                <w:lang w:val="fr-FR"/>
              </w:rPr>
            </w:pPr>
          </w:p>
          <w:p w14:paraId="2054ABDE" w14:textId="77777777" w:rsidR="00CB7ADF" w:rsidRPr="006B2A09" w:rsidRDefault="00CB7ADF" w:rsidP="00CB7ADF">
            <w:pPr>
              <w:spacing w:after="0" w:line="240" w:lineRule="auto"/>
              <w:jc w:val="both"/>
              <w:rPr>
                <w:color w:val="000000"/>
                <w:lang w:val="fr-FR"/>
              </w:rPr>
            </w:pPr>
            <w:r w:rsidRPr="006B2A09">
              <w:rPr>
                <w:color w:val="000000"/>
                <w:lang w:val="fr-FR"/>
              </w:rPr>
              <w:t xml:space="preserve">  2° ceux qui auront fait usage de ces faux.</w:t>
            </w:r>
          </w:p>
          <w:p w14:paraId="6B521C84" w14:textId="77777777" w:rsidR="00CB7ADF" w:rsidRDefault="00CB7ADF" w:rsidP="00CB7ADF">
            <w:pPr>
              <w:spacing w:after="0" w:line="240" w:lineRule="auto"/>
              <w:jc w:val="both"/>
              <w:rPr>
                <w:color w:val="000000"/>
                <w:lang w:val="fr-FR"/>
              </w:rPr>
            </w:pPr>
            <w:r w:rsidRPr="006B2A09">
              <w:rPr>
                <w:color w:val="000000"/>
                <w:lang w:val="fr-FR"/>
              </w:rPr>
              <w:t xml:space="preserve">  </w:t>
            </w:r>
          </w:p>
          <w:p w14:paraId="1FBFBA20" w14:textId="19091D47" w:rsidR="007D7FAD" w:rsidRPr="00CB7ADF" w:rsidRDefault="00CB7ADF" w:rsidP="00CB7ADF">
            <w:pPr>
              <w:jc w:val="both"/>
            </w:pPr>
            <w:r w:rsidRPr="006B2A09">
              <w:rPr>
                <w:color w:val="000000"/>
                <w:lang w:val="fr-FR"/>
              </w:rPr>
              <w:t xml:space="preserve">Pour l'application de l'alinéa 1er, les comptes annuels existent dès qu'ils sont soumis à l'inspection </w:t>
            </w:r>
            <w:r w:rsidRPr="00F34D47">
              <w:rPr>
                <w:color w:val="000000"/>
                <w:lang w:val="fr-FR"/>
              </w:rPr>
              <w:t>des associés</w:t>
            </w:r>
            <w:del w:id="7" w:author="Microsoft Office-gebruiker" w:date="2021-08-20T13:55:00Z">
              <w:r w:rsidRPr="00744D35">
                <w:rPr>
                  <w:color w:val="000000"/>
                  <w:lang w:val="fr-FR"/>
                </w:rPr>
                <w:delText>.</w:delText>
              </w:r>
            </w:del>
            <w:ins w:id="8" w:author="Microsoft Office-gebruiker" w:date="2021-08-20T13:55:00Z">
              <w:r w:rsidRPr="00F34D47">
                <w:rPr>
                  <w:color w:val="000000"/>
                  <w:lang w:val="fr-FR"/>
                </w:rPr>
                <w:t xml:space="preserve"> ou actionnaires</w:t>
              </w:r>
              <w:r w:rsidRPr="006B2A09">
                <w:rPr>
                  <w:color w:val="000000"/>
                  <w:lang w:val="fr-FR"/>
                </w:rPr>
                <w:t>.</w:t>
              </w:r>
            </w:ins>
          </w:p>
        </w:tc>
      </w:tr>
      <w:tr w:rsidR="007D7FAD" w:rsidRPr="00B41D27" w14:paraId="387F3A60" w14:textId="77777777" w:rsidTr="009A7EFE">
        <w:trPr>
          <w:trHeight w:val="983"/>
        </w:trPr>
        <w:tc>
          <w:tcPr>
            <w:tcW w:w="1980" w:type="dxa"/>
          </w:tcPr>
          <w:p w14:paraId="4AD5D076" w14:textId="77777777" w:rsidR="007D7FAD" w:rsidRPr="009A7EFE" w:rsidRDefault="007D7FAD" w:rsidP="009A7EFE">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7AB0BAC" w14:textId="77777777" w:rsidR="007D7FAD" w:rsidRDefault="007D7FAD" w:rsidP="009A7EFE">
            <w:pPr>
              <w:spacing w:after="0" w:line="240" w:lineRule="auto"/>
              <w:jc w:val="both"/>
              <w:rPr>
                <w:color w:val="000000"/>
                <w:lang w:val="nl-BE"/>
              </w:rPr>
            </w:pPr>
            <w:r>
              <w:rPr>
                <w:color w:val="000000"/>
                <w:lang w:val="nl-BE"/>
              </w:rPr>
              <w:t xml:space="preserve">Art. 3:44. </w:t>
            </w:r>
            <w:r w:rsidRPr="00744D35">
              <w:rPr>
                <w:color w:val="000000"/>
                <w:lang w:val="nl-BE"/>
              </w:rPr>
              <w:t>Met opsluiting van vijf jaar tot tien jaar en met geldboete van zesentwintig euro tot t</w:t>
            </w:r>
            <w:r>
              <w:rPr>
                <w:color w:val="000000"/>
                <w:lang w:val="nl-BE"/>
              </w:rPr>
              <w:t>weeduizend euro worden gestraft</w:t>
            </w:r>
            <w:r w:rsidRPr="00744D35">
              <w:rPr>
                <w:color w:val="000000"/>
                <w:lang w:val="nl-BE"/>
              </w:rPr>
              <w:t>:</w:t>
            </w:r>
          </w:p>
          <w:p w14:paraId="47EB7FEE" w14:textId="77777777" w:rsidR="007D7FAD" w:rsidRPr="00744D35" w:rsidRDefault="007D7FAD" w:rsidP="009A7EFE">
            <w:pPr>
              <w:spacing w:after="0" w:line="240" w:lineRule="auto"/>
              <w:jc w:val="both"/>
              <w:rPr>
                <w:color w:val="000000"/>
                <w:lang w:val="nl-BE"/>
              </w:rPr>
            </w:pPr>
          </w:p>
          <w:p w14:paraId="30979B03" w14:textId="77777777" w:rsidR="007D7FAD" w:rsidRDefault="007D7FAD" w:rsidP="009A7EFE">
            <w:pPr>
              <w:spacing w:after="0" w:line="240" w:lineRule="auto"/>
              <w:jc w:val="both"/>
              <w:rPr>
                <w:color w:val="000000"/>
                <w:lang w:val="nl-BE"/>
              </w:rPr>
            </w:pPr>
            <w:r w:rsidRPr="00744D35">
              <w:rPr>
                <w:color w:val="000000"/>
                <w:lang w:val="nl-BE"/>
              </w:rPr>
              <w:t xml:space="preserve">  1° zij die met bedrieglijk opzet of met het oogmerk om te schaden, valsheid plegen in de door de wet of door de statuten voorgeschreven ja</w:t>
            </w:r>
            <w:r>
              <w:rPr>
                <w:color w:val="000000"/>
                <w:lang w:val="nl-BE"/>
              </w:rPr>
              <w:t>arrekening van een vennootschap</w:t>
            </w:r>
            <w:r w:rsidRPr="00744D35">
              <w:rPr>
                <w:color w:val="000000"/>
                <w:lang w:val="nl-BE"/>
              </w:rPr>
              <w:t>:</w:t>
            </w:r>
          </w:p>
          <w:p w14:paraId="43229BDB" w14:textId="77777777" w:rsidR="007D7FAD" w:rsidRPr="00744D35" w:rsidRDefault="007D7FAD" w:rsidP="009A7EFE">
            <w:pPr>
              <w:spacing w:after="0" w:line="240" w:lineRule="auto"/>
              <w:jc w:val="both"/>
              <w:rPr>
                <w:color w:val="000000"/>
                <w:lang w:val="nl-BE"/>
              </w:rPr>
            </w:pPr>
          </w:p>
          <w:p w14:paraId="21C1EB44" w14:textId="77777777" w:rsidR="007D7FAD" w:rsidRDefault="007D7FAD" w:rsidP="009A7EFE">
            <w:pPr>
              <w:spacing w:after="0" w:line="240" w:lineRule="auto"/>
              <w:jc w:val="both"/>
              <w:rPr>
                <w:color w:val="000000"/>
                <w:lang w:val="nl-BE"/>
              </w:rPr>
            </w:pPr>
            <w:r w:rsidRPr="00744D35">
              <w:rPr>
                <w:color w:val="000000"/>
                <w:lang w:val="nl-BE"/>
              </w:rPr>
              <w:t xml:space="preserve">  - hetzij door valse handtekeningen te plaatsen;</w:t>
            </w:r>
          </w:p>
          <w:p w14:paraId="276B46DA" w14:textId="77777777" w:rsidR="007D7FAD" w:rsidRPr="00744D35" w:rsidRDefault="007D7FAD" w:rsidP="009A7EFE">
            <w:pPr>
              <w:spacing w:after="0" w:line="240" w:lineRule="auto"/>
              <w:jc w:val="both"/>
              <w:rPr>
                <w:color w:val="000000"/>
                <w:lang w:val="nl-BE"/>
              </w:rPr>
            </w:pPr>
          </w:p>
          <w:p w14:paraId="5989E70B" w14:textId="77777777" w:rsidR="007D7FAD" w:rsidRDefault="007D7FAD" w:rsidP="009A7EFE">
            <w:pPr>
              <w:spacing w:after="0" w:line="240" w:lineRule="auto"/>
              <w:jc w:val="both"/>
              <w:rPr>
                <w:color w:val="000000"/>
                <w:lang w:val="nl-BE"/>
              </w:rPr>
            </w:pPr>
            <w:r w:rsidRPr="00744D35">
              <w:rPr>
                <w:color w:val="000000"/>
                <w:lang w:val="nl-BE"/>
              </w:rPr>
              <w:t xml:space="preserve">  - hetzij door geschriften of handtekeningen na te maken of te vervalsen;</w:t>
            </w:r>
          </w:p>
          <w:p w14:paraId="1A7186A3" w14:textId="77777777" w:rsidR="007D7FAD" w:rsidRPr="00744D35" w:rsidRDefault="007D7FAD" w:rsidP="009A7EFE">
            <w:pPr>
              <w:spacing w:after="0" w:line="240" w:lineRule="auto"/>
              <w:jc w:val="both"/>
              <w:rPr>
                <w:color w:val="000000"/>
                <w:lang w:val="nl-BE"/>
              </w:rPr>
            </w:pPr>
          </w:p>
          <w:p w14:paraId="1046D570" w14:textId="77777777" w:rsidR="007D7FAD" w:rsidRDefault="007D7FAD" w:rsidP="009A7EFE">
            <w:pPr>
              <w:spacing w:after="0" w:line="240" w:lineRule="auto"/>
              <w:jc w:val="both"/>
              <w:rPr>
                <w:color w:val="000000"/>
                <w:lang w:val="nl-BE"/>
              </w:rPr>
            </w:pPr>
            <w:r w:rsidRPr="00744D35">
              <w:rPr>
                <w:color w:val="000000"/>
                <w:lang w:val="nl-BE"/>
              </w:rPr>
              <w:t xml:space="preserve">  - hetzij door overeenkomsten, beschikkingen, verbintenissen of schuldbevrijdingen valselijk op te maken of achteraf in de jaarrekening op te nemen;</w:t>
            </w:r>
          </w:p>
          <w:p w14:paraId="0876E256" w14:textId="77777777" w:rsidR="007D7FAD" w:rsidRPr="00744D35" w:rsidRDefault="007D7FAD" w:rsidP="009A7EFE">
            <w:pPr>
              <w:spacing w:after="0" w:line="240" w:lineRule="auto"/>
              <w:jc w:val="both"/>
              <w:rPr>
                <w:color w:val="000000"/>
                <w:lang w:val="nl-BE"/>
              </w:rPr>
            </w:pPr>
          </w:p>
          <w:p w14:paraId="53D5BD01" w14:textId="77777777" w:rsidR="007D7FAD" w:rsidRDefault="007D7FAD" w:rsidP="009A7EFE">
            <w:pPr>
              <w:spacing w:after="0" w:line="240" w:lineRule="auto"/>
              <w:jc w:val="both"/>
              <w:rPr>
                <w:color w:val="000000"/>
                <w:lang w:val="nl-BE"/>
              </w:rPr>
            </w:pPr>
            <w:r w:rsidRPr="00744D35">
              <w:rPr>
                <w:color w:val="000000"/>
                <w:lang w:val="nl-BE"/>
              </w:rPr>
              <w:t xml:space="preserve">  - hetzij door toevoeging of vervalsing van bedingen, verklaringen of feiten die deze akten tot voorwerp hebben op te nemen of vast te stellen;</w:t>
            </w:r>
          </w:p>
          <w:p w14:paraId="49C0BF4E" w14:textId="77777777" w:rsidR="007D7FAD" w:rsidRPr="00744D35" w:rsidRDefault="007D7FAD" w:rsidP="009A7EFE">
            <w:pPr>
              <w:spacing w:after="0" w:line="240" w:lineRule="auto"/>
              <w:jc w:val="both"/>
              <w:rPr>
                <w:color w:val="000000"/>
                <w:lang w:val="nl-BE"/>
              </w:rPr>
            </w:pPr>
          </w:p>
          <w:p w14:paraId="0277FB6A" w14:textId="77777777" w:rsidR="007D7FAD" w:rsidRPr="00744D35" w:rsidRDefault="007D7FAD" w:rsidP="009A7EFE">
            <w:pPr>
              <w:spacing w:after="0" w:line="240" w:lineRule="auto"/>
              <w:jc w:val="both"/>
              <w:rPr>
                <w:color w:val="000000"/>
                <w:lang w:val="nl-BE"/>
              </w:rPr>
            </w:pPr>
            <w:r w:rsidRPr="00744D35">
              <w:rPr>
                <w:color w:val="000000"/>
                <w:lang w:val="nl-BE"/>
              </w:rPr>
              <w:t xml:space="preserve">  2° zij die gebruik maken van die valse akten.</w:t>
            </w:r>
          </w:p>
          <w:p w14:paraId="4FF4D072" w14:textId="77777777" w:rsidR="007D7FAD" w:rsidRDefault="007D7FAD" w:rsidP="009A7EFE">
            <w:pPr>
              <w:spacing w:after="0" w:line="240" w:lineRule="auto"/>
              <w:jc w:val="both"/>
              <w:rPr>
                <w:color w:val="000000"/>
                <w:lang w:val="nl-BE"/>
              </w:rPr>
            </w:pPr>
            <w:r w:rsidRPr="00744D35">
              <w:rPr>
                <w:color w:val="000000"/>
                <w:lang w:val="nl-BE"/>
              </w:rPr>
              <w:t xml:space="preserve">  </w:t>
            </w:r>
          </w:p>
          <w:p w14:paraId="7DED956E" w14:textId="77777777" w:rsidR="007D7FAD" w:rsidRPr="00744D35" w:rsidRDefault="007D7FAD" w:rsidP="009A7EFE">
            <w:pPr>
              <w:spacing w:after="0" w:line="240" w:lineRule="auto"/>
              <w:jc w:val="both"/>
              <w:rPr>
                <w:color w:val="000000"/>
                <w:lang w:val="nl-BE"/>
              </w:rPr>
            </w:pPr>
            <w:r w:rsidRPr="00744D35">
              <w:rPr>
                <w:color w:val="000000"/>
                <w:lang w:val="nl-BE"/>
              </w:rPr>
              <w:t>Voor de toepassing van het eerste lid bestaat de jaarrekening, zodra zij voor de vennoten ter inzage is gelegd.</w:t>
            </w:r>
          </w:p>
        </w:tc>
        <w:tc>
          <w:tcPr>
            <w:tcW w:w="5953" w:type="dxa"/>
            <w:shd w:val="clear" w:color="auto" w:fill="auto"/>
          </w:tcPr>
          <w:p w14:paraId="1E8AA303" w14:textId="77777777" w:rsidR="007D7FAD" w:rsidRDefault="007D7FAD" w:rsidP="009A7EFE">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44. </w:t>
            </w:r>
            <w:r w:rsidRPr="00744D35">
              <w:rPr>
                <w:color w:val="000000"/>
                <w:lang w:val="fr-FR"/>
              </w:rPr>
              <w:t xml:space="preserve">Seront punis de la réclusion de cinq ans à dix ans et d'une amende de </w:t>
            </w:r>
            <w:proofErr w:type="spellStart"/>
            <w:r w:rsidRPr="00744D35">
              <w:rPr>
                <w:color w:val="000000"/>
                <w:lang w:val="fr-FR"/>
              </w:rPr>
              <w:t>v</w:t>
            </w:r>
            <w:r>
              <w:rPr>
                <w:color w:val="000000"/>
                <w:lang w:val="fr-FR"/>
              </w:rPr>
              <w:t>ingt six</w:t>
            </w:r>
            <w:proofErr w:type="spellEnd"/>
            <w:r>
              <w:rPr>
                <w:color w:val="000000"/>
                <w:lang w:val="fr-FR"/>
              </w:rPr>
              <w:t xml:space="preserve"> euro à deux mille euro</w:t>
            </w:r>
            <w:r w:rsidRPr="00744D35">
              <w:rPr>
                <w:color w:val="000000"/>
                <w:lang w:val="fr-FR"/>
              </w:rPr>
              <w:t>:</w:t>
            </w:r>
          </w:p>
          <w:p w14:paraId="479C5BEB" w14:textId="77777777" w:rsidR="007D7FAD" w:rsidRPr="00744D35" w:rsidRDefault="007D7FAD" w:rsidP="009A7EFE">
            <w:pPr>
              <w:spacing w:after="0" w:line="240" w:lineRule="auto"/>
              <w:jc w:val="both"/>
              <w:rPr>
                <w:color w:val="000000"/>
                <w:lang w:val="fr-FR"/>
              </w:rPr>
            </w:pPr>
            <w:r w:rsidRPr="00744D35">
              <w:rPr>
                <w:color w:val="000000"/>
                <w:lang w:val="fr-FR"/>
              </w:rPr>
              <w:t xml:space="preserve"> </w:t>
            </w:r>
          </w:p>
          <w:p w14:paraId="547F1831" w14:textId="77777777" w:rsidR="007D7FAD" w:rsidRDefault="007D7FAD" w:rsidP="009A7EFE">
            <w:pPr>
              <w:spacing w:after="0" w:line="240" w:lineRule="auto"/>
              <w:jc w:val="both"/>
              <w:rPr>
                <w:color w:val="000000"/>
                <w:lang w:val="fr-FR"/>
              </w:rPr>
            </w:pPr>
            <w:r w:rsidRPr="00744D35">
              <w:rPr>
                <w:color w:val="000000"/>
                <w:lang w:val="fr-FR"/>
              </w:rPr>
              <w:t xml:space="preserve">  1° ceux qui auront commis un faux, avec une intention frauduleuse ou à dessein de nuire, dans les comptes annuels des sociétés, prescrit</w:t>
            </w:r>
            <w:r>
              <w:rPr>
                <w:color w:val="000000"/>
                <w:lang w:val="fr-FR"/>
              </w:rPr>
              <w:t xml:space="preserve">s par la loi ou par les </w:t>
            </w:r>
            <w:proofErr w:type="gramStart"/>
            <w:r>
              <w:rPr>
                <w:color w:val="000000"/>
                <w:lang w:val="fr-FR"/>
              </w:rPr>
              <w:t>statuts</w:t>
            </w:r>
            <w:r w:rsidRPr="00744D35">
              <w:rPr>
                <w:color w:val="000000"/>
                <w:lang w:val="fr-FR"/>
              </w:rPr>
              <w:t>:</w:t>
            </w:r>
            <w:proofErr w:type="gramEnd"/>
          </w:p>
          <w:p w14:paraId="2ACFF721" w14:textId="77777777" w:rsidR="007D7FAD" w:rsidRPr="00744D35" w:rsidRDefault="007D7FAD" w:rsidP="009A7EFE">
            <w:pPr>
              <w:spacing w:after="0" w:line="240" w:lineRule="auto"/>
              <w:jc w:val="both"/>
              <w:rPr>
                <w:color w:val="000000"/>
                <w:lang w:val="fr-FR"/>
              </w:rPr>
            </w:pPr>
          </w:p>
          <w:p w14:paraId="074872FA" w14:textId="77777777" w:rsidR="007D7FAD" w:rsidRDefault="007D7FAD" w:rsidP="009A7EFE">
            <w:pPr>
              <w:spacing w:after="0" w:line="240" w:lineRule="auto"/>
              <w:jc w:val="both"/>
              <w:rPr>
                <w:color w:val="000000"/>
                <w:lang w:val="fr-FR"/>
              </w:rPr>
            </w:pPr>
            <w:r w:rsidRPr="00744D35">
              <w:rPr>
                <w:color w:val="000000"/>
                <w:lang w:val="fr-FR"/>
              </w:rPr>
              <w:lastRenderedPageBreak/>
              <w:t xml:space="preserve">  - soit par fausses </w:t>
            </w:r>
            <w:proofErr w:type="gramStart"/>
            <w:r w:rsidRPr="00744D35">
              <w:rPr>
                <w:color w:val="000000"/>
                <w:lang w:val="fr-FR"/>
              </w:rPr>
              <w:t>signatures;</w:t>
            </w:r>
            <w:proofErr w:type="gramEnd"/>
          </w:p>
          <w:p w14:paraId="016F86F7" w14:textId="77777777" w:rsidR="007D7FAD" w:rsidRPr="00744D35" w:rsidRDefault="007D7FAD" w:rsidP="009A7EFE">
            <w:pPr>
              <w:spacing w:after="0" w:line="240" w:lineRule="auto"/>
              <w:jc w:val="both"/>
              <w:rPr>
                <w:color w:val="000000"/>
                <w:lang w:val="fr-FR"/>
              </w:rPr>
            </w:pPr>
          </w:p>
          <w:p w14:paraId="2E99504D" w14:textId="77777777" w:rsidR="007D7FAD" w:rsidRDefault="007D7FAD" w:rsidP="009A7EFE">
            <w:pPr>
              <w:spacing w:after="0" w:line="240" w:lineRule="auto"/>
              <w:jc w:val="both"/>
              <w:rPr>
                <w:color w:val="000000"/>
                <w:lang w:val="fr-FR"/>
              </w:rPr>
            </w:pPr>
            <w:r w:rsidRPr="00744D35">
              <w:rPr>
                <w:color w:val="000000"/>
                <w:lang w:val="fr-FR"/>
              </w:rPr>
              <w:t xml:space="preserve">  - soit par contrefaçon ou altération d'écritures ou de </w:t>
            </w:r>
            <w:proofErr w:type="gramStart"/>
            <w:r w:rsidRPr="00744D35">
              <w:rPr>
                <w:color w:val="000000"/>
                <w:lang w:val="fr-FR"/>
              </w:rPr>
              <w:t>signatures;</w:t>
            </w:r>
            <w:proofErr w:type="gramEnd"/>
          </w:p>
          <w:p w14:paraId="4AAA7802" w14:textId="77777777" w:rsidR="007D7FAD" w:rsidRPr="00744D35" w:rsidRDefault="007D7FAD" w:rsidP="009A7EFE">
            <w:pPr>
              <w:spacing w:after="0" w:line="240" w:lineRule="auto"/>
              <w:jc w:val="both"/>
              <w:rPr>
                <w:color w:val="000000"/>
                <w:lang w:val="fr-FR"/>
              </w:rPr>
            </w:pPr>
          </w:p>
          <w:p w14:paraId="08CAC87F" w14:textId="77777777" w:rsidR="007D7FAD" w:rsidRDefault="007D7FAD" w:rsidP="009A7EFE">
            <w:pPr>
              <w:spacing w:after="0" w:line="240" w:lineRule="auto"/>
              <w:jc w:val="both"/>
              <w:rPr>
                <w:color w:val="000000"/>
                <w:lang w:val="fr-FR"/>
              </w:rPr>
            </w:pPr>
            <w:r w:rsidRPr="00744D35">
              <w:rPr>
                <w:color w:val="000000"/>
                <w:lang w:val="fr-FR"/>
              </w:rPr>
              <w:t xml:space="preserve">  - soit par fabrication de conventions, dispositions, obligations ou décharges ou par leur insertion après coup dans les comptes </w:t>
            </w:r>
            <w:proofErr w:type="gramStart"/>
            <w:r w:rsidRPr="00744D35">
              <w:rPr>
                <w:color w:val="000000"/>
                <w:lang w:val="fr-FR"/>
              </w:rPr>
              <w:t>annuels;</w:t>
            </w:r>
            <w:proofErr w:type="gramEnd"/>
          </w:p>
          <w:p w14:paraId="667A712C" w14:textId="77777777" w:rsidR="007D7FAD" w:rsidRPr="00744D35" w:rsidRDefault="007D7FAD" w:rsidP="009A7EFE">
            <w:pPr>
              <w:spacing w:after="0" w:line="240" w:lineRule="auto"/>
              <w:jc w:val="both"/>
              <w:rPr>
                <w:color w:val="000000"/>
                <w:lang w:val="fr-FR"/>
              </w:rPr>
            </w:pPr>
          </w:p>
          <w:p w14:paraId="0254984E" w14:textId="77777777" w:rsidR="007D7FAD" w:rsidRDefault="007D7FAD" w:rsidP="009A7EFE">
            <w:pPr>
              <w:spacing w:after="0" w:line="240" w:lineRule="auto"/>
              <w:jc w:val="both"/>
              <w:rPr>
                <w:color w:val="000000"/>
                <w:lang w:val="fr-FR"/>
              </w:rPr>
            </w:pPr>
            <w:r w:rsidRPr="00744D35">
              <w:rPr>
                <w:color w:val="000000"/>
                <w:lang w:val="fr-FR"/>
              </w:rPr>
              <w:t xml:space="preserve">  - soit par addition ou altération de clauses, de déclarations ou de faits que ces actes ont pour objet de recevoir et de </w:t>
            </w:r>
            <w:proofErr w:type="gramStart"/>
            <w:r w:rsidRPr="00744D35">
              <w:rPr>
                <w:color w:val="000000"/>
                <w:lang w:val="fr-FR"/>
              </w:rPr>
              <w:t>constater;</w:t>
            </w:r>
            <w:proofErr w:type="gramEnd"/>
          </w:p>
          <w:p w14:paraId="02638A5C" w14:textId="77777777" w:rsidR="007D7FAD" w:rsidRPr="00744D35" w:rsidRDefault="007D7FAD" w:rsidP="009A7EFE">
            <w:pPr>
              <w:spacing w:after="0" w:line="240" w:lineRule="auto"/>
              <w:jc w:val="both"/>
              <w:rPr>
                <w:color w:val="000000"/>
                <w:lang w:val="fr-FR"/>
              </w:rPr>
            </w:pPr>
          </w:p>
          <w:p w14:paraId="3FBF8A5F" w14:textId="77777777" w:rsidR="007D7FAD" w:rsidRPr="00744D35" w:rsidRDefault="007D7FAD" w:rsidP="009A7EFE">
            <w:pPr>
              <w:spacing w:after="0" w:line="240" w:lineRule="auto"/>
              <w:jc w:val="both"/>
              <w:rPr>
                <w:color w:val="000000"/>
                <w:lang w:val="fr-FR"/>
              </w:rPr>
            </w:pPr>
            <w:r w:rsidRPr="00744D35">
              <w:rPr>
                <w:color w:val="000000"/>
                <w:lang w:val="fr-FR"/>
              </w:rPr>
              <w:t xml:space="preserve">  2° ceux qui auront fait usage de ces faux.</w:t>
            </w:r>
          </w:p>
          <w:p w14:paraId="322C29A9" w14:textId="77777777" w:rsidR="007D7FAD" w:rsidRDefault="007D7FAD" w:rsidP="009A7EFE">
            <w:pPr>
              <w:spacing w:after="0" w:line="240" w:lineRule="auto"/>
              <w:jc w:val="both"/>
              <w:rPr>
                <w:color w:val="000000"/>
                <w:lang w:val="fr-FR"/>
              </w:rPr>
            </w:pPr>
            <w:r w:rsidRPr="00744D35">
              <w:rPr>
                <w:color w:val="000000"/>
                <w:lang w:val="fr-FR"/>
              </w:rPr>
              <w:t xml:space="preserve">  </w:t>
            </w:r>
          </w:p>
          <w:p w14:paraId="634711B5" w14:textId="77777777" w:rsidR="007D7FAD" w:rsidRPr="00744D35" w:rsidRDefault="007D7FAD" w:rsidP="009A7EFE">
            <w:pPr>
              <w:spacing w:after="0" w:line="240" w:lineRule="auto"/>
              <w:jc w:val="both"/>
              <w:rPr>
                <w:color w:val="000000"/>
                <w:lang w:val="fr-FR"/>
              </w:rPr>
            </w:pPr>
            <w:r w:rsidRPr="00744D35">
              <w:rPr>
                <w:color w:val="000000"/>
                <w:lang w:val="fr-FR"/>
              </w:rPr>
              <w:t>Pour l'application de l'alinéa 1er, les comptes annuels existent dès qu'ils sont soumis à l'inspection des associés.</w:t>
            </w:r>
          </w:p>
        </w:tc>
      </w:tr>
      <w:tr w:rsidR="007D7FAD" w:rsidRPr="007D7FAD" w14:paraId="30514A67" w14:textId="77777777" w:rsidTr="006B2A09">
        <w:trPr>
          <w:trHeight w:val="3071"/>
        </w:trPr>
        <w:tc>
          <w:tcPr>
            <w:tcW w:w="1980" w:type="dxa"/>
          </w:tcPr>
          <w:p w14:paraId="03EF44C1" w14:textId="77777777" w:rsidR="007D7FAD" w:rsidRDefault="007D7FAD" w:rsidP="009A7EFE">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0D2D455B" w14:textId="77777777" w:rsidR="007D7FAD" w:rsidRPr="0023695D" w:rsidRDefault="007D7FAD" w:rsidP="009A7EFE">
            <w:pPr>
              <w:spacing w:after="0" w:line="240" w:lineRule="auto"/>
              <w:jc w:val="both"/>
              <w:rPr>
                <w:color w:val="000000"/>
                <w:lang w:val="nl-BE"/>
              </w:rPr>
            </w:pPr>
            <w:r w:rsidRPr="0023695D">
              <w:rPr>
                <w:color w:val="000000"/>
                <w:lang w:val="nl-BE"/>
              </w:rPr>
              <w:t>Artikelen 3:1 – 3:46 : Deze bepalingen hernemen de artikelen 92-129 W.Venn. met slechts in de volgende artikelen enkele verduidelijkingen en sommige formele verbeteringen van de teksten.</w:t>
            </w:r>
          </w:p>
          <w:p w14:paraId="1CCA721A" w14:textId="77777777" w:rsidR="007D7FAD" w:rsidRPr="0023695D" w:rsidRDefault="007D7FAD" w:rsidP="009A7EFE">
            <w:pPr>
              <w:spacing w:after="0" w:line="240" w:lineRule="auto"/>
              <w:jc w:val="both"/>
              <w:rPr>
                <w:color w:val="000000"/>
                <w:lang w:val="nl-BE"/>
              </w:rPr>
            </w:pPr>
          </w:p>
          <w:p w14:paraId="1D881235" w14:textId="77777777" w:rsidR="007D7FAD" w:rsidRDefault="007D7FAD" w:rsidP="009A7EFE">
            <w:pPr>
              <w:spacing w:after="0" w:line="240" w:lineRule="auto"/>
              <w:jc w:val="both"/>
              <w:rPr>
                <w:color w:val="000000"/>
                <w:lang w:val="nl-BE"/>
              </w:rPr>
            </w:pPr>
            <w:r w:rsidRPr="0023695D">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082F4F07" w14:textId="77777777" w:rsidR="007D7FAD" w:rsidRPr="0023695D" w:rsidRDefault="007D7FAD" w:rsidP="009A7EFE">
            <w:pPr>
              <w:spacing w:after="0" w:line="240" w:lineRule="auto"/>
              <w:jc w:val="both"/>
              <w:rPr>
                <w:color w:val="000000"/>
                <w:lang w:val="fr-FR"/>
              </w:rPr>
            </w:pPr>
            <w:r w:rsidRPr="0023695D">
              <w:rPr>
                <w:color w:val="000000"/>
                <w:lang w:val="fr-FR"/>
              </w:rPr>
              <w:t xml:space="preserve">Articles </w:t>
            </w:r>
            <w:proofErr w:type="gramStart"/>
            <w:r w:rsidRPr="0023695D">
              <w:rPr>
                <w:color w:val="000000"/>
                <w:lang w:val="fr-FR"/>
              </w:rPr>
              <w:t>3:</w:t>
            </w:r>
            <w:proofErr w:type="gramEnd"/>
            <w:r w:rsidRPr="0023695D">
              <w:rPr>
                <w:color w:val="000000"/>
                <w:lang w:val="fr-FR"/>
              </w:rPr>
              <w:t xml:space="preserve">1 – 3:46 : Ces dispositions reprennent les articles 92 à 129 C. Soc. </w:t>
            </w:r>
            <w:proofErr w:type="gramStart"/>
            <w:r w:rsidRPr="0023695D">
              <w:rPr>
                <w:color w:val="000000"/>
                <w:lang w:val="fr-FR"/>
              </w:rPr>
              <w:t>avec</w:t>
            </w:r>
            <w:proofErr w:type="gramEnd"/>
            <w:r w:rsidRPr="0023695D">
              <w:rPr>
                <w:color w:val="000000"/>
                <w:lang w:val="fr-FR"/>
              </w:rPr>
              <w:t xml:space="preserve"> seulement certains éclaircissements dans les articles suivants et quelques corrections formelles des textes.</w:t>
            </w:r>
          </w:p>
          <w:p w14:paraId="19F775DE" w14:textId="77777777" w:rsidR="007D7FAD" w:rsidRPr="0023695D" w:rsidRDefault="007D7FAD" w:rsidP="009A7EFE">
            <w:pPr>
              <w:spacing w:after="0" w:line="240" w:lineRule="auto"/>
              <w:jc w:val="both"/>
              <w:rPr>
                <w:color w:val="000000"/>
                <w:lang w:val="fr-FR"/>
              </w:rPr>
            </w:pPr>
          </w:p>
          <w:p w14:paraId="45719393" w14:textId="77777777" w:rsidR="007D7FAD" w:rsidRPr="0023695D" w:rsidRDefault="007D7FAD" w:rsidP="009A7EFE">
            <w:pPr>
              <w:spacing w:after="0" w:line="240" w:lineRule="auto"/>
              <w:jc w:val="both"/>
              <w:rPr>
                <w:color w:val="000000"/>
                <w:lang w:val="fr-FR"/>
              </w:rPr>
            </w:pPr>
            <w:r w:rsidRPr="0023695D">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313744A5" w14:textId="77777777" w:rsidR="007D7FAD" w:rsidRPr="0023695D" w:rsidRDefault="007D7FAD" w:rsidP="009A7EFE">
            <w:pPr>
              <w:spacing w:after="0" w:line="240" w:lineRule="auto"/>
              <w:jc w:val="both"/>
              <w:rPr>
                <w:color w:val="000000"/>
                <w:lang w:val="fr-FR"/>
              </w:rPr>
            </w:pPr>
          </w:p>
        </w:tc>
      </w:tr>
      <w:tr w:rsidR="007D7FAD" w:rsidRPr="0023695D" w14:paraId="4B8ED2E5" w14:textId="77777777" w:rsidTr="0023695D">
        <w:trPr>
          <w:trHeight w:val="469"/>
        </w:trPr>
        <w:tc>
          <w:tcPr>
            <w:tcW w:w="1980" w:type="dxa"/>
          </w:tcPr>
          <w:p w14:paraId="39A030CD" w14:textId="77777777" w:rsidR="007D7FAD" w:rsidRDefault="007D7FAD" w:rsidP="009A7EFE">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517D0B14" w14:textId="77777777" w:rsidR="007D7FAD" w:rsidRPr="0023695D" w:rsidRDefault="007D7FAD" w:rsidP="009A7EFE">
            <w:pPr>
              <w:spacing w:after="0" w:line="240" w:lineRule="auto"/>
              <w:jc w:val="both"/>
              <w:rPr>
                <w:color w:val="000000"/>
                <w:lang w:val="nl-BE"/>
              </w:rPr>
            </w:pPr>
            <w:r>
              <w:rPr>
                <w:color w:val="000000"/>
                <w:lang w:val="nl-BE"/>
              </w:rPr>
              <w:t>Geen opmerkingen.</w:t>
            </w:r>
          </w:p>
        </w:tc>
        <w:tc>
          <w:tcPr>
            <w:tcW w:w="5953" w:type="dxa"/>
            <w:shd w:val="clear" w:color="auto" w:fill="auto"/>
          </w:tcPr>
          <w:p w14:paraId="451ED99A" w14:textId="77777777" w:rsidR="007D7FAD" w:rsidRPr="0023695D" w:rsidRDefault="007D7FAD" w:rsidP="009A7EFE">
            <w:pPr>
              <w:spacing w:after="0" w:line="240" w:lineRule="auto"/>
              <w:jc w:val="both"/>
              <w:rPr>
                <w:color w:val="000000"/>
                <w:lang w:val="fr-FR"/>
              </w:rPr>
            </w:pPr>
            <w:r>
              <w:rPr>
                <w:color w:val="000000"/>
                <w:lang w:val="fr-FR"/>
              </w:rPr>
              <w:t>Pas de remarques.</w:t>
            </w:r>
          </w:p>
        </w:tc>
      </w:tr>
    </w:tbl>
    <w:p w14:paraId="413D6EE3" w14:textId="77777777" w:rsidR="00A820D7" w:rsidRPr="0023695D" w:rsidRDefault="00A820D7">
      <w:pPr>
        <w:rPr>
          <w:lang w:val="fr-FR"/>
        </w:rPr>
      </w:pPr>
      <w:bookmarkStart w:id="9" w:name="_GoBack"/>
      <w:bookmarkEnd w:id="9"/>
    </w:p>
    <w:sectPr w:rsidR="00A820D7" w:rsidRPr="0023695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3695D"/>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91A7D"/>
    <w:rsid w:val="005A3C17"/>
    <w:rsid w:val="005A55D7"/>
    <w:rsid w:val="005B27F2"/>
    <w:rsid w:val="005C7CE3"/>
    <w:rsid w:val="00603C63"/>
    <w:rsid w:val="00645D75"/>
    <w:rsid w:val="00650A20"/>
    <w:rsid w:val="00672E28"/>
    <w:rsid w:val="00682856"/>
    <w:rsid w:val="006A735D"/>
    <w:rsid w:val="006B2A09"/>
    <w:rsid w:val="006D7B94"/>
    <w:rsid w:val="006E6687"/>
    <w:rsid w:val="00710858"/>
    <w:rsid w:val="00710A28"/>
    <w:rsid w:val="00710C81"/>
    <w:rsid w:val="00727500"/>
    <w:rsid w:val="00736D86"/>
    <w:rsid w:val="00744D35"/>
    <w:rsid w:val="007463B2"/>
    <w:rsid w:val="007532BF"/>
    <w:rsid w:val="007B581C"/>
    <w:rsid w:val="007D7A6B"/>
    <w:rsid w:val="007D7FAD"/>
    <w:rsid w:val="00817848"/>
    <w:rsid w:val="00871F22"/>
    <w:rsid w:val="00887B0C"/>
    <w:rsid w:val="008B2189"/>
    <w:rsid w:val="008D71F7"/>
    <w:rsid w:val="008E164C"/>
    <w:rsid w:val="009172D4"/>
    <w:rsid w:val="00935E60"/>
    <w:rsid w:val="00943313"/>
    <w:rsid w:val="009626E3"/>
    <w:rsid w:val="009627E9"/>
    <w:rsid w:val="009A7EFE"/>
    <w:rsid w:val="009B7FB9"/>
    <w:rsid w:val="009D0B3E"/>
    <w:rsid w:val="009F648C"/>
    <w:rsid w:val="009F7906"/>
    <w:rsid w:val="00A0074A"/>
    <w:rsid w:val="00A152BE"/>
    <w:rsid w:val="00A54951"/>
    <w:rsid w:val="00A72BBC"/>
    <w:rsid w:val="00A820D7"/>
    <w:rsid w:val="00A83E40"/>
    <w:rsid w:val="00AA0CC7"/>
    <w:rsid w:val="00AA1A7C"/>
    <w:rsid w:val="00AA5A92"/>
    <w:rsid w:val="00AB3660"/>
    <w:rsid w:val="00AC1B18"/>
    <w:rsid w:val="00AC1E91"/>
    <w:rsid w:val="00AC6758"/>
    <w:rsid w:val="00B31670"/>
    <w:rsid w:val="00B41CE6"/>
    <w:rsid w:val="00B41D27"/>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B7ADF"/>
    <w:rsid w:val="00CC6422"/>
    <w:rsid w:val="00CD64F5"/>
    <w:rsid w:val="00CE7D55"/>
    <w:rsid w:val="00D359A8"/>
    <w:rsid w:val="00D66D82"/>
    <w:rsid w:val="00D96002"/>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016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2750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275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5594</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2019-10-25T12:07:00Z</dcterms:created>
  <dcterms:modified xsi:type="dcterms:W3CDTF">2021-08-20T11:56:00Z</dcterms:modified>
</cp:coreProperties>
</file>