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2DA6DC2B" w14:textId="77777777" w:rsidTr="007D7A6B">
        <w:tc>
          <w:tcPr>
            <w:tcW w:w="1980" w:type="dxa"/>
          </w:tcPr>
          <w:p w14:paraId="1210EAA0" w14:textId="77777777" w:rsidR="001203BA" w:rsidRPr="00B07AC9" w:rsidRDefault="001203BA" w:rsidP="007D7A6B">
            <w:pPr>
              <w:rPr>
                <w:b/>
                <w:sz w:val="32"/>
                <w:szCs w:val="32"/>
                <w:lang w:val="nl-BE"/>
              </w:rPr>
            </w:pPr>
            <w:r w:rsidRPr="00B07AC9">
              <w:rPr>
                <w:b/>
                <w:sz w:val="32"/>
                <w:szCs w:val="32"/>
                <w:lang w:val="nl-BE"/>
              </w:rPr>
              <w:t xml:space="preserve">ARTIKEL </w:t>
            </w:r>
            <w:r w:rsidR="00800732">
              <w:rPr>
                <w:b/>
                <w:sz w:val="32"/>
                <w:szCs w:val="32"/>
                <w:lang w:val="nl-BE"/>
              </w:rPr>
              <w:t>3:45</w:t>
            </w:r>
          </w:p>
        </w:tc>
        <w:tc>
          <w:tcPr>
            <w:tcW w:w="11765" w:type="dxa"/>
            <w:gridSpan w:val="2"/>
            <w:shd w:val="clear" w:color="auto" w:fill="auto"/>
          </w:tcPr>
          <w:p w14:paraId="2E05C01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F18B69A" w14:textId="77777777" w:rsidTr="007D7A6B">
        <w:tc>
          <w:tcPr>
            <w:tcW w:w="1980" w:type="dxa"/>
          </w:tcPr>
          <w:p w14:paraId="75591EBB" w14:textId="77777777" w:rsidR="001203BA" w:rsidRPr="00B07AC9" w:rsidRDefault="001203BA" w:rsidP="007D7A6B">
            <w:pPr>
              <w:rPr>
                <w:b/>
                <w:sz w:val="32"/>
                <w:szCs w:val="32"/>
                <w:lang w:val="nl-BE"/>
              </w:rPr>
            </w:pPr>
          </w:p>
        </w:tc>
        <w:tc>
          <w:tcPr>
            <w:tcW w:w="11765" w:type="dxa"/>
            <w:gridSpan w:val="2"/>
            <w:shd w:val="clear" w:color="auto" w:fill="auto"/>
          </w:tcPr>
          <w:p w14:paraId="76FCE637"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8F5853" w14:paraId="7810B78D" w14:textId="77777777" w:rsidTr="004D49C7">
        <w:trPr>
          <w:trHeight w:val="2645"/>
        </w:trPr>
        <w:tc>
          <w:tcPr>
            <w:tcW w:w="1980" w:type="dxa"/>
          </w:tcPr>
          <w:p w14:paraId="52221E11"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5A2ECBDD" w14:textId="77777777" w:rsidR="00D12A40" w:rsidRDefault="00D12A40" w:rsidP="00D12A40">
            <w:pPr>
              <w:spacing w:after="0" w:line="240" w:lineRule="auto"/>
              <w:jc w:val="both"/>
              <w:rPr>
                <w:color w:val="000000"/>
                <w:lang w:val="nl-BE"/>
              </w:rPr>
            </w:pPr>
            <w:r w:rsidRPr="00800732">
              <w:rPr>
                <w:color w:val="000000"/>
                <w:lang w:val="nl-BE"/>
              </w:rPr>
              <w:t>De leden van een bestuursorgaan, evenals de personen die met het bestuur van een vestiging in België zijn belast, die een van de in de artikelen 2:24, § 1, 7°, § 2, 8</w:t>
            </w:r>
            <w:r w:rsidRPr="004D49C7">
              <w:rPr>
                <w:color w:val="000000"/>
                <w:lang w:val="nl-BE"/>
              </w:rPr>
              <w:t>°</w:t>
            </w:r>
            <w:ins w:id="0" w:author="Microsoft Office-gebruiker" w:date="2021-08-20T13:47:00Z">
              <w:r w:rsidRPr="00800732">
                <w:rPr>
                  <w:color w:val="000000"/>
                  <w:lang w:val="nl-BE"/>
                </w:rPr>
                <w:t>,</w:t>
              </w:r>
            </w:ins>
            <w:r w:rsidRPr="00800732">
              <w:rPr>
                <w:color w:val="000000"/>
                <w:lang w:val="nl-BE"/>
              </w:rPr>
              <w:t xml:space="preserve"> en § 3, 2°, 3:5 en 3:6 bedoelde verplichtingen niet nakomen worden gestraft met een geldboete van vijftig euro tot tienduizend euro.</w:t>
            </w:r>
          </w:p>
          <w:p w14:paraId="48572003" w14:textId="1F0E42D5" w:rsidR="00E34FF7" w:rsidRPr="00D12A40" w:rsidRDefault="00D12A40" w:rsidP="00D12A40">
            <w:pPr>
              <w:jc w:val="both"/>
              <w:rPr>
                <w:lang w:val="nl-NL"/>
              </w:rPr>
            </w:pPr>
            <w:r w:rsidRPr="00800732">
              <w:rPr>
                <w:color w:val="000000"/>
                <w:lang w:val="nl-BE"/>
              </w:rPr>
              <w:br/>
              <w:t>Indien de schending van deze artikelen gebeurt met bedrieglijk oogmerk kunnen zij bovendien worden gestraft met een gevangenisstraf van een maand tot een jaar of met beide straffen samen.</w:t>
            </w:r>
          </w:p>
        </w:tc>
        <w:tc>
          <w:tcPr>
            <w:tcW w:w="5953" w:type="dxa"/>
            <w:shd w:val="clear" w:color="auto" w:fill="auto"/>
          </w:tcPr>
          <w:p w14:paraId="600FAD76" w14:textId="77777777" w:rsidR="00274D9A" w:rsidRDefault="00274D9A" w:rsidP="00274D9A">
            <w:pPr>
              <w:spacing w:after="0" w:line="240" w:lineRule="auto"/>
              <w:jc w:val="both"/>
              <w:rPr>
                <w:color w:val="000000"/>
                <w:lang w:val="fr-FR"/>
              </w:rPr>
            </w:pPr>
            <w:del w:id="1" w:author="Microsoft Office-gebruiker" w:date="2021-08-20T13:49:00Z">
              <w:r>
                <w:rPr>
                  <w:color w:val="000000"/>
                  <w:lang w:val="fr-FR"/>
                </w:rPr>
                <w:delText xml:space="preserve">Art. 3:45. </w:delText>
              </w:r>
              <w:r w:rsidRPr="004D49C7">
                <w:rPr>
                  <w:color w:val="000000"/>
                  <w:lang w:val="fr-FR"/>
                </w:rPr>
                <w:delText>Les gérants et administrateurs</w:delText>
              </w:r>
            </w:del>
            <w:ins w:id="2" w:author="Microsoft Office-gebruiker" w:date="2021-08-20T13:49:00Z">
              <w:r w:rsidRPr="00800732">
                <w:rPr>
                  <w:color w:val="000000"/>
                  <w:lang w:val="fr-FR"/>
                </w:rPr>
                <w:t>Les membres d'un organe d'administration</w:t>
              </w:r>
            </w:ins>
            <w:r w:rsidRPr="00800732">
              <w:rPr>
                <w:color w:val="000000"/>
                <w:lang w:val="fr-FR"/>
              </w:rPr>
              <w:t xml:space="preserve"> ainsi que les personnes chargées de la gestion d'un établissement en Belgique qui contreviennent à l'une des obligations visées aux articles 2:24, § </w:t>
            </w:r>
            <w:r w:rsidRPr="004D49C7">
              <w:rPr>
                <w:color w:val="000000"/>
                <w:lang w:val="fr-FR"/>
              </w:rPr>
              <w:t>1</w:t>
            </w:r>
            <w:r>
              <w:rPr>
                <w:color w:val="000000"/>
                <w:vertAlign w:val="superscript"/>
                <w:lang w:val="fr-FR"/>
              </w:rPr>
              <w:t>er</w:t>
            </w:r>
            <w:r w:rsidRPr="00800732">
              <w:rPr>
                <w:color w:val="000000"/>
                <w:lang w:val="fr-FR"/>
              </w:rPr>
              <w:t>, 7°, § 2, 8</w:t>
            </w:r>
            <w:r w:rsidRPr="004D49C7">
              <w:rPr>
                <w:color w:val="000000"/>
                <w:lang w:val="fr-FR"/>
              </w:rPr>
              <w:t>°</w:t>
            </w:r>
            <w:ins w:id="3" w:author="Microsoft Office-gebruiker" w:date="2021-08-20T13:49:00Z">
              <w:r w:rsidRPr="00800732">
                <w:rPr>
                  <w:color w:val="000000"/>
                  <w:lang w:val="fr-FR"/>
                </w:rPr>
                <w:t>,</w:t>
              </w:r>
            </w:ins>
            <w:r w:rsidRPr="00800732">
              <w:rPr>
                <w:color w:val="000000"/>
                <w:lang w:val="fr-FR"/>
              </w:rPr>
              <w:t xml:space="preserve"> et § 3, 2°, 3:5 et 3:6 seront punis d'une amende de cinquante euros à dix mille euros.</w:t>
            </w:r>
          </w:p>
          <w:p w14:paraId="67CB29D5" w14:textId="13E97B37" w:rsidR="00E34FF7" w:rsidRPr="00274D9A" w:rsidRDefault="00274D9A" w:rsidP="00274D9A">
            <w:pPr>
              <w:jc w:val="both"/>
            </w:pPr>
            <w:r w:rsidRPr="00800732">
              <w:rPr>
                <w:color w:val="000000"/>
                <w:lang w:val="fr-FR"/>
              </w:rPr>
              <w:br/>
              <w:t>Si la violation de ces dispositions a lieu dans un but frauduleux, ils peuvent en outre être punis d'un emprisonnement d'un mois à un an ou de ces deux peines cumulées.</w:t>
            </w:r>
          </w:p>
        </w:tc>
      </w:tr>
      <w:tr w:rsidR="008624E6" w:rsidRPr="008F5853" w14:paraId="6634F0A8" w14:textId="77777777" w:rsidTr="004D49C7">
        <w:trPr>
          <w:trHeight w:val="2645"/>
        </w:trPr>
        <w:tc>
          <w:tcPr>
            <w:tcW w:w="1980" w:type="dxa"/>
          </w:tcPr>
          <w:p w14:paraId="345EA0FF" w14:textId="77777777" w:rsidR="008624E6" w:rsidRDefault="008624E6" w:rsidP="00E17646">
            <w:pPr>
              <w:spacing w:after="0" w:line="240" w:lineRule="auto"/>
              <w:jc w:val="both"/>
              <w:rPr>
                <w:rFonts w:cs="Calibri"/>
                <w:lang w:val="fr-FR"/>
              </w:rPr>
            </w:pPr>
            <w:r>
              <w:rPr>
                <w:rFonts w:cs="Calibri"/>
                <w:lang w:val="fr-FR"/>
              </w:rPr>
              <w:t>Ontwerp</w:t>
            </w:r>
          </w:p>
        </w:tc>
        <w:tc>
          <w:tcPr>
            <w:tcW w:w="5812" w:type="dxa"/>
            <w:shd w:val="clear" w:color="auto" w:fill="auto"/>
          </w:tcPr>
          <w:p w14:paraId="344F4A97" w14:textId="77777777" w:rsidR="00624BB2" w:rsidRPr="004D49C7" w:rsidRDefault="00624BB2" w:rsidP="00624BB2">
            <w:pPr>
              <w:spacing w:after="0" w:line="240" w:lineRule="auto"/>
              <w:jc w:val="both"/>
              <w:rPr>
                <w:color w:val="000000"/>
                <w:lang w:val="nl-BE"/>
              </w:rPr>
            </w:pPr>
            <w:r>
              <w:rPr>
                <w:color w:val="000000"/>
                <w:lang w:val="nl-BE"/>
              </w:rPr>
              <w:t xml:space="preserve">Art. 3:45. </w:t>
            </w:r>
            <w:r w:rsidRPr="004D49C7">
              <w:rPr>
                <w:color w:val="000000"/>
                <w:lang w:val="nl-BE"/>
              </w:rPr>
              <w:t>De leden van een bestuursorgaan, evenals de personen die met het bestuur van een vestiging in België zijn belast, die</w:t>
            </w:r>
            <w:r>
              <w:rPr>
                <w:color w:val="000000"/>
                <w:lang w:val="nl-BE"/>
              </w:rPr>
              <w:t xml:space="preserve"> een van de in de artikelen 2:</w:t>
            </w:r>
            <w:del w:id="4" w:author="Microsoft Office-gebruiker" w:date="2021-08-20T13:48:00Z">
              <w:r w:rsidRPr="00FD0044">
                <w:rPr>
                  <w:color w:val="000000"/>
                  <w:lang w:val="nl-BE"/>
                </w:rPr>
                <w:delText>23</w:delText>
              </w:r>
            </w:del>
            <w:ins w:id="5" w:author="Microsoft Office-gebruiker" w:date="2021-08-20T13:48:00Z">
              <w:r>
                <w:rPr>
                  <w:color w:val="000000"/>
                  <w:lang w:val="nl-BE"/>
                </w:rPr>
                <w:t>24</w:t>
              </w:r>
            </w:ins>
            <w:r w:rsidRPr="004D49C7">
              <w:rPr>
                <w:color w:val="000000"/>
                <w:lang w:val="nl-BE"/>
              </w:rPr>
              <w:t>, § 1, 7°, § 2, 8° en § 3, 2°, 3:5 en 3:6 bedoelde verplichtingen niet nakomen worden gestraft met een geldboete van vijftig euro tot tienduizend euro.</w:t>
            </w:r>
          </w:p>
          <w:p w14:paraId="60ED5D71" w14:textId="77777777" w:rsidR="00624BB2" w:rsidRDefault="00624BB2" w:rsidP="00624BB2">
            <w:pPr>
              <w:spacing w:after="0" w:line="240" w:lineRule="auto"/>
              <w:jc w:val="both"/>
              <w:rPr>
                <w:color w:val="000000"/>
                <w:lang w:val="nl-BE"/>
              </w:rPr>
            </w:pPr>
            <w:r w:rsidRPr="004D49C7">
              <w:rPr>
                <w:color w:val="000000"/>
                <w:lang w:val="nl-BE"/>
              </w:rPr>
              <w:t xml:space="preserve"> </w:t>
            </w:r>
          </w:p>
          <w:p w14:paraId="19418E1A" w14:textId="1F2FE18A" w:rsidR="008624E6" w:rsidRPr="00624BB2" w:rsidRDefault="00624BB2" w:rsidP="00624BB2">
            <w:pPr>
              <w:jc w:val="both"/>
              <w:rPr>
                <w:lang w:val="nl-NL"/>
              </w:rPr>
            </w:pPr>
            <w:r w:rsidRPr="004D49C7">
              <w:rPr>
                <w:color w:val="000000"/>
                <w:lang w:val="nl-BE"/>
              </w:rPr>
              <w:t>Indien de schending van deze artikelen gebeurt met bedrieglijk oogmerk kunnen zij bovendien worden gestraft met een gevangenisstraf van een maand tot een jaar of met beide straffen samen.</w:t>
            </w:r>
          </w:p>
        </w:tc>
        <w:tc>
          <w:tcPr>
            <w:tcW w:w="5953" w:type="dxa"/>
            <w:shd w:val="clear" w:color="auto" w:fill="auto"/>
          </w:tcPr>
          <w:p w14:paraId="7D1D908A" w14:textId="77777777" w:rsidR="00BE4252" w:rsidRPr="004D49C7" w:rsidRDefault="00BE4252" w:rsidP="00BE4252">
            <w:pPr>
              <w:spacing w:after="0" w:line="240" w:lineRule="auto"/>
              <w:jc w:val="both"/>
              <w:rPr>
                <w:color w:val="000000"/>
                <w:lang w:val="fr-FR"/>
              </w:rPr>
            </w:pPr>
            <w:r>
              <w:rPr>
                <w:color w:val="000000"/>
                <w:lang w:val="fr-FR"/>
              </w:rPr>
              <w:t xml:space="preserve">Art. 3:45. </w:t>
            </w:r>
            <w:r w:rsidRPr="004D49C7">
              <w:rPr>
                <w:color w:val="000000"/>
                <w:lang w:val="fr-FR"/>
              </w:rPr>
              <w:t>Les gérants et administrateurs ainsi que les personnes chargées de la gestion d'un établissement en Belgique qui contreviennent à l'une des obli</w:t>
            </w:r>
            <w:r>
              <w:rPr>
                <w:color w:val="000000"/>
                <w:lang w:val="fr-FR"/>
              </w:rPr>
              <w:t>gations visées aux articles 2:</w:t>
            </w:r>
            <w:del w:id="6" w:author="Microsoft Office-gebruiker" w:date="2021-08-20T13:50:00Z">
              <w:r w:rsidRPr="00FD0044">
                <w:rPr>
                  <w:color w:val="000000"/>
                  <w:lang w:val="fr-FR"/>
                </w:rPr>
                <w:delText>23</w:delText>
              </w:r>
            </w:del>
            <w:ins w:id="7" w:author="Microsoft Office-gebruiker" w:date="2021-08-20T13:50:00Z">
              <w:r>
                <w:rPr>
                  <w:color w:val="000000"/>
                  <w:lang w:val="fr-FR"/>
                </w:rPr>
                <w:t>24</w:t>
              </w:r>
            </w:ins>
            <w:r w:rsidRPr="004D49C7">
              <w:rPr>
                <w:color w:val="000000"/>
                <w:lang w:val="fr-FR"/>
              </w:rPr>
              <w:t>, § 1, 7°, § 2, 8° et § 3, 2°, 3:5 et 3:6  seront punis d'une amende de cinquante euros à dix mille euros.</w:t>
            </w:r>
          </w:p>
          <w:p w14:paraId="723EFF62" w14:textId="77777777" w:rsidR="00BE4252" w:rsidRDefault="00BE4252" w:rsidP="00BE4252">
            <w:pPr>
              <w:spacing w:after="0" w:line="240" w:lineRule="auto"/>
              <w:jc w:val="both"/>
              <w:rPr>
                <w:color w:val="000000"/>
                <w:lang w:val="fr-FR"/>
              </w:rPr>
            </w:pPr>
            <w:r w:rsidRPr="004D49C7">
              <w:rPr>
                <w:color w:val="000000"/>
                <w:lang w:val="fr-FR"/>
              </w:rPr>
              <w:t xml:space="preserve">  </w:t>
            </w:r>
          </w:p>
          <w:p w14:paraId="1CBBA851" w14:textId="031666D1" w:rsidR="008624E6" w:rsidRPr="00BE4252" w:rsidRDefault="00BE4252" w:rsidP="00BE4252">
            <w:pPr>
              <w:jc w:val="both"/>
            </w:pPr>
            <w:r w:rsidRPr="004D49C7">
              <w:rPr>
                <w:color w:val="000000"/>
                <w:lang w:val="fr-FR"/>
              </w:rPr>
              <w:t>Si la violation de ces dispositions a lieu dans un but frauduleux, ils peuvent en outre être punis d'un emprisonnement d'un mois à un an ou de ces deux peines cumulées.</w:t>
            </w:r>
            <w:bookmarkStart w:id="8" w:name="_GoBack"/>
            <w:bookmarkEnd w:id="8"/>
          </w:p>
        </w:tc>
      </w:tr>
      <w:tr w:rsidR="008624E6" w:rsidRPr="008F5853" w14:paraId="44F6E3A0" w14:textId="77777777" w:rsidTr="004D49C7">
        <w:trPr>
          <w:trHeight w:val="2959"/>
        </w:trPr>
        <w:tc>
          <w:tcPr>
            <w:tcW w:w="1980" w:type="dxa"/>
          </w:tcPr>
          <w:p w14:paraId="180156F1" w14:textId="77777777" w:rsidR="008624E6" w:rsidRPr="00FD0044" w:rsidRDefault="008624E6" w:rsidP="00E34FF7">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06712356" w14:textId="77777777" w:rsidR="008624E6" w:rsidRPr="00FD0044" w:rsidRDefault="008624E6" w:rsidP="00FD0044">
            <w:pPr>
              <w:spacing w:after="0" w:line="240" w:lineRule="auto"/>
              <w:jc w:val="both"/>
              <w:rPr>
                <w:color w:val="000000"/>
                <w:lang w:val="nl-BE"/>
              </w:rPr>
            </w:pPr>
            <w:r>
              <w:rPr>
                <w:color w:val="000000"/>
                <w:lang w:val="nl-BE"/>
              </w:rPr>
              <w:t xml:space="preserve">Art. 3:45. </w:t>
            </w:r>
            <w:r w:rsidRPr="00FD0044">
              <w:rPr>
                <w:color w:val="000000"/>
                <w:lang w:val="nl-BE"/>
              </w:rPr>
              <w:t>De leden van een bestuursorgaan, evenals de personen die met het bestuur van een vestiging in België zijn belast, die een van de in de artikelen 2:23, § 1, 7°, § 2, 8° en § 3, 2°, 3:5 en 3:6 bedoelde verplichtingen niet nakomen worden gestraft met een geldboete van vijftig euro tot tienduizend euro.</w:t>
            </w:r>
          </w:p>
          <w:p w14:paraId="3D654E2B" w14:textId="77777777" w:rsidR="008624E6" w:rsidRDefault="008624E6" w:rsidP="00FD0044">
            <w:pPr>
              <w:spacing w:after="0" w:line="240" w:lineRule="auto"/>
              <w:jc w:val="both"/>
              <w:rPr>
                <w:color w:val="000000"/>
                <w:lang w:val="nl-BE"/>
              </w:rPr>
            </w:pPr>
            <w:r w:rsidRPr="00FD0044">
              <w:rPr>
                <w:color w:val="000000"/>
                <w:lang w:val="nl-BE"/>
              </w:rPr>
              <w:t xml:space="preserve"> </w:t>
            </w:r>
          </w:p>
          <w:p w14:paraId="72749CBD" w14:textId="77777777" w:rsidR="008624E6" w:rsidRPr="00FD0044" w:rsidRDefault="008624E6" w:rsidP="00FD0044">
            <w:pPr>
              <w:spacing w:after="0" w:line="240" w:lineRule="auto"/>
              <w:jc w:val="both"/>
              <w:rPr>
                <w:color w:val="000000"/>
                <w:lang w:val="nl-BE"/>
              </w:rPr>
            </w:pPr>
            <w:r w:rsidRPr="00FD0044">
              <w:rPr>
                <w:color w:val="000000"/>
                <w:lang w:val="nl-BE"/>
              </w:rPr>
              <w:t>Indien de schending van deze artikelen gebeurt met bedrieglijk oogmerk kunnen zij bovendien worden gestraft met een gevangenisstraf van een maand tot een jaar of met beide straffen samen.</w:t>
            </w:r>
          </w:p>
        </w:tc>
        <w:tc>
          <w:tcPr>
            <w:tcW w:w="5953" w:type="dxa"/>
            <w:shd w:val="clear" w:color="auto" w:fill="auto"/>
          </w:tcPr>
          <w:p w14:paraId="7EADE5AF" w14:textId="77777777" w:rsidR="008624E6" w:rsidRPr="00FD0044" w:rsidRDefault="008624E6" w:rsidP="00FD0044">
            <w:pPr>
              <w:spacing w:after="0" w:line="240" w:lineRule="auto"/>
              <w:jc w:val="both"/>
              <w:rPr>
                <w:color w:val="000000"/>
                <w:lang w:val="fr-FR"/>
              </w:rPr>
            </w:pPr>
            <w:r>
              <w:rPr>
                <w:color w:val="000000"/>
                <w:lang w:val="fr-FR"/>
              </w:rPr>
              <w:t xml:space="preserve">Art. 3:45. </w:t>
            </w:r>
            <w:r w:rsidRPr="00FD0044">
              <w:rPr>
                <w:color w:val="000000"/>
                <w:lang w:val="fr-FR"/>
              </w:rPr>
              <w:t>Les gérants et administrateurs ainsi que les personnes chargées de la gestion d'un établissement en Belgique qui contreviennent à l'une des obligations visées aux articles 2:23, § 1, 7°, § 2, 8° et § 3, 2°, 3:5 et 3:6  seront punis d'une amende de cinquante euros à dix mille euros.</w:t>
            </w:r>
          </w:p>
          <w:p w14:paraId="7051617C" w14:textId="77777777" w:rsidR="008624E6" w:rsidRDefault="008624E6" w:rsidP="00FD0044">
            <w:pPr>
              <w:spacing w:after="0" w:line="240" w:lineRule="auto"/>
              <w:jc w:val="both"/>
              <w:rPr>
                <w:color w:val="000000"/>
                <w:lang w:val="fr-FR"/>
              </w:rPr>
            </w:pPr>
            <w:r w:rsidRPr="00FD0044">
              <w:rPr>
                <w:color w:val="000000"/>
                <w:lang w:val="fr-FR"/>
              </w:rPr>
              <w:t xml:space="preserve">  </w:t>
            </w:r>
          </w:p>
          <w:p w14:paraId="7D15B613" w14:textId="77777777" w:rsidR="008624E6" w:rsidRPr="00FD0044" w:rsidRDefault="008624E6" w:rsidP="00FD0044">
            <w:pPr>
              <w:spacing w:after="0" w:line="240" w:lineRule="auto"/>
              <w:jc w:val="both"/>
              <w:rPr>
                <w:color w:val="000000"/>
                <w:lang w:val="fr-FR"/>
              </w:rPr>
            </w:pPr>
            <w:r w:rsidRPr="00FD0044">
              <w:rPr>
                <w:color w:val="000000"/>
                <w:lang w:val="fr-FR"/>
              </w:rPr>
              <w:t>Si la violation de ces dispositions a lieu dans un but frauduleux, ils peuvent en outre être punis d'un emprisonnement d'un mois à un an ou de ces deux peines cumulées.</w:t>
            </w:r>
          </w:p>
        </w:tc>
      </w:tr>
      <w:tr w:rsidR="008624E6" w:rsidRPr="008624E6" w14:paraId="1FF73F0E" w14:textId="77777777" w:rsidTr="004D49C7">
        <w:trPr>
          <w:trHeight w:val="2959"/>
        </w:trPr>
        <w:tc>
          <w:tcPr>
            <w:tcW w:w="1980" w:type="dxa"/>
          </w:tcPr>
          <w:p w14:paraId="4E873A2E" w14:textId="77777777" w:rsidR="008624E6" w:rsidRDefault="008624E6" w:rsidP="00AF0E38">
            <w:pPr>
              <w:spacing w:after="0" w:line="240" w:lineRule="auto"/>
              <w:jc w:val="both"/>
              <w:rPr>
                <w:rFonts w:cs="Calibri"/>
                <w:lang w:val="fr-FR"/>
              </w:rPr>
            </w:pPr>
            <w:r>
              <w:rPr>
                <w:rFonts w:cs="Calibri"/>
                <w:lang w:val="fr-FR"/>
              </w:rPr>
              <w:t>MvT</w:t>
            </w:r>
          </w:p>
        </w:tc>
        <w:tc>
          <w:tcPr>
            <w:tcW w:w="5812" w:type="dxa"/>
            <w:shd w:val="clear" w:color="auto" w:fill="auto"/>
          </w:tcPr>
          <w:p w14:paraId="34CFD45F" w14:textId="77777777" w:rsidR="008624E6" w:rsidRPr="004D49C7" w:rsidRDefault="008624E6" w:rsidP="00AF0E38">
            <w:pPr>
              <w:spacing w:after="0" w:line="240" w:lineRule="auto"/>
              <w:jc w:val="both"/>
              <w:rPr>
                <w:color w:val="000000"/>
                <w:lang w:val="nl-BE"/>
              </w:rPr>
            </w:pPr>
            <w:r w:rsidRPr="004D49C7">
              <w:rPr>
                <w:color w:val="000000"/>
                <w:lang w:val="nl-BE"/>
              </w:rPr>
              <w:t>Artikelen 3:1 – 3:46 : Deze bepalingen hernemen de artikelen 92-129 W.Venn. met slechts in de volgende artikelen enkele verduidelijkingen en sommige formele verbeteringen van de teksten.</w:t>
            </w:r>
          </w:p>
          <w:p w14:paraId="24131C4D" w14:textId="77777777" w:rsidR="008624E6" w:rsidRPr="004D49C7" w:rsidRDefault="008624E6" w:rsidP="00AF0E38">
            <w:pPr>
              <w:spacing w:after="0" w:line="240" w:lineRule="auto"/>
              <w:jc w:val="both"/>
              <w:rPr>
                <w:color w:val="000000"/>
                <w:lang w:val="nl-BE"/>
              </w:rPr>
            </w:pPr>
          </w:p>
          <w:p w14:paraId="0C317D02" w14:textId="77777777" w:rsidR="008624E6" w:rsidRDefault="008624E6" w:rsidP="00AF0E38">
            <w:pPr>
              <w:spacing w:after="0" w:line="240" w:lineRule="auto"/>
              <w:jc w:val="both"/>
              <w:rPr>
                <w:color w:val="000000"/>
                <w:lang w:val="nl-BE"/>
              </w:rPr>
            </w:pPr>
            <w:r w:rsidRPr="004D49C7">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619570B2" w14:textId="77777777" w:rsidR="008624E6" w:rsidRPr="004D49C7" w:rsidRDefault="008624E6" w:rsidP="00AF0E38">
            <w:pPr>
              <w:spacing w:after="0" w:line="240" w:lineRule="auto"/>
              <w:jc w:val="both"/>
              <w:rPr>
                <w:color w:val="000000"/>
                <w:lang w:val="fr-FR"/>
              </w:rPr>
            </w:pPr>
            <w:r w:rsidRPr="004D49C7">
              <w:rPr>
                <w:color w:val="000000"/>
                <w:lang w:val="fr-FR"/>
              </w:rPr>
              <w:t>Articles 3:1 – 3:46 : Ces dispositions reprennent les articles 92 à 129 C. Soc. avec seulement certains éclaircissements dans les articles suivants et quelques corrections formelles des textes.</w:t>
            </w:r>
          </w:p>
          <w:p w14:paraId="3D1134A1" w14:textId="77777777" w:rsidR="008624E6" w:rsidRPr="004D49C7" w:rsidRDefault="008624E6" w:rsidP="00AF0E38">
            <w:pPr>
              <w:spacing w:after="0" w:line="240" w:lineRule="auto"/>
              <w:jc w:val="both"/>
              <w:rPr>
                <w:color w:val="000000"/>
                <w:lang w:val="fr-FR"/>
              </w:rPr>
            </w:pPr>
          </w:p>
          <w:p w14:paraId="581CE7C4" w14:textId="77777777" w:rsidR="008624E6" w:rsidRPr="004D49C7" w:rsidRDefault="008624E6" w:rsidP="00AF0E38">
            <w:pPr>
              <w:spacing w:after="0" w:line="240" w:lineRule="auto"/>
              <w:jc w:val="both"/>
              <w:rPr>
                <w:color w:val="000000"/>
                <w:lang w:val="fr-FR"/>
              </w:rPr>
            </w:pPr>
            <w:r w:rsidRPr="004D49C7">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67F43DE4" w14:textId="77777777" w:rsidR="008624E6" w:rsidRPr="004D49C7" w:rsidRDefault="008624E6" w:rsidP="00AF0E38">
            <w:pPr>
              <w:spacing w:after="0" w:line="240" w:lineRule="auto"/>
              <w:jc w:val="both"/>
              <w:rPr>
                <w:color w:val="000000"/>
                <w:lang w:val="fr-FR"/>
              </w:rPr>
            </w:pPr>
          </w:p>
        </w:tc>
      </w:tr>
      <w:tr w:rsidR="008624E6" w:rsidRPr="004D49C7" w14:paraId="412671C8" w14:textId="77777777" w:rsidTr="00AF0E38">
        <w:trPr>
          <w:trHeight w:val="329"/>
        </w:trPr>
        <w:tc>
          <w:tcPr>
            <w:tcW w:w="1980" w:type="dxa"/>
          </w:tcPr>
          <w:p w14:paraId="6B3AACC9" w14:textId="77777777" w:rsidR="008624E6" w:rsidRDefault="008624E6" w:rsidP="00AF0E38">
            <w:pPr>
              <w:spacing w:after="0" w:line="240" w:lineRule="auto"/>
              <w:jc w:val="both"/>
              <w:rPr>
                <w:rFonts w:cs="Calibri"/>
                <w:lang w:val="fr-FR"/>
              </w:rPr>
            </w:pPr>
            <w:r>
              <w:rPr>
                <w:rFonts w:cs="Calibri"/>
                <w:lang w:val="fr-FR"/>
              </w:rPr>
              <w:t>RvSt</w:t>
            </w:r>
          </w:p>
        </w:tc>
        <w:tc>
          <w:tcPr>
            <w:tcW w:w="5812" w:type="dxa"/>
            <w:shd w:val="clear" w:color="auto" w:fill="auto"/>
          </w:tcPr>
          <w:p w14:paraId="45039DC5" w14:textId="77777777" w:rsidR="008624E6" w:rsidRPr="004D49C7" w:rsidRDefault="008624E6" w:rsidP="00AF0E38">
            <w:pPr>
              <w:spacing w:after="0" w:line="240" w:lineRule="auto"/>
              <w:jc w:val="both"/>
              <w:rPr>
                <w:color w:val="000000"/>
                <w:lang w:val="nl-BE"/>
              </w:rPr>
            </w:pPr>
            <w:r>
              <w:rPr>
                <w:color w:val="000000"/>
                <w:lang w:val="nl-BE"/>
              </w:rPr>
              <w:t>Geen opmerkingen.</w:t>
            </w:r>
          </w:p>
        </w:tc>
        <w:tc>
          <w:tcPr>
            <w:tcW w:w="5953" w:type="dxa"/>
            <w:shd w:val="clear" w:color="auto" w:fill="auto"/>
          </w:tcPr>
          <w:p w14:paraId="36C8670F" w14:textId="77777777" w:rsidR="008624E6" w:rsidRPr="004D49C7" w:rsidRDefault="008624E6" w:rsidP="00AF0E38">
            <w:pPr>
              <w:spacing w:after="0" w:line="240" w:lineRule="auto"/>
              <w:jc w:val="both"/>
              <w:rPr>
                <w:color w:val="000000"/>
                <w:lang w:val="fr-FR"/>
              </w:rPr>
            </w:pPr>
            <w:r>
              <w:rPr>
                <w:color w:val="000000"/>
                <w:lang w:val="fr-FR"/>
              </w:rPr>
              <w:t>Pas de remarques.</w:t>
            </w:r>
          </w:p>
        </w:tc>
      </w:tr>
    </w:tbl>
    <w:p w14:paraId="7AE7DC7F" w14:textId="77777777" w:rsidR="001203BA" w:rsidRPr="004D49C7" w:rsidRDefault="001203BA" w:rsidP="001203BA">
      <w:pPr>
        <w:rPr>
          <w:lang w:val="fr-FR"/>
        </w:rPr>
      </w:pPr>
    </w:p>
    <w:p w14:paraId="2C02E1FC" w14:textId="77777777" w:rsidR="00A820D7" w:rsidRPr="004D49C7" w:rsidRDefault="00A820D7">
      <w:pPr>
        <w:rPr>
          <w:lang w:val="fr-FR"/>
        </w:rPr>
      </w:pPr>
    </w:p>
    <w:sectPr w:rsidR="00A820D7" w:rsidRPr="004D49C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214A14"/>
    <w:rsid w:val="00214ADA"/>
    <w:rsid w:val="00222ED8"/>
    <w:rsid w:val="002337A0"/>
    <w:rsid w:val="00254D85"/>
    <w:rsid w:val="00262FAA"/>
    <w:rsid w:val="0026584A"/>
    <w:rsid w:val="00274C37"/>
    <w:rsid w:val="00274D9A"/>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E2816"/>
    <w:rsid w:val="003F24EE"/>
    <w:rsid w:val="00415C03"/>
    <w:rsid w:val="00423115"/>
    <w:rsid w:val="00456260"/>
    <w:rsid w:val="0047203B"/>
    <w:rsid w:val="004A39E3"/>
    <w:rsid w:val="004C3052"/>
    <w:rsid w:val="004C63AD"/>
    <w:rsid w:val="004D49C7"/>
    <w:rsid w:val="00525185"/>
    <w:rsid w:val="00562DB1"/>
    <w:rsid w:val="0056315C"/>
    <w:rsid w:val="00591A7D"/>
    <w:rsid w:val="005A3C17"/>
    <w:rsid w:val="005A55D7"/>
    <w:rsid w:val="005B27F2"/>
    <w:rsid w:val="005C7CE3"/>
    <w:rsid w:val="00603C63"/>
    <w:rsid w:val="00624BB2"/>
    <w:rsid w:val="00645D75"/>
    <w:rsid w:val="00650A20"/>
    <w:rsid w:val="00672E28"/>
    <w:rsid w:val="00682856"/>
    <w:rsid w:val="006A735D"/>
    <w:rsid w:val="006D7B94"/>
    <w:rsid w:val="006E6687"/>
    <w:rsid w:val="00710A28"/>
    <w:rsid w:val="00710C81"/>
    <w:rsid w:val="00736D86"/>
    <w:rsid w:val="007463B2"/>
    <w:rsid w:val="007532BF"/>
    <w:rsid w:val="007B581C"/>
    <w:rsid w:val="007D7A6B"/>
    <w:rsid w:val="00800732"/>
    <w:rsid w:val="00817848"/>
    <w:rsid w:val="008624E6"/>
    <w:rsid w:val="00871F22"/>
    <w:rsid w:val="00887B0C"/>
    <w:rsid w:val="008B2189"/>
    <w:rsid w:val="008D71F7"/>
    <w:rsid w:val="008E164C"/>
    <w:rsid w:val="008F5853"/>
    <w:rsid w:val="009172D4"/>
    <w:rsid w:val="00935E60"/>
    <w:rsid w:val="00943313"/>
    <w:rsid w:val="009626E3"/>
    <w:rsid w:val="009627E9"/>
    <w:rsid w:val="009B7FB9"/>
    <w:rsid w:val="009D0B3E"/>
    <w:rsid w:val="009F648C"/>
    <w:rsid w:val="009F7906"/>
    <w:rsid w:val="00A0074A"/>
    <w:rsid w:val="00A152BE"/>
    <w:rsid w:val="00A54951"/>
    <w:rsid w:val="00A72BBC"/>
    <w:rsid w:val="00A820D7"/>
    <w:rsid w:val="00A83E40"/>
    <w:rsid w:val="00AA0CC7"/>
    <w:rsid w:val="00AA1A7C"/>
    <w:rsid w:val="00AA5A92"/>
    <w:rsid w:val="00AB3660"/>
    <w:rsid w:val="00AC1B18"/>
    <w:rsid w:val="00AC1E91"/>
    <w:rsid w:val="00AC6758"/>
    <w:rsid w:val="00AF0E38"/>
    <w:rsid w:val="00B31670"/>
    <w:rsid w:val="00B41CE6"/>
    <w:rsid w:val="00B43558"/>
    <w:rsid w:val="00B50606"/>
    <w:rsid w:val="00B67A32"/>
    <w:rsid w:val="00B779CF"/>
    <w:rsid w:val="00BA26D2"/>
    <w:rsid w:val="00BB61EE"/>
    <w:rsid w:val="00BD4A22"/>
    <w:rsid w:val="00BE2349"/>
    <w:rsid w:val="00BE4252"/>
    <w:rsid w:val="00BF1861"/>
    <w:rsid w:val="00C01CFA"/>
    <w:rsid w:val="00C162B3"/>
    <w:rsid w:val="00C41D89"/>
    <w:rsid w:val="00C80883"/>
    <w:rsid w:val="00C86467"/>
    <w:rsid w:val="00C86CC5"/>
    <w:rsid w:val="00C91A38"/>
    <w:rsid w:val="00CC6422"/>
    <w:rsid w:val="00CE7D55"/>
    <w:rsid w:val="00D12A40"/>
    <w:rsid w:val="00D359A8"/>
    <w:rsid w:val="00D66D82"/>
    <w:rsid w:val="00D96002"/>
    <w:rsid w:val="00DC5C32"/>
    <w:rsid w:val="00DE6641"/>
    <w:rsid w:val="00E15CFE"/>
    <w:rsid w:val="00E21F8D"/>
    <w:rsid w:val="00E26DE4"/>
    <w:rsid w:val="00E34FF7"/>
    <w:rsid w:val="00E511E0"/>
    <w:rsid w:val="00EA440A"/>
    <w:rsid w:val="00EB2346"/>
    <w:rsid w:val="00ED1A41"/>
    <w:rsid w:val="00ED31D7"/>
    <w:rsid w:val="00ED3B78"/>
    <w:rsid w:val="00F11CA2"/>
    <w:rsid w:val="00F234EA"/>
    <w:rsid w:val="00F301AA"/>
    <w:rsid w:val="00F34D47"/>
    <w:rsid w:val="00F54E2C"/>
    <w:rsid w:val="00F63D28"/>
    <w:rsid w:val="00F67171"/>
    <w:rsid w:val="00F74E3F"/>
    <w:rsid w:val="00F9299A"/>
    <w:rsid w:val="00FB479E"/>
    <w:rsid w:val="00FD004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FB7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24BB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24B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3674</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2019-10-25T12:09:00Z</dcterms:created>
  <dcterms:modified xsi:type="dcterms:W3CDTF">2021-08-20T11:51:00Z</dcterms:modified>
</cp:coreProperties>
</file>