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CB7634A" w14:textId="77777777" w:rsidTr="007D7A6B">
        <w:tc>
          <w:tcPr>
            <w:tcW w:w="1980" w:type="dxa"/>
          </w:tcPr>
          <w:p w14:paraId="204DFBAD" w14:textId="77777777" w:rsidR="001203BA" w:rsidRPr="00B07AC9" w:rsidRDefault="001203BA" w:rsidP="007D7A6B">
            <w:pPr>
              <w:rPr>
                <w:b/>
                <w:sz w:val="32"/>
                <w:szCs w:val="32"/>
                <w:lang w:val="nl-BE"/>
              </w:rPr>
            </w:pPr>
            <w:r w:rsidRPr="00B07AC9">
              <w:rPr>
                <w:b/>
                <w:sz w:val="32"/>
                <w:szCs w:val="32"/>
                <w:lang w:val="nl-BE"/>
              </w:rPr>
              <w:t xml:space="preserve">ARTIKEL </w:t>
            </w:r>
            <w:r w:rsidR="00720078">
              <w:rPr>
                <w:b/>
                <w:sz w:val="32"/>
                <w:szCs w:val="32"/>
                <w:lang w:val="nl-BE"/>
              </w:rPr>
              <w:t>3:46</w:t>
            </w:r>
          </w:p>
        </w:tc>
        <w:tc>
          <w:tcPr>
            <w:tcW w:w="11765" w:type="dxa"/>
            <w:gridSpan w:val="2"/>
            <w:shd w:val="clear" w:color="auto" w:fill="auto"/>
          </w:tcPr>
          <w:p w14:paraId="6ABCEC0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2662CCA" w14:textId="77777777" w:rsidTr="007D7A6B">
        <w:tc>
          <w:tcPr>
            <w:tcW w:w="1980" w:type="dxa"/>
          </w:tcPr>
          <w:p w14:paraId="5269082A" w14:textId="77777777" w:rsidR="001203BA" w:rsidRPr="00B07AC9" w:rsidRDefault="001203BA" w:rsidP="007D7A6B">
            <w:pPr>
              <w:rPr>
                <w:b/>
                <w:sz w:val="32"/>
                <w:szCs w:val="32"/>
                <w:lang w:val="nl-BE"/>
              </w:rPr>
            </w:pPr>
          </w:p>
        </w:tc>
        <w:tc>
          <w:tcPr>
            <w:tcW w:w="11765" w:type="dxa"/>
            <w:gridSpan w:val="2"/>
            <w:shd w:val="clear" w:color="auto" w:fill="auto"/>
          </w:tcPr>
          <w:p w14:paraId="226B1DE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7563B9" w14:paraId="750074A3" w14:textId="77777777" w:rsidTr="001C4A49">
        <w:trPr>
          <w:trHeight w:val="3071"/>
        </w:trPr>
        <w:tc>
          <w:tcPr>
            <w:tcW w:w="1980" w:type="dxa"/>
          </w:tcPr>
          <w:p w14:paraId="24D0F203"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EE13282" w14:textId="77777777" w:rsidR="00E34FF7" w:rsidRPr="00720078" w:rsidRDefault="00720078" w:rsidP="00E34FF7">
            <w:pPr>
              <w:spacing w:after="0" w:line="240" w:lineRule="auto"/>
              <w:jc w:val="both"/>
              <w:rPr>
                <w:rFonts w:cs="Calibri"/>
                <w:lang w:val="nl-BE"/>
              </w:rPr>
            </w:pPr>
            <w:r w:rsidRPr="00720078">
              <w:rPr>
                <w:color w:val="000000"/>
                <w:lang w:val="nl-BE"/>
              </w:rPr>
              <w:t>Met de straffen gesteld in artikel 458 van het Strafwetboek wordt gestraft hij die in de Nationale Bank van België een bediening uitoefent en die zich schuldig maakt aan ruchtbaarmaking of aan mededeling aan een persoon buiten de Bank, hetzij, zonder voorafgaande toestemming van de aangever of de getelde, van individuele gegevens die naar het voorschrift van artikel 3:18, eerste lid, aan die Bank zijn toegezonden, hetzij van naamloze, globale statistieken die de Nationale Bank van België heeft opgemaakt op grond van artikel 3:18 en waarin gegevens zijn verwerkt die haar ter uitvoering van artikel 3:18, eerste lid, zijn toegezonden en nog niet zijn gepubliceerd door de Algemene Directie Statistiek - Statistics Belgium van de Federale Overheidsdienst Economie, K.M.O., Middenstand en Energie noch door de Nationale Bank van België.</w:t>
            </w:r>
          </w:p>
        </w:tc>
        <w:tc>
          <w:tcPr>
            <w:tcW w:w="5953" w:type="dxa"/>
            <w:shd w:val="clear" w:color="auto" w:fill="auto"/>
          </w:tcPr>
          <w:p w14:paraId="205B98C5" w14:textId="6C62BCAE" w:rsidR="00E34FF7" w:rsidRPr="005D4FE7" w:rsidRDefault="005D4FE7" w:rsidP="005D4FE7">
            <w:pPr>
              <w:jc w:val="both"/>
              <w:rPr>
                <w:lang w:val="nl-BE"/>
              </w:rPr>
            </w:pPr>
            <w:r w:rsidRPr="00720078">
              <w:rPr>
                <w:color w:val="000000"/>
                <w:lang w:val="fr-FR"/>
              </w:rPr>
              <w:t>Sera punie des peines prévues à l'article 458 du Code pénal toute personne exerçant des fonctions à la Banque nationale de Belgique qui aura communiqué à une personne étrangère à celle-ci ou publié soit des renseignements individuels, transmis à la Banque nationale de Belgique en vertu de l'article 3:18, alinéa 1</w:t>
            </w:r>
            <w:r w:rsidRPr="00720078">
              <w:rPr>
                <w:color w:val="000000"/>
                <w:vertAlign w:val="superscript"/>
                <w:lang w:val="fr-FR"/>
              </w:rPr>
              <w:t>er</w:t>
            </w:r>
            <w:r w:rsidRPr="00720078">
              <w:rPr>
                <w:color w:val="000000"/>
                <w:lang w:val="fr-FR"/>
              </w:rPr>
              <w:t xml:space="preserve">, sans l'autorisation préalable du déclarant ou du recensé, soit des statistiques globales et anonymes qui ont été établies par la Banque nationale de Belgique en vertu de l'article 3:18 et dans lesquelles sont </w:t>
            </w:r>
            <w:del w:id="0" w:author="Microsoft Office-gebruiker" w:date="2021-08-20T13:44:00Z">
              <w:r w:rsidRPr="001C4A49">
                <w:rPr>
                  <w:color w:val="000000"/>
                  <w:lang w:val="fr-FR"/>
                </w:rPr>
                <w:delText>englobes</w:delText>
              </w:r>
            </w:del>
            <w:ins w:id="1" w:author="Microsoft Office-gebruiker" w:date="2021-08-20T13:44:00Z">
              <w:r w:rsidRPr="00720078">
                <w:rPr>
                  <w:color w:val="000000"/>
                  <w:lang w:val="fr-FR"/>
                </w:rPr>
                <w:t>englobées</w:t>
              </w:r>
            </w:ins>
            <w:r w:rsidRPr="00720078">
              <w:rPr>
                <w:color w:val="000000"/>
                <w:lang w:val="fr-FR"/>
              </w:rPr>
              <w:t xml:space="preserve"> des éléments qui ont été transmis à la Banque nationale de Belgique en application de l'article 3:18, alinéa 1</w:t>
            </w:r>
            <w:r w:rsidRPr="00720078">
              <w:rPr>
                <w:color w:val="000000"/>
                <w:vertAlign w:val="superscript"/>
                <w:lang w:val="fr-FR"/>
              </w:rPr>
              <w:t>er</w:t>
            </w:r>
            <w:r w:rsidRPr="00720078">
              <w:rPr>
                <w:color w:val="000000"/>
                <w:lang w:val="fr-FR"/>
              </w:rPr>
              <w:t xml:space="preserve">, mais qui n'ont pas encore fait l'objet d'une publication ni par </w:t>
            </w:r>
            <w:del w:id="2" w:author="Microsoft Office-gebruiker" w:date="2021-08-20T13:44:00Z">
              <w:r w:rsidRPr="001C4A49">
                <w:rPr>
                  <w:color w:val="000000"/>
                  <w:lang w:val="fr-FR"/>
                </w:rPr>
                <w:delText xml:space="preserve">l'Institut national de statistique ni </w:delText>
              </w:r>
              <w:r>
                <w:rPr>
                  <w:color w:val="000000"/>
                  <w:lang w:val="fr-FR"/>
                </w:rPr>
                <w:delText xml:space="preserve">par </w:delText>
              </w:r>
            </w:del>
            <w:r w:rsidRPr="00720078">
              <w:rPr>
                <w:color w:val="000000"/>
                <w:lang w:val="fr-FR"/>
              </w:rPr>
              <w:t>la Direction générale Statistique - Statistics Belgium du Service Public Fédéral Economie, P.M.E., Classes moyennes et Energie ni par la Banque nationale de Belgique.</w:t>
            </w:r>
          </w:p>
        </w:tc>
      </w:tr>
      <w:tr w:rsidR="007563B9" w:rsidRPr="007563B9" w14:paraId="1CC13B2D" w14:textId="77777777" w:rsidTr="007563B9">
        <w:trPr>
          <w:trHeight w:val="633"/>
        </w:trPr>
        <w:tc>
          <w:tcPr>
            <w:tcW w:w="1980" w:type="dxa"/>
          </w:tcPr>
          <w:p w14:paraId="2D877E76" w14:textId="77777777" w:rsidR="007563B9" w:rsidRDefault="007563B9" w:rsidP="00E17646">
            <w:pPr>
              <w:spacing w:after="0" w:line="240" w:lineRule="auto"/>
              <w:jc w:val="both"/>
              <w:rPr>
                <w:rFonts w:cs="Calibri"/>
                <w:lang w:val="fr-FR"/>
              </w:rPr>
            </w:pPr>
            <w:r>
              <w:rPr>
                <w:rFonts w:cs="Calibri"/>
                <w:lang w:val="fr-FR"/>
              </w:rPr>
              <w:t>Ontwerp</w:t>
            </w:r>
          </w:p>
        </w:tc>
        <w:tc>
          <w:tcPr>
            <w:tcW w:w="5812" w:type="dxa"/>
            <w:shd w:val="clear" w:color="auto" w:fill="auto"/>
          </w:tcPr>
          <w:p w14:paraId="420B486A" w14:textId="59423361" w:rsidR="007563B9" w:rsidRPr="00987400" w:rsidRDefault="00987400" w:rsidP="00987400">
            <w:pPr>
              <w:jc w:val="both"/>
              <w:rPr>
                <w:lang w:val="nl-NL"/>
              </w:rPr>
            </w:pPr>
            <w:r>
              <w:rPr>
                <w:color w:val="000000"/>
                <w:lang w:val="nl-BE"/>
              </w:rPr>
              <w:t xml:space="preserve">Art. 3:46. </w:t>
            </w:r>
            <w:r w:rsidRPr="001C4A49">
              <w:rPr>
                <w:color w:val="000000"/>
                <w:lang w:val="nl-BE"/>
              </w:rPr>
              <w:t xml:space="preserve">Met de straffen gesteld in artikel 458 van het Strafwetboek wordt gestraft hij die in de Nationale Bank van België een bediening uitoefent en die zich schuldig maakt aan ruchtbaarmaking of aan mededeling aan een persoon buiten de Bank, hetzij, zonder voorafgaande toestemming van de aangever of de getelde, van individuele gegevens die naar het voorschrift van artikel 3:18, eerste lid, aan die Bank zijn toegezonden, hetzij van naamloze, globale statistieken die de Nationale Bank van België heeft opgemaakt op grond van artikel 3:18 en waarin gegevens zijn verwerkt die haar ter uitvoering van artikel 3:18, eerste lid, zijn toegezonden en nog </w:t>
            </w:r>
            <w:r w:rsidRPr="001C4A49">
              <w:rPr>
                <w:color w:val="000000"/>
                <w:lang w:val="nl-BE"/>
              </w:rPr>
              <w:lastRenderedPageBreak/>
              <w:t xml:space="preserve">niet zijn gepubliceerd door </w:t>
            </w:r>
            <w:del w:id="3" w:author="Microsoft Office-gebruiker" w:date="2021-08-20T13:43:00Z">
              <w:r w:rsidRPr="005107F9">
                <w:rPr>
                  <w:color w:val="000000"/>
                  <w:lang w:val="nl-BE"/>
                </w:rPr>
                <w:delText xml:space="preserve">het Nationaal Instituut voor </w:delText>
              </w:r>
            </w:del>
            <w:r w:rsidRPr="00720078">
              <w:rPr>
                <w:color w:val="000000"/>
                <w:lang w:val="nl-BE"/>
              </w:rPr>
              <w:t xml:space="preserve">de </w:t>
            </w:r>
            <w:ins w:id="4" w:author="Microsoft Office-gebruiker" w:date="2021-08-20T13:43:00Z">
              <w:r w:rsidRPr="00720078">
                <w:rPr>
                  <w:color w:val="000000"/>
                  <w:lang w:val="nl-BE"/>
                </w:rPr>
                <w:t xml:space="preserve">Algemene Directie </w:t>
              </w:r>
            </w:ins>
            <w:r w:rsidRPr="00720078">
              <w:rPr>
                <w:color w:val="000000"/>
                <w:lang w:val="nl-BE"/>
              </w:rPr>
              <w:t xml:space="preserve">Statistiek </w:t>
            </w:r>
            <w:ins w:id="5" w:author="Microsoft Office-gebruiker" w:date="2021-08-20T13:43:00Z">
              <w:r w:rsidRPr="00720078">
                <w:rPr>
                  <w:color w:val="000000"/>
                  <w:lang w:val="nl-BE"/>
                </w:rPr>
                <w:t xml:space="preserve">- Statistics Belgium van de Federale Overheidsdienst Economie, K.M.O., Middenstand en Energie </w:t>
              </w:r>
            </w:ins>
            <w:r w:rsidRPr="00720078">
              <w:rPr>
                <w:color w:val="000000"/>
                <w:lang w:val="nl-BE"/>
              </w:rPr>
              <w:t>noch door de Nationale Bank van België.</w:t>
            </w:r>
          </w:p>
        </w:tc>
        <w:tc>
          <w:tcPr>
            <w:tcW w:w="5953" w:type="dxa"/>
            <w:shd w:val="clear" w:color="auto" w:fill="auto"/>
          </w:tcPr>
          <w:p w14:paraId="45E5D24A" w14:textId="0431CA35" w:rsidR="007563B9" w:rsidRPr="005C4063" w:rsidRDefault="005C4063" w:rsidP="005C4063">
            <w:pPr>
              <w:jc w:val="both"/>
              <w:rPr>
                <w:lang w:val="nl-NL"/>
              </w:rPr>
            </w:pPr>
            <w:r>
              <w:rPr>
                <w:color w:val="000000"/>
                <w:lang w:val="fr-FR"/>
              </w:rPr>
              <w:lastRenderedPageBreak/>
              <w:t xml:space="preserve">Art. 3:46. </w:t>
            </w:r>
            <w:r w:rsidRPr="001C4A49">
              <w:rPr>
                <w:color w:val="000000"/>
                <w:lang w:val="fr-FR"/>
              </w:rPr>
              <w:t xml:space="preserve">Sera punie des peines prévues à l'article 458 du Code pénal toute personne exerçant des fonctions à la Banque nationale de Belgique qui aura communiqué à une personne étrangère à celle-ci ou publié soit des renseignements individuels, transmis à la Banque nationale de Belgique en vertu de l'article 3:18, alinéa 1er, sans l'autorisation préalable du déclarant ou du recensé, soit des statistiques globales et anonymes qui ont été établies par la Banque nationale de Belgique en vertu de l'article 3:18 et dans lesquelles sont englobes des éléments qui ont été transmis à la Banque nationale de Belgique en application de l'article 3:18, alinéa 1er, </w:t>
            </w:r>
            <w:r w:rsidRPr="001C4A49">
              <w:rPr>
                <w:color w:val="000000"/>
                <w:lang w:val="fr-FR"/>
              </w:rPr>
              <w:lastRenderedPageBreak/>
              <w:t xml:space="preserve">mais qui n'ont pas encore fait l'objet d'une publication ni par l'Institut national de statistique ni </w:t>
            </w:r>
            <w:r>
              <w:rPr>
                <w:color w:val="000000"/>
                <w:lang w:val="fr-FR"/>
              </w:rPr>
              <w:t xml:space="preserve">par </w:t>
            </w:r>
            <w:r w:rsidRPr="00720078">
              <w:rPr>
                <w:color w:val="000000"/>
                <w:lang w:val="fr-FR"/>
              </w:rPr>
              <w:t xml:space="preserve">la </w:t>
            </w:r>
            <w:ins w:id="6" w:author="Microsoft Office-gebruiker" w:date="2021-08-20T13:45:00Z">
              <w:r w:rsidRPr="00720078">
                <w:rPr>
                  <w:color w:val="000000"/>
                  <w:lang w:val="fr-FR"/>
                </w:rPr>
                <w:t xml:space="preserve">Direction générale Statistique - Statistics Belgium du Service Public Fédéral Economie, P.M.E., Classes moyennes et Energie ni par la </w:t>
              </w:r>
            </w:ins>
            <w:r w:rsidRPr="00720078">
              <w:rPr>
                <w:color w:val="000000"/>
                <w:lang w:val="fr-FR"/>
              </w:rPr>
              <w:t>Banque nationale de Belgique.</w:t>
            </w:r>
            <w:bookmarkStart w:id="7" w:name="_GoBack"/>
            <w:bookmarkEnd w:id="7"/>
          </w:p>
        </w:tc>
      </w:tr>
      <w:tr w:rsidR="007563B9" w:rsidRPr="007563B9" w14:paraId="0C1ABAF3" w14:textId="77777777" w:rsidTr="001C4A49">
        <w:trPr>
          <w:trHeight w:val="3071"/>
        </w:trPr>
        <w:tc>
          <w:tcPr>
            <w:tcW w:w="1980" w:type="dxa"/>
          </w:tcPr>
          <w:p w14:paraId="3C07DC1A" w14:textId="77777777" w:rsidR="007563B9" w:rsidRPr="005107F9" w:rsidRDefault="007563B9"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1493B87A" w14:textId="77777777" w:rsidR="007563B9" w:rsidRPr="005107F9" w:rsidRDefault="007563B9" w:rsidP="00E34FF7">
            <w:pPr>
              <w:spacing w:after="0" w:line="240" w:lineRule="auto"/>
              <w:jc w:val="both"/>
              <w:rPr>
                <w:color w:val="000000"/>
                <w:lang w:val="nl-BE"/>
              </w:rPr>
            </w:pPr>
            <w:r>
              <w:rPr>
                <w:color w:val="000000"/>
                <w:lang w:val="nl-BE"/>
              </w:rPr>
              <w:t xml:space="preserve">Art. 3:46. </w:t>
            </w:r>
            <w:r w:rsidRPr="005107F9">
              <w:rPr>
                <w:color w:val="000000"/>
                <w:lang w:val="nl-BE"/>
              </w:rPr>
              <w:t>Met de straffen gesteld in artikel 458 van het Strafwetboek wordt gestraft hij die in de Nationale Bank van België een bediening uitoefent en die zich schuldig maakt aan ruchtbaarmaking of aan mededeling aan een persoon buiten de Bank, hetzij, zonder voorafgaande toestemming van de aangever of de getelde, van individuele gegevens die naar het voorschrift van artikel 3:18, eerste lid, aan die Bank zijn toegezonden, hetzij van naamloze, globale statistieken die de Nationale Bank van België heeft opgemaakt op grond van artikel 3:18 en waarin gegevens zijn verwerkt die haar ter uitvoering van artikel 3:18, eerste lid, zijn toegezonden en nog niet zijn gepubliceerd door het Nationaal Instituut voor de Statistiek noch door de Nationale Bank van België.</w:t>
            </w:r>
          </w:p>
        </w:tc>
        <w:tc>
          <w:tcPr>
            <w:tcW w:w="5953" w:type="dxa"/>
            <w:shd w:val="clear" w:color="auto" w:fill="auto"/>
          </w:tcPr>
          <w:p w14:paraId="0218CA6F" w14:textId="77777777" w:rsidR="007563B9" w:rsidRPr="005107F9" w:rsidRDefault="007563B9" w:rsidP="00E34FF7">
            <w:pPr>
              <w:spacing w:after="0" w:line="240" w:lineRule="auto"/>
              <w:jc w:val="both"/>
              <w:rPr>
                <w:color w:val="000000"/>
                <w:lang w:val="fr-FR"/>
              </w:rPr>
            </w:pPr>
            <w:r>
              <w:rPr>
                <w:color w:val="000000"/>
                <w:lang w:val="fr-FR"/>
              </w:rPr>
              <w:t xml:space="preserve">Art. 3:46. </w:t>
            </w:r>
            <w:r w:rsidRPr="005107F9">
              <w:rPr>
                <w:color w:val="000000"/>
                <w:lang w:val="fr-FR"/>
              </w:rPr>
              <w:t>Sera punie des peines prévues à l'article 458 du Code pénal toute personne exerçant des fonctions à la Banque nationale de Belgique qui aura communiqué à une personne étrangère à celle-ci ou publié soit des renseignements individuels, transmis à la Banque nationale de Belgique en vertu de l'article 3:18, alinéa 1er, sans l'autorisation préalable du déclarant ou du recensé, soit des statistiques globales et anonymes qui ont été établies par la Banque nationale de Belgique en vertu de l'article 3:18 et dans lesquelles sont englobes des éléments qui ont été transmis à la Banque nationale de Belgique en application de l'article 3:18, alinéa 1er, mais qui n'ont pas encore fait l'objet d'une publication ni par l'Institut national de statistique ni par la Banque nationale de Belgique.</w:t>
            </w:r>
          </w:p>
        </w:tc>
      </w:tr>
      <w:tr w:rsidR="007563B9" w:rsidRPr="007563B9" w14:paraId="4D5679C5" w14:textId="77777777" w:rsidTr="001C4A49">
        <w:trPr>
          <w:trHeight w:val="3071"/>
        </w:trPr>
        <w:tc>
          <w:tcPr>
            <w:tcW w:w="1980" w:type="dxa"/>
          </w:tcPr>
          <w:p w14:paraId="7882BFB6" w14:textId="77777777" w:rsidR="007563B9" w:rsidRDefault="007563B9" w:rsidP="00E34FF7">
            <w:pPr>
              <w:spacing w:after="0" w:line="240" w:lineRule="auto"/>
              <w:jc w:val="both"/>
              <w:rPr>
                <w:rFonts w:cs="Calibri"/>
                <w:lang w:val="fr-FR"/>
              </w:rPr>
            </w:pPr>
            <w:r>
              <w:rPr>
                <w:rFonts w:cs="Calibri"/>
                <w:lang w:val="fr-FR"/>
              </w:rPr>
              <w:t>MvT</w:t>
            </w:r>
          </w:p>
        </w:tc>
        <w:tc>
          <w:tcPr>
            <w:tcW w:w="5812" w:type="dxa"/>
            <w:shd w:val="clear" w:color="auto" w:fill="auto"/>
          </w:tcPr>
          <w:p w14:paraId="4B01AC3B" w14:textId="77777777" w:rsidR="007563B9" w:rsidRPr="001C4A49" w:rsidRDefault="007563B9" w:rsidP="001C4A49">
            <w:pPr>
              <w:spacing w:after="0" w:line="240" w:lineRule="auto"/>
              <w:jc w:val="both"/>
              <w:rPr>
                <w:color w:val="000000"/>
                <w:lang w:val="nl-BE"/>
              </w:rPr>
            </w:pPr>
            <w:r w:rsidRPr="001C4A49">
              <w:rPr>
                <w:color w:val="000000"/>
                <w:lang w:val="nl-BE"/>
              </w:rPr>
              <w:t>Artikelen 3:1 – 3:46 : Deze bepalingen hernemen de artikelen 92-129 W.Venn. met slechts in de volgende artikelen enkele verduidelijkingen en sommige formele verbeteringen van de teksten.</w:t>
            </w:r>
          </w:p>
          <w:p w14:paraId="1A393F8F" w14:textId="77777777" w:rsidR="007563B9" w:rsidRPr="001C4A49" w:rsidRDefault="007563B9" w:rsidP="001C4A49">
            <w:pPr>
              <w:spacing w:after="0" w:line="240" w:lineRule="auto"/>
              <w:jc w:val="both"/>
              <w:rPr>
                <w:color w:val="000000"/>
                <w:lang w:val="nl-BE"/>
              </w:rPr>
            </w:pPr>
          </w:p>
          <w:p w14:paraId="2148088C" w14:textId="77777777" w:rsidR="007563B9" w:rsidRDefault="007563B9" w:rsidP="00E34FF7">
            <w:pPr>
              <w:spacing w:after="0" w:line="240" w:lineRule="auto"/>
              <w:jc w:val="both"/>
              <w:rPr>
                <w:color w:val="000000"/>
                <w:lang w:val="nl-BE"/>
              </w:rPr>
            </w:pPr>
            <w:r w:rsidRPr="001C4A49">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637CB428" w14:textId="77777777" w:rsidR="007563B9" w:rsidRPr="001C4A49" w:rsidRDefault="007563B9" w:rsidP="001C4A49">
            <w:pPr>
              <w:spacing w:after="0" w:line="240" w:lineRule="auto"/>
              <w:jc w:val="both"/>
              <w:rPr>
                <w:color w:val="000000"/>
                <w:lang w:val="fr-FR"/>
              </w:rPr>
            </w:pPr>
            <w:r w:rsidRPr="001C4A49">
              <w:rPr>
                <w:color w:val="000000"/>
                <w:lang w:val="fr-FR"/>
              </w:rPr>
              <w:t>Articles 3:1 – 3:46 : Ces dispositions reprennent les articles 92 à 129 C. Soc. avec seulement certains éclaircissements dans les articles suivants et quelques corrections formelles des textes.</w:t>
            </w:r>
          </w:p>
          <w:p w14:paraId="42183F71" w14:textId="77777777" w:rsidR="007563B9" w:rsidRPr="001C4A49" w:rsidRDefault="007563B9" w:rsidP="001C4A49">
            <w:pPr>
              <w:spacing w:after="0" w:line="240" w:lineRule="auto"/>
              <w:jc w:val="both"/>
              <w:rPr>
                <w:color w:val="000000"/>
                <w:lang w:val="fr-FR"/>
              </w:rPr>
            </w:pPr>
          </w:p>
          <w:p w14:paraId="3746B4E2" w14:textId="77777777" w:rsidR="007563B9" w:rsidRPr="001C4A49" w:rsidRDefault="007563B9" w:rsidP="001C4A49">
            <w:pPr>
              <w:spacing w:after="0" w:line="240" w:lineRule="auto"/>
              <w:jc w:val="both"/>
              <w:rPr>
                <w:color w:val="000000"/>
                <w:lang w:val="fr-FR"/>
              </w:rPr>
            </w:pPr>
            <w:r w:rsidRPr="001C4A49">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2E960BFB" w14:textId="77777777" w:rsidR="007563B9" w:rsidRPr="001C4A49" w:rsidRDefault="007563B9" w:rsidP="00E34FF7">
            <w:pPr>
              <w:spacing w:after="0" w:line="240" w:lineRule="auto"/>
              <w:jc w:val="both"/>
              <w:rPr>
                <w:color w:val="000000"/>
                <w:lang w:val="fr-FR"/>
              </w:rPr>
            </w:pPr>
          </w:p>
        </w:tc>
      </w:tr>
      <w:tr w:rsidR="007563B9" w:rsidRPr="001C4A49" w14:paraId="2C91240C" w14:textId="77777777" w:rsidTr="001C4A49">
        <w:trPr>
          <w:trHeight w:val="395"/>
        </w:trPr>
        <w:tc>
          <w:tcPr>
            <w:tcW w:w="1980" w:type="dxa"/>
          </w:tcPr>
          <w:p w14:paraId="098A4F64" w14:textId="77777777" w:rsidR="007563B9" w:rsidRDefault="007563B9" w:rsidP="00E34FF7">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1A14541F" w14:textId="77777777" w:rsidR="007563B9" w:rsidRPr="001C4A49" w:rsidRDefault="007563B9" w:rsidP="001C4A49">
            <w:pPr>
              <w:spacing w:after="0" w:line="240" w:lineRule="auto"/>
              <w:jc w:val="both"/>
              <w:rPr>
                <w:color w:val="000000"/>
                <w:lang w:val="nl-BE"/>
              </w:rPr>
            </w:pPr>
            <w:r>
              <w:rPr>
                <w:color w:val="000000"/>
                <w:lang w:val="nl-BE"/>
              </w:rPr>
              <w:t>Geen opmerkingen.</w:t>
            </w:r>
          </w:p>
        </w:tc>
        <w:tc>
          <w:tcPr>
            <w:tcW w:w="5953" w:type="dxa"/>
            <w:shd w:val="clear" w:color="auto" w:fill="auto"/>
          </w:tcPr>
          <w:p w14:paraId="18EBE3DC" w14:textId="77777777" w:rsidR="007563B9" w:rsidRPr="001C4A49" w:rsidRDefault="007563B9" w:rsidP="001C4A49">
            <w:pPr>
              <w:spacing w:after="0" w:line="240" w:lineRule="auto"/>
              <w:jc w:val="both"/>
              <w:rPr>
                <w:color w:val="000000"/>
                <w:lang w:val="fr-FR"/>
              </w:rPr>
            </w:pPr>
            <w:r>
              <w:rPr>
                <w:color w:val="000000"/>
                <w:lang w:val="fr-FR"/>
              </w:rPr>
              <w:t>Pas de remarques.</w:t>
            </w:r>
          </w:p>
        </w:tc>
      </w:tr>
    </w:tbl>
    <w:p w14:paraId="5720B1E1" w14:textId="77777777" w:rsidR="00A820D7" w:rsidRPr="001C4A49" w:rsidRDefault="00A820D7">
      <w:pPr>
        <w:rPr>
          <w:lang w:val="fr-FR"/>
        </w:rPr>
      </w:pPr>
    </w:p>
    <w:sectPr w:rsidR="00A820D7" w:rsidRPr="001C4A4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4A49"/>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107F9"/>
    <w:rsid w:val="00525185"/>
    <w:rsid w:val="00562DB1"/>
    <w:rsid w:val="0056315C"/>
    <w:rsid w:val="00591A7D"/>
    <w:rsid w:val="005A3C17"/>
    <w:rsid w:val="005A55D7"/>
    <w:rsid w:val="005B27F2"/>
    <w:rsid w:val="005C4063"/>
    <w:rsid w:val="005C7CE3"/>
    <w:rsid w:val="005D4FE7"/>
    <w:rsid w:val="00603C63"/>
    <w:rsid w:val="00645D75"/>
    <w:rsid w:val="00650A20"/>
    <w:rsid w:val="00672E28"/>
    <w:rsid w:val="00682856"/>
    <w:rsid w:val="006A735D"/>
    <w:rsid w:val="006D7B94"/>
    <w:rsid w:val="006E6687"/>
    <w:rsid w:val="00710A28"/>
    <w:rsid w:val="00710C81"/>
    <w:rsid w:val="00720078"/>
    <w:rsid w:val="00736D86"/>
    <w:rsid w:val="007463B2"/>
    <w:rsid w:val="007532BF"/>
    <w:rsid w:val="007563B9"/>
    <w:rsid w:val="007B581C"/>
    <w:rsid w:val="007D7A6B"/>
    <w:rsid w:val="00800732"/>
    <w:rsid w:val="00817848"/>
    <w:rsid w:val="00871F22"/>
    <w:rsid w:val="00887B0C"/>
    <w:rsid w:val="008B2189"/>
    <w:rsid w:val="008D71F7"/>
    <w:rsid w:val="008E164C"/>
    <w:rsid w:val="009172D4"/>
    <w:rsid w:val="00935E60"/>
    <w:rsid w:val="00943313"/>
    <w:rsid w:val="009626E3"/>
    <w:rsid w:val="009627E9"/>
    <w:rsid w:val="00987400"/>
    <w:rsid w:val="009B7FB9"/>
    <w:rsid w:val="009D0B3E"/>
    <w:rsid w:val="009F648C"/>
    <w:rsid w:val="009F7906"/>
    <w:rsid w:val="00A0074A"/>
    <w:rsid w:val="00A152BE"/>
    <w:rsid w:val="00A35EE5"/>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7D55"/>
    <w:rsid w:val="00D359A8"/>
    <w:rsid w:val="00D66D82"/>
    <w:rsid w:val="00D96002"/>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200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8740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874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5549</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2019-10-25T12:10:00Z</dcterms:created>
  <dcterms:modified xsi:type="dcterms:W3CDTF">2021-08-20T11:45:00Z</dcterms:modified>
</cp:coreProperties>
</file>