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06"/>
        <w:gridCol w:w="6095"/>
      </w:tblGrid>
      <w:tr w:rsidR="001203BA" w:rsidRPr="002A763A" w14:paraId="02B1E13C" w14:textId="77777777" w:rsidTr="00B74851">
        <w:tc>
          <w:tcPr>
            <w:tcW w:w="1980" w:type="dxa"/>
          </w:tcPr>
          <w:p w14:paraId="1B0FB22F" w14:textId="77777777" w:rsidR="001203BA" w:rsidRPr="00B07AC9" w:rsidRDefault="001203BA" w:rsidP="007D7A6B">
            <w:pPr>
              <w:rPr>
                <w:b/>
                <w:sz w:val="32"/>
                <w:szCs w:val="32"/>
                <w:lang w:val="nl-BE"/>
              </w:rPr>
            </w:pPr>
            <w:r w:rsidRPr="00B07AC9">
              <w:rPr>
                <w:b/>
                <w:sz w:val="32"/>
                <w:szCs w:val="32"/>
                <w:lang w:val="nl-BE"/>
              </w:rPr>
              <w:t xml:space="preserve">ARTIKEL </w:t>
            </w:r>
            <w:r w:rsidR="008F4D05">
              <w:rPr>
                <w:b/>
                <w:sz w:val="32"/>
                <w:szCs w:val="32"/>
                <w:lang w:val="nl-BE"/>
              </w:rPr>
              <w:t>3:48</w:t>
            </w:r>
          </w:p>
        </w:tc>
        <w:tc>
          <w:tcPr>
            <w:tcW w:w="12001" w:type="dxa"/>
            <w:gridSpan w:val="2"/>
            <w:shd w:val="clear" w:color="auto" w:fill="auto"/>
          </w:tcPr>
          <w:p w14:paraId="443364E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8B442BC" w14:textId="77777777" w:rsidTr="00B74851">
        <w:tc>
          <w:tcPr>
            <w:tcW w:w="1980" w:type="dxa"/>
          </w:tcPr>
          <w:p w14:paraId="7D1A77EF" w14:textId="77777777" w:rsidR="001203BA" w:rsidRPr="00B07AC9" w:rsidRDefault="001203BA" w:rsidP="007D7A6B">
            <w:pPr>
              <w:rPr>
                <w:b/>
                <w:sz w:val="32"/>
                <w:szCs w:val="32"/>
                <w:lang w:val="nl-BE"/>
              </w:rPr>
            </w:pPr>
          </w:p>
        </w:tc>
        <w:tc>
          <w:tcPr>
            <w:tcW w:w="12001" w:type="dxa"/>
            <w:gridSpan w:val="2"/>
            <w:shd w:val="clear" w:color="auto" w:fill="auto"/>
          </w:tcPr>
          <w:p w14:paraId="7B78146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5E5029" w14:paraId="39D52C95" w14:textId="77777777" w:rsidTr="00B74851">
        <w:trPr>
          <w:trHeight w:val="6936"/>
        </w:trPr>
        <w:tc>
          <w:tcPr>
            <w:tcW w:w="1980" w:type="dxa"/>
          </w:tcPr>
          <w:p w14:paraId="4670F57F" w14:textId="77777777" w:rsidR="00E34FF7" w:rsidRDefault="00E34FF7" w:rsidP="00E34FF7">
            <w:pPr>
              <w:spacing w:after="0" w:line="240" w:lineRule="auto"/>
              <w:jc w:val="both"/>
              <w:rPr>
                <w:rFonts w:cs="Calibri"/>
                <w:lang w:val="nl-BE"/>
              </w:rPr>
            </w:pPr>
            <w:r>
              <w:rPr>
                <w:rFonts w:cs="Calibri"/>
                <w:lang w:val="nl-BE"/>
              </w:rPr>
              <w:t>WVV</w:t>
            </w:r>
          </w:p>
        </w:tc>
        <w:tc>
          <w:tcPr>
            <w:tcW w:w="5906" w:type="dxa"/>
            <w:shd w:val="clear" w:color="auto" w:fill="auto"/>
          </w:tcPr>
          <w:p w14:paraId="2C882983" w14:textId="2ED6EE9A" w:rsidR="00F235CC" w:rsidRPr="004316DC" w:rsidRDefault="004316DC" w:rsidP="00F235CC">
            <w:pPr>
              <w:spacing w:after="0" w:line="240" w:lineRule="auto"/>
              <w:jc w:val="both"/>
              <w:rPr>
                <w:rStyle w:val="Hyperlink"/>
                <w:lang w:val="nl-BE"/>
              </w:rPr>
            </w:pPr>
            <w:r>
              <w:rPr>
                <w:lang w:val="nl-BE"/>
              </w:rPr>
              <w:fldChar w:fldCharType="begin"/>
            </w:r>
            <w:r>
              <w:rPr>
                <w:lang w:val="nl-BE"/>
              </w:rPr>
              <w:instrText xml:space="preserve"> HYPERLINK  \l "_Amendement_11" </w:instrText>
            </w:r>
            <w:r>
              <w:rPr>
                <w:lang w:val="nl-BE"/>
              </w:rPr>
              <w:fldChar w:fldCharType="separate"/>
            </w:r>
            <w:r w:rsidR="00F235CC" w:rsidRPr="004316DC">
              <w:rPr>
                <w:rStyle w:val="Hyperlink"/>
                <w:lang w:val="nl-BE"/>
              </w:rPr>
              <w:t xml:space="preserve">§ 1. De bestuursorganen van de </w:t>
            </w:r>
            <w:del w:id="0" w:author="Microsoft Office-gebruiker" w:date="2021-08-20T12:33:00Z">
              <w:r w:rsidR="00F235CC" w:rsidRPr="004316DC">
                <w:rPr>
                  <w:rStyle w:val="Hyperlink"/>
                  <w:lang w:val="nl-BE"/>
                </w:rPr>
                <w:delText>VZW’s en</w:delText>
              </w:r>
            </w:del>
            <w:ins w:id="1" w:author="Microsoft Office-gebruiker" w:date="2021-08-20T12:33:00Z">
              <w:r w:rsidR="00F235CC" w:rsidRPr="004316DC">
                <w:rPr>
                  <w:rStyle w:val="Hyperlink"/>
                  <w:lang w:val="nl-BE"/>
                </w:rPr>
                <w:t>andere dan</w:t>
              </w:r>
            </w:ins>
            <w:r w:rsidR="00F235CC" w:rsidRPr="004316DC">
              <w:rPr>
                <w:rStyle w:val="Hyperlink"/>
                <w:lang w:val="nl-BE"/>
              </w:rPr>
              <w:t xml:space="preserve"> de </w:t>
            </w:r>
            <w:del w:id="2" w:author="Microsoft Office-gebruiker" w:date="2021-08-20T12:33:00Z">
              <w:r w:rsidR="00F235CC" w:rsidRPr="004316DC">
                <w:rPr>
                  <w:rStyle w:val="Hyperlink"/>
                  <w:lang w:val="nl-BE"/>
                </w:rPr>
                <w:delText>IVZW’s bedoeld in artikel 3:47, § 5</w:delText>
              </w:r>
            </w:del>
            <w:ins w:id="3" w:author="Microsoft Office-gebruiker" w:date="2021-08-20T12:33:00Z">
              <w:r w:rsidR="00F235CC" w:rsidRPr="004316DC">
                <w:rPr>
                  <w:rStyle w:val="Hyperlink"/>
                  <w:lang w:val="nl-BE"/>
                </w:rPr>
                <w:t>kleine VZW's of IVZW's</w:t>
              </w:r>
            </w:ins>
            <w:r w:rsidR="00F235CC" w:rsidRPr="004316DC">
              <w:rPr>
                <w:rStyle w:val="Hyperlink"/>
                <w:lang w:val="nl-BE"/>
              </w:rPr>
              <w:t>, stellen een verslag op waarin zij rekenschap geven van hun beleid.</w:t>
            </w:r>
            <w:bookmarkStart w:id="4" w:name="_GoBack"/>
            <w:bookmarkEnd w:id="4"/>
          </w:p>
          <w:p w14:paraId="7EAD61ED" w14:textId="16D64E6A" w:rsidR="00F235CC" w:rsidRDefault="004316DC" w:rsidP="00F235CC">
            <w:pPr>
              <w:spacing w:after="0" w:line="240" w:lineRule="auto"/>
              <w:jc w:val="both"/>
              <w:rPr>
                <w:lang w:val="nl-BE"/>
              </w:rPr>
            </w:pPr>
            <w:r>
              <w:rPr>
                <w:lang w:val="nl-BE"/>
              </w:rPr>
              <w:fldChar w:fldCharType="end"/>
            </w:r>
          </w:p>
          <w:p w14:paraId="5C92AB0B" w14:textId="77777777" w:rsidR="00F235CC" w:rsidRDefault="00F235CC" w:rsidP="00F235CC">
            <w:pPr>
              <w:spacing w:after="0" w:line="240" w:lineRule="auto"/>
              <w:jc w:val="both"/>
              <w:rPr>
                <w:color w:val="000000"/>
                <w:lang w:val="nl-BE"/>
              </w:rPr>
            </w:pPr>
            <w:r w:rsidRPr="00C85954">
              <w:rPr>
                <w:lang w:val="nl-BE"/>
              </w:rPr>
              <w:t>§ </w:t>
            </w:r>
            <w:r w:rsidRPr="008F4D05">
              <w:rPr>
                <w:color w:val="000000"/>
                <w:lang w:val="nl-BE"/>
              </w:rPr>
              <w:t xml:space="preserve">2. Het jaarverslag bedoeld in </w:t>
            </w:r>
            <w:del w:id="5" w:author="Microsoft Office-gebruiker" w:date="2021-08-20T12:33:00Z">
              <w:r w:rsidRPr="00C85954">
                <w:rPr>
                  <w:lang w:val="nl-BE"/>
                </w:rPr>
                <w:delText>§ </w:delText>
              </w:r>
            </w:del>
            <w:ins w:id="6" w:author="Microsoft Office-gebruiker" w:date="2021-08-20T12:33:00Z">
              <w:r w:rsidRPr="008F4D05">
                <w:rPr>
                  <w:color w:val="000000"/>
                  <w:lang w:val="nl-BE"/>
                </w:rPr>
                <w:t xml:space="preserve">paragraaf </w:t>
              </w:r>
            </w:ins>
            <w:r w:rsidRPr="008F4D05">
              <w:rPr>
                <w:color w:val="000000"/>
                <w:lang w:val="nl-BE"/>
              </w:rPr>
              <w:t>1 bevat:</w:t>
            </w:r>
          </w:p>
          <w:p w14:paraId="01B8BF35" w14:textId="77777777" w:rsidR="00F235CC" w:rsidRDefault="00F235CC" w:rsidP="00F235CC">
            <w:pPr>
              <w:spacing w:after="0" w:line="240" w:lineRule="auto"/>
              <w:jc w:val="both"/>
              <w:rPr>
                <w:color w:val="000000"/>
                <w:lang w:val="nl-BE"/>
              </w:rPr>
            </w:pPr>
            <w:r w:rsidRPr="008F4D05">
              <w:rPr>
                <w:color w:val="000000"/>
                <w:lang w:val="nl-BE"/>
              </w:rPr>
              <w:br/>
              <w:t xml:space="preserve">1° ten minste een getrouw overzicht van de ontwikkeling en de resultaten van de activiteiten en van de positie van de vereniging, evenals een beschrijving van de voornaamste </w:t>
            </w:r>
            <w:r w:rsidRPr="00C85954">
              <w:rPr>
                <w:lang w:val="nl-BE"/>
              </w:rPr>
              <w:t>risico’s</w:t>
            </w:r>
            <w:r w:rsidRPr="008F4D05">
              <w:rPr>
                <w:color w:val="000000"/>
                <w:lang w:val="nl-BE"/>
              </w:rPr>
              <w:t xml:space="preserve"> en onzekerheden waarmee zij wordt geconfronteerd. Dit overzicht bevat een evenwichtige en volledige analyse van de ontwikkeling en de resultaten van de activiteiten en van de positie van de vereniging die in overeenstemming is met de omvang en de complexiteit van deze activiteiten.</w:t>
            </w:r>
            <w:r w:rsidRPr="008F4D05">
              <w:rPr>
                <w:color w:val="000000"/>
                <w:lang w:val="nl-BE"/>
              </w:rPr>
              <w:br/>
              <w:t xml:space="preserve">In zoverre noodzakelijk voor een goed begrip van de ontwikkeling, de resultaten of de positie van de vereniging, omvat de analyse zowel financiële als, in voorkomend geval, niet-financiële essentiële </w:t>
            </w:r>
            <w:del w:id="7" w:author="Microsoft Office-gebruiker" w:date="2021-08-20T12:33:00Z">
              <w:r w:rsidRPr="00C85954">
                <w:rPr>
                  <w:lang w:val="nl-BE"/>
                </w:rPr>
                <w:delText>prestatieindicatoren</w:delText>
              </w:r>
            </w:del>
            <w:ins w:id="8" w:author="Microsoft Office-gebruiker" w:date="2021-08-20T12:33:00Z">
              <w:r w:rsidRPr="008F4D05">
                <w:rPr>
                  <w:color w:val="000000"/>
                  <w:lang w:val="nl-BE"/>
                </w:rPr>
                <w:t>prestatie-indicatoren</w:t>
              </w:r>
            </w:ins>
            <w:r w:rsidRPr="008F4D05">
              <w:rPr>
                <w:color w:val="000000"/>
                <w:lang w:val="nl-BE"/>
              </w:rPr>
              <w:t xml:space="preserve"> die betrekking hebben op de specifieke activiteiten van de vereniging, met inbegrip van informatie over milieu- en personeelsaangelegenheden.</w:t>
            </w:r>
          </w:p>
          <w:p w14:paraId="278C118C" w14:textId="77777777" w:rsidR="00F235CC" w:rsidRDefault="00F235CC" w:rsidP="00F235CC">
            <w:pPr>
              <w:spacing w:after="0" w:line="240" w:lineRule="auto"/>
              <w:jc w:val="both"/>
              <w:rPr>
                <w:color w:val="000000"/>
                <w:lang w:val="nl-BE"/>
              </w:rPr>
            </w:pPr>
            <w:r w:rsidRPr="008F4D05">
              <w:rPr>
                <w:color w:val="000000"/>
                <w:lang w:val="nl-BE"/>
              </w:rPr>
              <w:br/>
              <w:t>In deze analyse verwijst het jaarverslag in voorkomend geval naar en aanvullende uitleg over de bedragen vermeld in de jaarrekening</w:t>
            </w:r>
            <w:del w:id="9" w:author="Microsoft Office-gebruiker" w:date="2021-08-20T12:33:00Z">
              <w:r w:rsidRPr="00C85954">
                <w:rPr>
                  <w:lang w:val="nl-BE"/>
                </w:rPr>
                <w:delText xml:space="preserve">. </w:delText>
              </w:r>
            </w:del>
            <w:ins w:id="10" w:author="Microsoft Office-gebruiker" w:date="2021-08-20T12:33:00Z">
              <w:r w:rsidRPr="008F4D05">
                <w:rPr>
                  <w:color w:val="000000"/>
                  <w:lang w:val="nl-BE"/>
                </w:rPr>
                <w:t>;</w:t>
              </w:r>
            </w:ins>
          </w:p>
          <w:p w14:paraId="4389F1AB" w14:textId="77777777" w:rsidR="00F235CC" w:rsidRDefault="00F235CC" w:rsidP="00F235CC">
            <w:pPr>
              <w:spacing w:after="0" w:line="240" w:lineRule="auto"/>
              <w:jc w:val="both"/>
              <w:rPr>
                <w:color w:val="000000"/>
                <w:lang w:val="nl-BE"/>
              </w:rPr>
            </w:pPr>
            <w:r w:rsidRPr="008F4D05">
              <w:rPr>
                <w:color w:val="000000"/>
                <w:lang w:val="nl-BE"/>
              </w:rPr>
              <w:br/>
              <w:t>2° informatie over de belangrijke gebeurtenissen die na het einde van het boekjaar hebben plaatsgevonden;</w:t>
            </w:r>
          </w:p>
          <w:p w14:paraId="1E08F461" w14:textId="77777777" w:rsidR="00F235CC" w:rsidRDefault="00F235CC" w:rsidP="00F235CC">
            <w:pPr>
              <w:spacing w:after="0" w:line="240" w:lineRule="auto"/>
              <w:jc w:val="both"/>
              <w:rPr>
                <w:color w:val="000000"/>
                <w:lang w:val="nl-BE"/>
              </w:rPr>
            </w:pPr>
            <w:r w:rsidRPr="008F4D05">
              <w:rPr>
                <w:color w:val="000000"/>
                <w:lang w:val="nl-BE"/>
              </w:rPr>
              <w:lastRenderedPageBreak/>
              <w:br/>
              <w:t>3° inlichtingen over de omstandigheden die de ontwikkeling van de vereniging aanmerkelijk kunnen beïnvloeden, voor zover deze inlichtingen niet van die aard zijn dat zij ernstig nadeel zouden berokkenen aan de vereniging;</w:t>
            </w:r>
          </w:p>
          <w:p w14:paraId="5893FD1C" w14:textId="77777777" w:rsidR="00F235CC" w:rsidRDefault="00F235CC" w:rsidP="00F235CC">
            <w:pPr>
              <w:spacing w:after="0" w:line="240" w:lineRule="auto"/>
              <w:jc w:val="both"/>
              <w:rPr>
                <w:color w:val="000000"/>
                <w:lang w:val="nl-BE"/>
              </w:rPr>
            </w:pPr>
            <w:r w:rsidRPr="008F4D05">
              <w:rPr>
                <w:color w:val="000000"/>
                <w:lang w:val="nl-BE"/>
              </w:rPr>
              <w:br/>
              <w:t>4° informatie over de werkzaamheden op het gebied van onderzoek en ontwikkeling;</w:t>
            </w:r>
          </w:p>
          <w:p w14:paraId="40620D23" w14:textId="77777777" w:rsidR="00F235CC" w:rsidRDefault="00F235CC" w:rsidP="00F235CC">
            <w:pPr>
              <w:spacing w:after="0" w:line="240" w:lineRule="auto"/>
              <w:jc w:val="both"/>
              <w:rPr>
                <w:color w:val="000000"/>
                <w:lang w:val="nl-BE"/>
              </w:rPr>
            </w:pPr>
            <w:r w:rsidRPr="008F4D05">
              <w:rPr>
                <w:color w:val="000000"/>
                <w:lang w:val="nl-BE"/>
              </w:rPr>
              <w:br/>
              <w:t>5° gegevens over het bestaan van bijkantoren van de vereniging;</w:t>
            </w:r>
          </w:p>
          <w:p w14:paraId="0C9EDC1F" w14:textId="77777777" w:rsidR="00F235CC" w:rsidRDefault="00F235CC" w:rsidP="00F235CC">
            <w:pPr>
              <w:spacing w:after="0" w:line="240" w:lineRule="auto"/>
              <w:jc w:val="both"/>
              <w:rPr>
                <w:color w:val="000000"/>
                <w:lang w:val="nl-BE"/>
              </w:rPr>
            </w:pPr>
            <w:r w:rsidRPr="008F4D05">
              <w:rPr>
                <w:color w:val="000000"/>
                <w:lang w:val="nl-BE"/>
              </w:rPr>
              <w:br/>
              <w:t>6° ingeval uit de balans een overgedragen verlies blijkt of uit de resultatenrekening gedurende twee opeenvolgende boekjaren een verlies van het boekjaar blijkt, een verantwoording van de toepassing van de waarderingsregels in de veronderstelling van continuïteit;</w:t>
            </w:r>
          </w:p>
          <w:p w14:paraId="456F5406" w14:textId="77777777" w:rsidR="00F235CC" w:rsidRDefault="00F235CC" w:rsidP="00F235CC">
            <w:pPr>
              <w:spacing w:after="0" w:line="240" w:lineRule="auto"/>
              <w:jc w:val="both"/>
              <w:rPr>
                <w:color w:val="000000"/>
                <w:lang w:val="nl-BE"/>
              </w:rPr>
            </w:pPr>
            <w:r w:rsidRPr="008F4D05">
              <w:rPr>
                <w:color w:val="000000"/>
                <w:lang w:val="nl-BE"/>
              </w:rPr>
              <w:br/>
              <w:t>7° wat betreft het gebruik door de vereniging van financiële instrumenten en voor zover zulks van betekenis is voor de beoordeling van haar activa, passiva, financiële positie en resultaat:</w:t>
            </w:r>
          </w:p>
          <w:p w14:paraId="5AF73DF3" w14:textId="77777777" w:rsidR="00F235CC" w:rsidRDefault="00F235CC" w:rsidP="00F235CC">
            <w:pPr>
              <w:spacing w:after="0" w:line="240" w:lineRule="auto"/>
              <w:jc w:val="both"/>
              <w:rPr>
                <w:color w:val="000000"/>
                <w:lang w:val="nl-BE"/>
              </w:rPr>
            </w:pPr>
            <w:r w:rsidRPr="008F4D05">
              <w:rPr>
                <w:color w:val="000000"/>
                <w:lang w:val="nl-BE"/>
              </w:rPr>
              <w:br/>
              <w:t>a) de doelstellingen en het beleid van de vereniging inzake de beheersing van het financieel risico, met inbegrip van haar beleid inzake hedging van alle belangrijke soorten voorgenomen transacties waarvoor hedge accounting wordt toegepast, alsook</w:t>
            </w:r>
          </w:p>
          <w:p w14:paraId="46D901DA" w14:textId="43A424A8" w:rsidR="00E34FF7" w:rsidRPr="00F235CC" w:rsidRDefault="00F235CC" w:rsidP="00F235CC">
            <w:pPr>
              <w:jc w:val="both"/>
              <w:rPr>
                <w:lang w:val="nl-NL"/>
              </w:rPr>
            </w:pPr>
            <w:r w:rsidRPr="008F4D05">
              <w:rPr>
                <w:color w:val="000000"/>
                <w:lang w:val="nl-BE"/>
              </w:rPr>
              <w:br/>
              <w:t>b) het door de vereniging gelopen prijsrisico, kredietrisico, liquiditeitsrisico, en kasstroomrisico.</w:t>
            </w:r>
          </w:p>
        </w:tc>
        <w:tc>
          <w:tcPr>
            <w:tcW w:w="6095" w:type="dxa"/>
            <w:shd w:val="clear" w:color="auto" w:fill="auto"/>
          </w:tcPr>
          <w:p w14:paraId="76165809" w14:textId="6D3A0C2C" w:rsidR="00435644" w:rsidRPr="004316DC" w:rsidRDefault="004316DC" w:rsidP="00435644">
            <w:pPr>
              <w:spacing w:after="0" w:line="240" w:lineRule="auto"/>
              <w:jc w:val="both"/>
              <w:rPr>
                <w:rStyle w:val="Hyperlink"/>
                <w:lang w:val="fr-FR"/>
              </w:rPr>
            </w:pPr>
            <w:r>
              <w:rPr>
                <w:lang w:val="fr-FR"/>
              </w:rPr>
              <w:lastRenderedPageBreak/>
              <w:fldChar w:fldCharType="begin"/>
            </w:r>
            <w:r>
              <w:rPr>
                <w:lang w:val="fr-FR"/>
              </w:rPr>
              <w:instrText xml:space="preserve"> HYPERLINK  \l "_Amendement_11_1" </w:instrText>
            </w:r>
            <w:r>
              <w:rPr>
                <w:lang w:val="fr-FR"/>
              </w:rPr>
              <w:fldChar w:fldCharType="separate"/>
            </w:r>
            <w:r w:rsidR="00435644" w:rsidRPr="004316DC">
              <w:rPr>
                <w:rStyle w:val="Hyperlink"/>
                <w:lang w:val="fr-FR"/>
              </w:rPr>
              <w:t>§ 1</w:t>
            </w:r>
            <w:r w:rsidR="00435644" w:rsidRPr="004316DC">
              <w:rPr>
                <w:rStyle w:val="Hyperlink"/>
                <w:vertAlign w:val="superscript"/>
                <w:lang w:val="fr-FR"/>
              </w:rPr>
              <w:t>er</w:t>
            </w:r>
            <w:r w:rsidR="00435644" w:rsidRPr="004316DC">
              <w:rPr>
                <w:rStyle w:val="Hyperlink"/>
                <w:lang w:val="fr-FR"/>
              </w:rPr>
              <w:t xml:space="preserve">. Les organes d'administration des ASBL </w:t>
            </w:r>
            <w:del w:id="11" w:author="Microsoft Office-gebruiker" w:date="2021-08-20T12:35:00Z">
              <w:r w:rsidR="00435644" w:rsidRPr="004316DC">
                <w:rPr>
                  <w:rStyle w:val="Hyperlink"/>
                  <w:lang w:val="fr-FR"/>
                </w:rPr>
                <w:delText>et des</w:delText>
              </w:r>
            </w:del>
            <w:ins w:id="12" w:author="Microsoft Office-gebruiker" w:date="2021-08-20T12:35:00Z">
              <w:r w:rsidR="00435644" w:rsidRPr="004316DC">
                <w:rPr>
                  <w:rStyle w:val="Hyperlink"/>
                  <w:lang w:val="fr-FR"/>
                </w:rPr>
                <w:t>ou</w:t>
              </w:r>
            </w:ins>
            <w:r w:rsidR="00435644" w:rsidRPr="004316DC">
              <w:rPr>
                <w:rStyle w:val="Hyperlink"/>
                <w:lang w:val="fr-FR"/>
              </w:rPr>
              <w:t xml:space="preserve"> AISBL </w:t>
            </w:r>
            <w:del w:id="13" w:author="Microsoft Office-gebruiker" w:date="2021-08-20T12:35:00Z">
              <w:r w:rsidR="00435644" w:rsidRPr="004316DC">
                <w:rPr>
                  <w:rStyle w:val="Hyperlink"/>
                  <w:lang w:val="fr-FR"/>
                </w:rPr>
                <w:delText>répondant aux conditions visées à l'article 3:47, § 5, établissent</w:delText>
              </w:r>
            </w:del>
            <w:ins w:id="14" w:author="Microsoft Office-gebruiker" w:date="2021-08-20T12:35:00Z">
              <w:r w:rsidR="00435644" w:rsidRPr="004316DC">
                <w:rPr>
                  <w:rStyle w:val="Hyperlink"/>
                  <w:lang w:val="fr-FR"/>
                </w:rPr>
                <w:t>autres que les petites ASBL ou AISBL rédigent</w:t>
              </w:r>
            </w:ins>
            <w:r w:rsidR="00435644" w:rsidRPr="004316DC">
              <w:rPr>
                <w:rStyle w:val="Hyperlink"/>
                <w:lang w:val="fr-FR"/>
              </w:rPr>
              <w:t xml:space="preserve"> un rapport dans lequel ils rendent compte de leur gestion.</w:t>
            </w:r>
          </w:p>
          <w:p w14:paraId="523C4AF4" w14:textId="0E52E770" w:rsidR="00435644" w:rsidRDefault="004316DC" w:rsidP="00435644">
            <w:pPr>
              <w:spacing w:after="0" w:line="240" w:lineRule="auto"/>
              <w:jc w:val="both"/>
              <w:rPr>
                <w:lang w:val="fr-FR"/>
              </w:rPr>
            </w:pPr>
            <w:r>
              <w:rPr>
                <w:lang w:val="fr-FR"/>
              </w:rPr>
              <w:fldChar w:fldCharType="end"/>
            </w:r>
          </w:p>
          <w:p w14:paraId="6E144BE1" w14:textId="77777777" w:rsidR="00435644" w:rsidRDefault="00435644" w:rsidP="00435644">
            <w:pPr>
              <w:spacing w:after="0" w:line="240" w:lineRule="auto"/>
              <w:jc w:val="both"/>
              <w:rPr>
                <w:color w:val="000000"/>
                <w:lang w:val="fr-FR"/>
              </w:rPr>
            </w:pPr>
            <w:r w:rsidRPr="00C85954">
              <w:rPr>
                <w:lang w:val="fr-FR"/>
              </w:rPr>
              <w:t>§ </w:t>
            </w:r>
            <w:r w:rsidRPr="008F4D05">
              <w:rPr>
                <w:color w:val="000000"/>
                <w:lang w:val="fr-FR"/>
              </w:rPr>
              <w:t xml:space="preserve">2. Le rapport de gestion visé au </w:t>
            </w:r>
            <w:del w:id="15" w:author="Microsoft Office-gebruiker" w:date="2021-08-20T12:35:00Z">
              <w:r w:rsidRPr="00C85954">
                <w:rPr>
                  <w:lang w:val="fr-FR"/>
                </w:rPr>
                <w:delText>§ </w:delText>
              </w:r>
            </w:del>
            <w:ins w:id="16" w:author="Microsoft Office-gebruiker" w:date="2021-08-20T12:35:00Z">
              <w:r w:rsidRPr="008F4D05">
                <w:rPr>
                  <w:color w:val="000000"/>
                  <w:lang w:val="fr-FR"/>
                </w:rPr>
                <w:t xml:space="preserve">paragraphe </w:t>
              </w:r>
            </w:ins>
            <w:r w:rsidRPr="008F4D05">
              <w:rPr>
                <w:color w:val="000000"/>
                <w:lang w:val="fr-FR"/>
              </w:rPr>
              <w:t>1</w:t>
            </w:r>
            <w:r w:rsidRPr="008F4D05">
              <w:rPr>
                <w:color w:val="000000"/>
                <w:vertAlign w:val="superscript"/>
                <w:lang w:val="fr-FR"/>
              </w:rPr>
              <w:t>er</w:t>
            </w:r>
            <w:r w:rsidRPr="008F4D05">
              <w:rPr>
                <w:color w:val="000000"/>
                <w:lang w:val="fr-FR"/>
              </w:rPr>
              <w:t> </w:t>
            </w:r>
            <w:proofErr w:type="gramStart"/>
            <w:r w:rsidRPr="008F4D05">
              <w:rPr>
                <w:color w:val="000000"/>
                <w:lang w:val="fr-FR"/>
              </w:rPr>
              <w:t>comporte:</w:t>
            </w:r>
            <w:proofErr w:type="gramEnd"/>
          </w:p>
          <w:p w14:paraId="1BAFDD65" w14:textId="77777777" w:rsidR="00435644" w:rsidRDefault="00435644" w:rsidP="00435644">
            <w:pPr>
              <w:spacing w:after="0" w:line="240" w:lineRule="auto"/>
              <w:jc w:val="both"/>
              <w:rPr>
                <w:color w:val="000000"/>
                <w:lang w:val="fr-FR"/>
              </w:rPr>
            </w:pPr>
            <w:r w:rsidRPr="008F4D05">
              <w:rPr>
                <w:color w:val="000000"/>
                <w:lang w:val="fr-FR"/>
              </w:rPr>
              <w:br/>
              <w:t>1° au moins un exposé fidèle sur l'évolution et les résultats des activités et sur la situation de l'association, ainsi qu'une description des principaux risques et incertitudes auxquels elle est confrontée. Cet exposé consiste en une analyse équilibrée et complète de l'évolution et des résultats des activités et de la situation de l'association, en rapport avec le volume et la complexité de ces activités.</w:t>
            </w:r>
          </w:p>
          <w:p w14:paraId="44CD1979" w14:textId="77777777" w:rsidR="00435644" w:rsidRDefault="00435644" w:rsidP="00435644">
            <w:pPr>
              <w:spacing w:after="0" w:line="240" w:lineRule="auto"/>
              <w:jc w:val="both"/>
              <w:rPr>
                <w:color w:val="000000"/>
                <w:lang w:val="fr-FR"/>
              </w:rPr>
            </w:pPr>
            <w:r w:rsidRPr="008F4D05">
              <w:rPr>
                <w:color w:val="000000"/>
                <w:lang w:val="fr-FR"/>
              </w:rPr>
              <w:br/>
              <w:t>Dans la mesure nécessaire à la compréhension de l'évolution, des résultats ou de la situation de l'association, l'analyse comporte des indicateurs clés de performance de nature tant financière que, le cas échéant, non financière ayant trait aux activités spécifiques de l'association, notamment des informations relatives aux questions d'environnement et de personnel.</w:t>
            </w:r>
          </w:p>
          <w:p w14:paraId="0B571020" w14:textId="77777777" w:rsidR="00435644" w:rsidRDefault="00435644" w:rsidP="00435644">
            <w:pPr>
              <w:spacing w:after="0" w:line="240" w:lineRule="auto"/>
              <w:jc w:val="both"/>
              <w:rPr>
                <w:color w:val="000000"/>
                <w:lang w:val="fr-FR"/>
              </w:rPr>
            </w:pPr>
            <w:r w:rsidRPr="008F4D05">
              <w:rPr>
                <w:color w:val="000000"/>
                <w:lang w:val="fr-FR"/>
              </w:rPr>
              <w:br/>
              <w:t>En donnant son analyse, le rapport de gestion contient, le cas échéant, des renvois aux montants indiqués dans les comptes annuels et des explications supplémentaires y afférentes</w:t>
            </w:r>
            <w:del w:id="17" w:author="Microsoft Office-gebruiker" w:date="2021-08-20T12:35:00Z">
              <w:r w:rsidRPr="00C85954">
                <w:rPr>
                  <w:lang w:val="fr-FR"/>
                </w:rPr>
                <w:delText xml:space="preserve">. </w:delText>
              </w:r>
            </w:del>
            <w:ins w:id="18" w:author="Microsoft Office-gebruiker" w:date="2021-08-20T12:35:00Z">
              <w:r w:rsidRPr="008F4D05">
                <w:rPr>
                  <w:color w:val="000000"/>
                  <w:lang w:val="fr-FR"/>
                </w:rPr>
                <w:t>;</w:t>
              </w:r>
            </w:ins>
          </w:p>
          <w:p w14:paraId="261254F2" w14:textId="77777777" w:rsidR="00435644" w:rsidRDefault="00435644" w:rsidP="00435644">
            <w:pPr>
              <w:spacing w:after="0" w:line="240" w:lineRule="auto"/>
              <w:jc w:val="both"/>
              <w:rPr>
                <w:color w:val="000000"/>
                <w:lang w:val="fr-FR"/>
              </w:rPr>
            </w:pPr>
            <w:r w:rsidRPr="008F4D05">
              <w:rPr>
                <w:color w:val="000000"/>
                <w:lang w:val="fr-FR"/>
              </w:rPr>
              <w:br/>
              <w:t xml:space="preserve">2° des données sur les événements importants survenus après la clôture de </w:t>
            </w:r>
            <w:proofErr w:type="gramStart"/>
            <w:r w:rsidRPr="008F4D05">
              <w:rPr>
                <w:color w:val="000000"/>
                <w:lang w:val="fr-FR"/>
              </w:rPr>
              <w:t>l'exercice;</w:t>
            </w:r>
            <w:proofErr w:type="gramEnd"/>
          </w:p>
          <w:p w14:paraId="2851A008" w14:textId="77777777" w:rsidR="00435644" w:rsidRDefault="00435644" w:rsidP="00435644">
            <w:pPr>
              <w:spacing w:after="0" w:line="240" w:lineRule="auto"/>
              <w:jc w:val="both"/>
              <w:rPr>
                <w:color w:val="000000"/>
                <w:lang w:val="fr-FR"/>
              </w:rPr>
            </w:pPr>
            <w:r w:rsidRPr="008F4D05">
              <w:rPr>
                <w:color w:val="000000"/>
                <w:lang w:val="fr-FR"/>
              </w:rPr>
              <w:br/>
              <w:t xml:space="preserve">3° des indications sur les circonstances susceptibles d'avoir une </w:t>
            </w:r>
            <w:r w:rsidRPr="008F4D05">
              <w:rPr>
                <w:color w:val="000000"/>
                <w:lang w:val="fr-FR"/>
              </w:rPr>
              <w:lastRenderedPageBreak/>
              <w:t xml:space="preserve">influence notable sur le développement de l'association, pour autant que ces indications ne soient pas de nature à porter gravement préjudice à </w:t>
            </w:r>
            <w:proofErr w:type="gramStart"/>
            <w:r w:rsidRPr="008F4D05">
              <w:rPr>
                <w:color w:val="000000"/>
                <w:lang w:val="fr-FR"/>
              </w:rPr>
              <w:t>l'association;</w:t>
            </w:r>
            <w:proofErr w:type="gramEnd"/>
          </w:p>
          <w:p w14:paraId="5E751DC2" w14:textId="77777777" w:rsidR="00435644" w:rsidRDefault="00435644" w:rsidP="00435644">
            <w:pPr>
              <w:spacing w:after="0" w:line="240" w:lineRule="auto"/>
              <w:jc w:val="both"/>
              <w:rPr>
                <w:color w:val="000000"/>
                <w:lang w:val="fr-FR"/>
              </w:rPr>
            </w:pPr>
            <w:r w:rsidRPr="008F4D05">
              <w:rPr>
                <w:color w:val="000000"/>
                <w:lang w:val="fr-FR"/>
              </w:rPr>
              <w:br/>
              <w:t xml:space="preserve">4° des indications relatives aux activités en matière de recherche et de </w:t>
            </w:r>
            <w:proofErr w:type="gramStart"/>
            <w:r w:rsidRPr="008F4D05">
              <w:rPr>
                <w:color w:val="000000"/>
                <w:lang w:val="fr-FR"/>
              </w:rPr>
              <w:t>développement;</w:t>
            </w:r>
            <w:proofErr w:type="gramEnd"/>
          </w:p>
          <w:p w14:paraId="4E0386EC" w14:textId="77777777" w:rsidR="00435644" w:rsidRDefault="00435644" w:rsidP="00435644">
            <w:pPr>
              <w:spacing w:after="0" w:line="240" w:lineRule="auto"/>
              <w:jc w:val="both"/>
              <w:rPr>
                <w:color w:val="000000"/>
                <w:lang w:val="fr-FR"/>
              </w:rPr>
            </w:pPr>
            <w:r w:rsidRPr="008F4D05">
              <w:rPr>
                <w:color w:val="000000"/>
                <w:lang w:val="fr-FR"/>
              </w:rPr>
              <w:br/>
              <w:t xml:space="preserve">5° des indications relatives à l'existence de succursales de </w:t>
            </w:r>
            <w:proofErr w:type="gramStart"/>
            <w:r w:rsidRPr="008F4D05">
              <w:rPr>
                <w:color w:val="000000"/>
                <w:lang w:val="fr-FR"/>
              </w:rPr>
              <w:t>l'association;</w:t>
            </w:r>
            <w:proofErr w:type="gramEnd"/>
          </w:p>
          <w:p w14:paraId="785BF7B4" w14:textId="77777777" w:rsidR="00435644" w:rsidRDefault="00435644" w:rsidP="00435644">
            <w:pPr>
              <w:spacing w:after="0" w:line="240" w:lineRule="auto"/>
              <w:jc w:val="both"/>
              <w:rPr>
                <w:color w:val="000000"/>
                <w:lang w:val="fr-FR"/>
              </w:rPr>
            </w:pPr>
            <w:r w:rsidRPr="008F4D05">
              <w:rPr>
                <w:color w:val="000000"/>
                <w:lang w:val="fr-FR"/>
              </w:rPr>
              <w:br/>
              <w:t xml:space="preserve">6° au cas </w:t>
            </w:r>
            <w:del w:id="19" w:author="Microsoft Office-gebruiker" w:date="2021-08-20T12:35:00Z">
              <w:r w:rsidRPr="00C85954">
                <w:rPr>
                  <w:lang w:val="fr-FR"/>
                </w:rPr>
                <w:delText>ou</w:delText>
              </w:r>
            </w:del>
            <w:ins w:id="20" w:author="Microsoft Office-gebruiker" w:date="2021-08-20T12:35:00Z">
              <w:r w:rsidRPr="008F4D05">
                <w:rPr>
                  <w:color w:val="000000"/>
                  <w:lang w:val="fr-FR"/>
                </w:rPr>
                <w:t>où</w:t>
              </w:r>
            </w:ins>
            <w:r w:rsidRPr="008F4D05">
              <w:rPr>
                <w:color w:val="000000"/>
                <w:lang w:val="fr-FR"/>
              </w:rPr>
              <w:t xml:space="preserve"> le bilan fait apparaître une perte reportée ou le compte de résultats fait apparaître pendant deux exercices successifs une perte de l'exercice, une justification de l'application des règles comptables de </w:t>
            </w:r>
            <w:proofErr w:type="gramStart"/>
            <w:r w:rsidRPr="008F4D05">
              <w:rPr>
                <w:color w:val="000000"/>
                <w:lang w:val="fr-FR"/>
              </w:rPr>
              <w:t>continuité;</w:t>
            </w:r>
            <w:proofErr w:type="gramEnd"/>
          </w:p>
          <w:p w14:paraId="7B3AAAC6" w14:textId="77777777" w:rsidR="00435644" w:rsidRDefault="00435644" w:rsidP="00435644">
            <w:pPr>
              <w:spacing w:after="0" w:line="240" w:lineRule="auto"/>
              <w:jc w:val="both"/>
              <w:rPr>
                <w:color w:val="000000"/>
                <w:lang w:val="fr-FR"/>
              </w:rPr>
            </w:pPr>
            <w:r w:rsidRPr="008F4D05">
              <w:rPr>
                <w:color w:val="000000"/>
                <w:lang w:val="fr-FR"/>
              </w:rPr>
              <w:br/>
              <w:t xml:space="preserve">7° en ce qui concerne l'utilisation des instruments financiers par l'association et lorsque cela est pertinent pour l'évaluation de son actif, de son passif, de sa situation financière et de son </w:t>
            </w:r>
            <w:proofErr w:type="gramStart"/>
            <w:r w:rsidRPr="008F4D05">
              <w:rPr>
                <w:color w:val="000000"/>
                <w:lang w:val="fr-FR"/>
              </w:rPr>
              <w:t>résultat:</w:t>
            </w:r>
            <w:proofErr w:type="gramEnd"/>
          </w:p>
          <w:p w14:paraId="14B66DD6" w14:textId="77777777" w:rsidR="00435644" w:rsidRDefault="00435644" w:rsidP="00435644">
            <w:pPr>
              <w:spacing w:after="0" w:line="240" w:lineRule="auto"/>
              <w:jc w:val="both"/>
              <w:rPr>
                <w:color w:val="000000"/>
                <w:lang w:val="fr-FR"/>
              </w:rPr>
            </w:pPr>
            <w:r w:rsidRPr="008F4D05">
              <w:rPr>
                <w:color w:val="000000"/>
                <w:lang w:val="fr-FR"/>
              </w:rPr>
              <w:br/>
              <w:t xml:space="preserve">a) les objectifs et la politique de </w:t>
            </w:r>
            <w:r w:rsidRPr="00C85954">
              <w:rPr>
                <w:lang w:val="fr-FR"/>
              </w:rPr>
              <w:t>l’association</w:t>
            </w:r>
            <w:r w:rsidRPr="008F4D05">
              <w:rPr>
                <w:color w:val="000000"/>
                <w:lang w:val="fr-FR"/>
              </w:rPr>
              <w:t xml:space="preserve"> en matière de gestion des risques financiers, y compris sa politique concernant la couverture de chaque catégorie principale des transactions prévues pour lesquelles il est fait usage de la comptabilité de couverture, et</w:t>
            </w:r>
          </w:p>
          <w:p w14:paraId="6EBBE88C" w14:textId="64A757E0" w:rsidR="00E34FF7" w:rsidRPr="00435644" w:rsidRDefault="00435644" w:rsidP="00435644">
            <w:pPr>
              <w:jc w:val="both"/>
              <w:rPr>
                <w:lang w:val="fr-FR"/>
              </w:rPr>
            </w:pPr>
            <w:r w:rsidRPr="008F4D05">
              <w:rPr>
                <w:color w:val="000000"/>
                <w:lang w:val="fr-FR"/>
              </w:rPr>
              <w:br/>
              <w:t>b) l'exposition de l'association au risque de prix, au risque de crédit, au risque de liquidité et au risque de trésorerie.</w:t>
            </w:r>
          </w:p>
        </w:tc>
      </w:tr>
      <w:tr w:rsidR="006F4809" w:rsidRPr="005E5029" w14:paraId="3FA75855" w14:textId="77777777" w:rsidTr="00B74851">
        <w:trPr>
          <w:trHeight w:val="6936"/>
        </w:trPr>
        <w:tc>
          <w:tcPr>
            <w:tcW w:w="1980" w:type="dxa"/>
          </w:tcPr>
          <w:p w14:paraId="421C355B" w14:textId="77777777" w:rsidR="006F4809" w:rsidRDefault="006F4809" w:rsidP="00E17646">
            <w:pPr>
              <w:spacing w:after="0" w:line="240" w:lineRule="auto"/>
              <w:jc w:val="both"/>
              <w:rPr>
                <w:rFonts w:cs="Calibri"/>
                <w:lang w:val="fr-FR"/>
              </w:rPr>
            </w:pPr>
            <w:proofErr w:type="spellStart"/>
            <w:r>
              <w:rPr>
                <w:rFonts w:cs="Calibri"/>
                <w:lang w:val="fr-FR"/>
              </w:rPr>
              <w:lastRenderedPageBreak/>
              <w:t>Ontwerp</w:t>
            </w:r>
            <w:proofErr w:type="spellEnd"/>
          </w:p>
        </w:tc>
        <w:tc>
          <w:tcPr>
            <w:tcW w:w="5906" w:type="dxa"/>
            <w:shd w:val="clear" w:color="auto" w:fill="auto"/>
          </w:tcPr>
          <w:p w14:paraId="4F37CD1C" w14:textId="77777777" w:rsidR="006F4809" w:rsidRDefault="006F4809" w:rsidP="00E17646">
            <w:pPr>
              <w:spacing w:after="0" w:line="240" w:lineRule="auto"/>
              <w:jc w:val="both"/>
              <w:rPr>
                <w:lang w:val="nl-BE"/>
              </w:rPr>
            </w:pPr>
            <w:r>
              <w:rPr>
                <w:lang w:val="nl-BE"/>
              </w:rPr>
              <w:t xml:space="preserve">3:48. </w:t>
            </w:r>
            <w:r w:rsidRPr="00C85954">
              <w:rPr>
                <w:lang w:val="nl-BE"/>
              </w:rPr>
              <w:t xml:space="preserve">§ 1. De bestuursorganen van de VZW’s en de IVZW’s bedoeld in artikel 3:47, § 5, stellen een verslag op waarin zij rekenschap geven van hun beleid. </w:t>
            </w:r>
          </w:p>
          <w:p w14:paraId="2AC477FA" w14:textId="77777777" w:rsidR="006F4809" w:rsidRDefault="006F4809" w:rsidP="00E17646">
            <w:pPr>
              <w:spacing w:after="0" w:line="240" w:lineRule="auto"/>
              <w:jc w:val="both"/>
              <w:rPr>
                <w:lang w:val="nl-BE"/>
              </w:rPr>
            </w:pPr>
          </w:p>
          <w:p w14:paraId="4E3B6C44" w14:textId="77777777" w:rsidR="006F4809" w:rsidRDefault="006F4809" w:rsidP="00E17646">
            <w:pPr>
              <w:spacing w:after="0" w:line="240" w:lineRule="auto"/>
              <w:jc w:val="both"/>
              <w:rPr>
                <w:lang w:val="nl-BE"/>
              </w:rPr>
            </w:pPr>
            <w:r w:rsidRPr="00C85954">
              <w:rPr>
                <w:lang w:val="nl-BE"/>
              </w:rPr>
              <w:t xml:space="preserve">§ 2. Het jaarverslag bedoeld in § 1 bevat: </w:t>
            </w:r>
          </w:p>
          <w:p w14:paraId="58B53A41" w14:textId="77777777" w:rsidR="006F4809" w:rsidRDefault="006F4809" w:rsidP="00E17646">
            <w:pPr>
              <w:spacing w:after="0" w:line="240" w:lineRule="auto"/>
              <w:jc w:val="both"/>
              <w:rPr>
                <w:lang w:val="nl-BE"/>
              </w:rPr>
            </w:pPr>
          </w:p>
          <w:p w14:paraId="3B88A961" w14:textId="77777777" w:rsidR="006F4809" w:rsidRDefault="006F4809" w:rsidP="00E17646">
            <w:pPr>
              <w:spacing w:after="0" w:line="240" w:lineRule="auto"/>
              <w:jc w:val="both"/>
              <w:rPr>
                <w:lang w:val="nl-BE"/>
              </w:rPr>
            </w:pPr>
            <w:r>
              <w:rPr>
                <w:lang w:val="nl-BE"/>
              </w:rPr>
              <w:t xml:space="preserve">  </w:t>
            </w:r>
            <w:r w:rsidRPr="00C85954">
              <w:rPr>
                <w:lang w:val="nl-BE"/>
              </w:rPr>
              <w:t xml:space="preserve">1° ten minste een getrouw overzicht van de ontwikkeling en de resultaten van de activiteiten en van de positie van de vereniging, evenals een beschrijving van de voornaamste risico’s en onzekerheden waarmee zij wordt geconfronteerd. Dit overzicht bevat een evenwichtige en volledige analyse van de ontwikkeling en de resultaten van de activiteiten en van de positie van de vereniging die in overeenstemming is met de omvang en de complexiteit van deze activiteiten. </w:t>
            </w:r>
          </w:p>
          <w:p w14:paraId="04D6B8F2" w14:textId="77777777" w:rsidR="006F4809" w:rsidRDefault="006F4809" w:rsidP="00E17646">
            <w:pPr>
              <w:spacing w:after="0" w:line="240" w:lineRule="auto"/>
              <w:jc w:val="both"/>
              <w:rPr>
                <w:lang w:val="nl-BE"/>
              </w:rPr>
            </w:pPr>
          </w:p>
          <w:p w14:paraId="3C81D310" w14:textId="77777777" w:rsidR="006F4809" w:rsidRDefault="006F4809" w:rsidP="00E17646">
            <w:pPr>
              <w:spacing w:after="0" w:line="240" w:lineRule="auto"/>
              <w:jc w:val="both"/>
              <w:rPr>
                <w:lang w:val="nl-BE"/>
              </w:rPr>
            </w:pPr>
            <w:r w:rsidRPr="00C85954">
              <w:rPr>
                <w:lang w:val="nl-BE"/>
              </w:rPr>
              <w:t>In zoverre noodzakelijk voor een goed begrip van de ontwikkeling, de resultaten of de positie van de vereniging, omvat de analyse zowel financiële als, in voorkomend geval, niet-financiële essentiële prestatieindicatoren die betrekking hebben op de specifieke activiteiten van de vereniging, met inbegrip van informatie over milieu- en personeelsaangelegenheden.</w:t>
            </w:r>
          </w:p>
          <w:p w14:paraId="5B8ADAA9" w14:textId="77777777" w:rsidR="006F4809" w:rsidRDefault="006F4809" w:rsidP="00E17646">
            <w:pPr>
              <w:spacing w:after="0" w:line="240" w:lineRule="auto"/>
              <w:jc w:val="both"/>
              <w:rPr>
                <w:lang w:val="nl-BE"/>
              </w:rPr>
            </w:pPr>
          </w:p>
          <w:p w14:paraId="78F37B07" w14:textId="77777777" w:rsidR="006F4809" w:rsidRDefault="006F4809" w:rsidP="00E17646">
            <w:pPr>
              <w:spacing w:after="0" w:line="240" w:lineRule="auto"/>
              <w:jc w:val="both"/>
              <w:rPr>
                <w:lang w:val="nl-BE"/>
              </w:rPr>
            </w:pPr>
            <w:r w:rsidRPr="00C85954">
              <w:rPr>
                <w:lang w:val="nl-BE"/>
              </w:rPr>
              <w:t xml:space="preserve">In deze analyse verwijst het jaarverslag in voorkomend geval naar en aanvullende uitleg over de bedragen vermeld in de jaarrekening. </w:t>
            </w:r>
          </w:p>
          <w:p w14:paraId="2FC3C27D" w14:textId="77777777" w:rsidR="006F4809" w:rsidRDefault="006F4809" w:rsidP="00E17646">
            <w:pPr>
              <w:spacing w:after="0" w:line="240" w:lineRule="auto"/>
              <w:jc w:val="both"/>
              <w:rPr>
                <w:lang w:val="nl-BE"/>
              </w:rPr>
            </w:pPr>
          </w:p>
          <w:p w14:paraId="04091480" w14:textId="77777777" w:rsidR="006F4809" w:rsidRDefault="006F4809" w:rsidP="00E17646">
            <w:pPr>
              <w:spacing w:after="0" w:line="240" w:lineRule="auto"/>
              <w:jc w:val="both"/>
              <w:rPr>
                <w:lang w:val="nl-BE"/>
              </w:rPr>
            </w:pPr>
            <w:r>
              <w:rPr>
                <w:lang w:val="nl-BE"/>
              </w:rPr>
              <w:t xml:space="preserve">  </w:t>
            </w:r>
            <w:r w:rsidRPr="00C85954">
              <w:rPr>
                <w:lang w:val="nl-BE"/>
              </w:rPr>
              <w:t xml:space="preserve">2° informatie over de belangrijke gebeurtenissen die na het einde van het boekjaar hebben plaatsgevonden; </w:t>
            </w:r>
          </w:p>
          <w:p w14:paraId="6B6412DE" w14:textId="77777777" w:rsidR="006F4809" w:rsidRDefault="006F4809" w:rsidP="00E17646">
            <w:pPr>
              <w:spacing w:after="0" w:line="240" w:lineRule="auto"/>
              <w:jc w:val="both"/>
              <w:rPr>
                <w:lang w:val="nl-BE"/>
              </w:rPr>
            </w:pPr>
          </w:p>
          <w:p w14:paraId="7934BA78" w14:textId="77777777" w:rsidR="006F4809" w:rsidRDefault="006F4809" w:rsidP="00E17646">
            <w:pPr>
              <w:spacing w:after="0" w:line="240" w:lineRule="auto"/>
              <w:jc w:val="both"/>
              <w:rPr>
                <w:lang w:val="nl-BE"/>
              </w:rPr>
            </w:pPr>
            <w:r>
              <w:rPr>
                <w:lang w:val="nl-BE"/>
              </w:rPr>
              <w:t xml:space="preserve">  </w:t>
            </w:r>
            <w:r w:rsidRPr="00C85954">
              <w:rPr>
                <w:lang w:val="nl-BE"/>
              </w:rPr>
              <w:t xml:space="preserve">3° inlichtingen over de omstandigheden die de ontwikkeling van de vereniging aanmerkelijk kunnen beïnvloeden, voor zover deze inlichtingen niet van die aard zijn dat zij ernstig nadeel zouden berokkenen aan de vereniging; </w:t>
            </w:r>
          </w:p>
          <w:p w14:paraId="76E2761E" w14:textId="77777777" w:rsidR="006F4809" w:rsidRDefault="006F4809" w:rsidP="00E17646">
            <w:pPr>
              <w:spacing w:after="0" w:line="240" w:lineRule="auto"/>
              <w:jc w:val="both"/>
              <w:rPr>
                <w:lang w:val="nl-BE"/>
              </w:rPr>
            </w:pPr>
          </w:p>
          <w:p w14:paraId="68DA45B9" w14:textId="77777777" w:rsidR="006F4809" w:rsidRDefault="006F4809" w:rsidP="00E17646">
            <w:pPr>
              <w:spacing w:after="0" w:line="240" w:lineRule="auto"/>
              <w:jc w:val="both"/>
              <w:rPr>
                <w:lang w:val="nl-BE"/>
              </w:rPr>
            </w:pPr>
            <w:r>
              <w:rPr>
                <w:lang w:val="nl-BE"/>
              </w:rPr>
              <w:t xml:space="preserve">  </w:t>
            </w:r>
            <w:r w:rsidRPr="00C85954">
              <w:rPr>
                <w:lang w:val="nl-BE"/>
              </w:rPr>
              <w:t xml:space="preserve">4° informatie over de werkzaamheden op het gebied van onderzoek en ontwikkeling; </w:t>
            </w:r>
          </w:p>
          <w:p w14:paraId="18B1A88B" w14:textId="77777777" w:rsidR="006F4809" w:rsidRDefault="006F4809" w:rsidP="00E17646">
            <w:pPr>
              <w:spacing w:after="0" w:line="240" w:lineRule="auto"/>
              <w:jc w:val="both"/>
              <w:rPr>
                <w:lang w:val="nl-BE"/>
              </w:rPr>
            </w:pPr>
          </w:p>
          <w:p w14:paraId="729BAA45" w14:textId="77777777" w:rsidR="006F4809" w:rsidRDefault="006F4809" w:rsidP="00E17646">
            <w:pPr>
              <w:spacing w:after="0" w:line="240" w:lineRule="auto"/>
              <w:jc w:val="both"/>
              <w:rPr>
                <w:lang w:val="nl-BE"/>
              </w:rPr>
            </w:pPr>
            <w:r>
              <w:rPr>
                <w:lang w:val="nl-BE"/>
              </w:rPr>
              <w:t xml:space="preserve">  </w:t>
            </w:r>
            <w:r w:rsidRPr="00C85954">
              <w:rPr>
                <w:lang w:val="nl-BE"/>
              </w:rPr>
              <w:t xml:space="preserve">5° gegevens over het bestaan van bijkantoren van de vereniging; </w:t>
            </w:r>
          </w:p>
          <w:p w14:paraId="58E007BC" w14:textId="77777777" w:rsidR="006F4809" w:rsidRDefault="006F4809" w:rsidP="00E17646">
            <w:pPr>
              <w:spacing w:after="0" w:line="240" w:lineRule="auto"/>
              <w:jc w:val="both"/>
              <w:rPr>
                <w:lang w:val="nl-BE"/>
              </w:rPr>
            </w:pPr>
          </w:p>
          <w:p w14:paraId="25959C14" w14:textId="77777777" w:rsidR="006F4809" w:rsidRDefault="006F4809" w:rsidP="00E17646">
            <w:pPr>
              <w:spacing w:after="0" w:line="240" w:lineRule="auto"/>
              <w:jc w:val="both"/>
              <w:rPr>
                <w:lang w:val="nl-BE"/>
              </w:rPr>
            </w:pPr>
            <w:r>
              <w:rPr>
                <w:lang w:val="nl-BE"/>
              </w:rPr>
              <w:t xml:space="preserve">  </w:t>
            </w:r>
            <w:r w:rsidRPr="00C85954">
              <w:rPr>
                <w:lang w:val="nl-BE"/>
              </w:rPr>
              <w:t xml:space="preserve">6° ingeval uit de balans een overgedragen verlies blijkt of uit de resultatenrekening gedurende twee opeenvolgende boekjaren een verlies van het boekjaar blijkt, een verantwoording van de toepassing van de waarderingsregels in de veronderstelling van continuïteit; </w:t>
            </w:r>
          </w:p>
          <w:p w14:paraId="77916A81" w14:textId="77777777" w:rsidR="006F4809" w:rsidRDefault="006F4809" w:rsidP="00E17646">
            <w:pPr>
              <w:spacing w:after="0" w:line="240" w:lineRule="auto"/>
              <w:jc w:val="both"/>
              <w:rPr>
                <w:lang w:val="nl-BE"/>
              </w:rPr>
            </w:pPr>
          </w:p>
          <w:p w14:paraId="20AFBC65" w14:textId="77777777" w:rsidR="006F4809" w:rsidRDefault="006F4809" w:rsidP="00E17646">
            <w:pPr>
              <w:spacing w:after="0" w:line="240" w:lineRule="auto"/>
              <w:jc w:val="both"/>
              <w:rPr>
                <w:lang w:val="nl-BE"/>
              </w:rPr>
            </w:pPr>
            <w:r>
              <w:rPr>
                <w:lang w:val="nl-BE"/>
              </w:rPr>
              <w:t xml:space="preserve">  </w:t>
            </w:r>
            <w:r w:rsidRPr="00C85954">
              <w:rPr>
                <w:lang w:val="nl-BE"/>
              </w:rPr>
              <w:t xml:space="preserve">7° wat betreft het gebruik door de vereniging van financiële instrumenten en voor zover zulks van betekenis is voor de beoordeling van haar activa, passiva, financiële positie en resultaat: </w:t>
            </w:r>
          </w:p>
          <w:p w14:paraId="10DB26F7" w14:textId="77777777" w:rsidR="006F4809" w:rsidRDefault="006F4809" w:rsidP="00E17646">
            <w:pPr>
              <w:spacing w:after="0" w:line="240" w:lineRule="auto"/>
              <w:jc w:val="both"/>
              <w:rPr>
                <w:lang w:val="nl-BE"/>
              </w:rPr>
            </w:pPr>
          </w:p>
          <w:p w14:paraId="42729504" w14:textId="77777777" w:rsidR="006F4809" w:rsidRDefault="006F4809" w:rsidP="00E17646">
            <w:pPr>
              <w:spacing w:after="0" w:line="240" w:lineRule="auto"/>
              <w:jc w:val="both"/>
              <w:rPr>
                <w:lang w:val="nl-BE"/>
              </w:rPr>
            </w:pPr>
            <w:r>
              <w:rPr>
                <w:lang w:val="nl-BE"/>
              </w:rPr>
              <w:t xml:space="preserve">  </w:t>
            </w:r>
            <w:r w:rsidRPr="00C85954">
              <w:rPr>
                <w:lang w:val="nl-BE"/>
              </w:rPr>
              <w:t xml:space="preserve">a) de doelstellingen en het beleid van de vereniging inzake de beheersing van het financieel risico, met inbegrip van haar beleid inzake hedging van alle belangrijke soorten voorgenomen transacties waarvoor hedge accounting wordt toegepast, alsook </w:t>
            </w:r>
          </w:p>
          <w:p w14:paraId="40CB98A3" w14:textId="77777777" w:rsidR="006F4809" w:rsidRDefault="006F4809" w:rsidP="00E17646">
            <w:pPr>
              <w:spacing w:after="0" w:line="240" w:lineRule="auto"/>
              <w:jc w:val="both"/>
              <w:rPr>
                <w:lang w:val="nl-BE"/>
              </w:rPr>
            </w:pPr>
          </w:p>
          <w:p w14:paraId="5DAB8B6A" w14:textId="77777777" w:rsidR="006F4809" w:rsidRPr="00C85954" w:rsidRDefault="006F4809" w:rsidP="00E17646">
            <w:pPr>
              <w:spacing w:after="0" w:line="240" w:lineRule="auto"/>
              <w:jc w:val="both"/>
              <w:rPr>
                <w:color w:val="000000"/>
                <w:lang w:val="nl-BE"/>
              </w:rPr>
            </w:pPr>
            <w:r>
              <w:rPr>
                <w:lang w:val="nl-BE"/>
              </w:rPr>
              <w:t xml:space="preserve">  </w:t>
            </w:r>
            <w:r w:rsidRPr="00C85954">
              <w:rPr>
                <w:lang w:val="nl-BE"/>
              </w:rPr>
              <w:t>b) het door de vereniging gelopen prijsrisico, kredietrisico, liquiditeitsrisico, en kasstroomrisico.</w:t>
            </w:r>
          </w:p>
        </w:tc>
        <w:tc>
          <w:tcPr>
            <w:tcW w:w="6095" w:type="dxa"/>
            <w:shd w:val="clear" w:color="auto" w:fill="auto"/>
          </w:tcPr>
          <w:p w14:paraId="1910586C" w14:textId="14D65CAD" w:rsidR="006F4809" w:rsidRDefault="006F4809" w:rsidP="00E17646">
            <w:pPr>
              <w:spacing w:after="0" w:line="240" w:lineRule="auto"/>
              <w:jc w:val="both"/>
              <w:rPr>
                <w:lang w:val="fr-FR"/>
              </w:rPr>
            </w:pPr>
            <w:r w:rsidRPr="00C85954">
              <w:rPr>
                <w:lang w:val="fr-FR"/>
              </w:rPr>
              <w:lastRenderedPageBreak/>
              <w:t>A</w:t>
            </w:r>
            <w:r w:rsidR="00C44178">
              <w:rPr>
                <w:lang w:val="fr-FR"/>
              </w:rPr>
              <w:t xml:space="preserve">rt. </w:t>
            </w:r>
            <w:proofErr w:type="gramStart"/>
            <w:r w:rsidR="00C44178">
              <w:rPr>
                <w:lang w:val="fr-FR"/>
              </w:rPr>
              <w:t>3:</w:t>
            </w:r>
            <w:proofErr w:type="gramEnd"/>
            <w:r w:rsidR="00C44178">
              <w:rPr>
                <w:lang w:val="fr-FR"/>
              </w:rPr>
              <w:t>48. §  1er. Les organes d'</w:t>
            </w:r>
            <w:r w:rsidRPr="00C85954">
              <w:rPr>
                <w:lang w:val="fr-FR"/>
              </w:rPr>
              <w:t>administration des ASBL et des AISBL répo</w:t>
            </w:r>
            <w:r w:rsidR="00C44178">
              <w:rPr>
                <w:lang w:val="fr-FR"/>
              </w:rPr>
              <w:t>ndant aux conditions visées à l'</w:t>
            </w:r>
            <w:r w:rsidRPr="00C85954">
              <w:rPr>
                <w:lang w:val="fr-FR"/>
              </w:rPr>
              <w:t>article </w:t>
            </w:r>
            <w:proofErr w:type="gramStart"/>
            <w:r w:rsidRPr="00C85954">
              <w:rPr>
                <w:lang w:val="fr-FR"/>
              </w:rPr>
              <w:t>3:</w:t>
            </w:r>
            <w:proofErr w:type="gramEnd"/>
            <w:r w:rsidRPr="00C85954">
              <w:rPr>
                <w:lang w:val="fr-FR"/>
              </w:rPr>
              <w:t xml:space="preserve">47, § 5, établissent un rapport dans lequel ils rendent compte de leur gestion. </w:t>
            </w:r>
          </w:p>
          <w:p w14:paraId="231CE4D4" w14:textId="77777777" w:rsidR="006F4809" w:rsidRDefault="006F4809" w:rsidP="00E17646">
            <w:pPr>
              <w:spacing w:after="0" w:line="240" w:lineRule="auto"/>
              <w:jc w:val="both"/>
              <w:rPr>
                <w:lang w:val="fr-FR"/>
              </w:rPr>
            </w:pPr>
          </w:p>
          <w:p w14:paraId="26835855" w14:textId="77777777" w:rsidR="006F4809" w:rsidRDefault="006F4809" w:rsidP="00E17646">
            <w:pPr>
              <w:spacing w:after="0" w:line="240" w:lineRule="auto"/>
              <w:jc w:val="both"/>
              <w:rPr>
                <w:lang w:val="fr-FR"/>
              </w:rPr>
            </w:pPr>
            <w:r w:rsidRPr="00C85954">
              <w:rPr>
                <w:lang w:val="fr-FR"/>
              </w:rPr>
              <w:t xml:space="preserve">§ 2. Le rapport de gestion visé au § 1er </w:t>
            </w:r>
            <w:proofErr w:type="gramStart"/>
            <w:r w:rsidRPr="00C85954">
              <w:rPr>
                <w:lang w:val="fr-FR"/>
              </w:rPr>
              <w:t>comporte:</w:t>
            </w:r>
            <w:proofErr w:type="gramEnd"/>
            <w:r w:rsidRPr="00C85954">
              <w:rPr>
                <w:lang w:val="fr-FR"/>
              </w:rPr>
              <w:t xml:space="preserve"> </w:t>
            </w:r>
          </w:p>
          <w:p w14:paraId="17E07B04" w14:textId="77777777" w:rsidR="006F4809" w:rsidRDefault="006F4809" w:rsidP="00E17646">
            <w:pPr>
              <w:spacing w:after="0" w:line="240" w:lineRule="auto"/>
              <w:jc w:val="both"/>
              <w:rPr>
                <w:lang w:val="fr-FR"/>
              </w:rPr>
            </w:pPr>
          </w:p>
          <w:p w14:paraId="19DBFC88" w14:textId="4DD5DC0E" w:rsidR="006F4809" w:rsidRDefault="006F4809" w:rsidP="00E17646">
            <w:pPr>
              <w:spacing w:after="0" w:line="240" w:lineRule="auto"/>
              <w:jc w:val="both"/>
              <w:rPr>
                <w:lang w:val="fr-FR"/>
              </w:rPr>
            </w:pPr>
            <w:r>
              <w:rPr>
                <w:lang w:val="fr-FR"/>
              </w:rPr>
              <w:t xml:space="preserve">  </w:t>
            </w:r>
            <w:r w:rsidRPr="00C85954">
              <w:rPr>
                <w:lang w:val="fr-FR"/>
              </w:rPr>
              <w:t xml:space="preserve">1° </w:t>
            </w:r>
            <w:r w:rsidR="00C44178">
              <w:rPr>
                <w:lang w:val="fr-FR"/>
              </w:rPr>
              <w:t>au moins un exposé fidèle sur l'</w:t>
            </w:r>
            <w:r w:rsidRPr="00C85954">
              <w:rPr>
                <w:lang w:val="fr-FR"/>
              </w:rPr>
              <w:t>évolution et les résultats des act</w:t>
            </w:r>
            <w:r w:rsidR="00C44178">
              <w:rPr>
                <w:lang w:val="fr-FR"/>
              </w:rPr>
              <w:t>ivités et sur la situation de l'association, ainsi qu'</w:t>
            </w:r>
            <w:r w:rsidRPr="00C85954">
              <w:rPr>
                <w:lang w:val="fr-FR"/>
              </w:rPr>
              <w:t>une description des principaux risques et incertitudes auxquels elle est confrontée. Cet exposé consiste en une analyse équilibrée et</w:t>
            </w:r>
            <w:r w:rsidR="00C44178">
              <w:rPr>
                <w:lang w:val="fr-FR"/>
              </w:rPr>
              <w:t xml:space="preserve"> complète de l'</w:t>
            </w:r>
            <w:r w:rsidRPr="00C85954">
              <w:rPr>
                <w:lang w:val="fr-FR"/>
              </w:rPr>
              <w:t>évolution et des résultats des ac</w:t>
            </w:r>
            <w:r w:rsidR="00C44178">
              <w:rPr>
                <w:lang w:val="fr-FR"/>
              </w:rPr>
              <w:t>tivités et de la situation de l'</w:t>
            </w:r>
            <w:r w:rsidRPr="00C85954">
              <w:rPr>
                <w:lang w:val="fr-FR"/>
              </w:rPr>
              <w:t xml:space="preserve">association, en rapport avec le volume et la complexité de ces activités. </w:t>
            </w:r>
          </w:p>
          <w:p w14:paraId="2773AA1A" w14:textId="77777777" w:rsidR="006F4809" w:rsidRDefault="006F4809" w:rsidP="00E17646">
            <w:pPr>
              <w:spacing w:after="0" w:line="240" w:lineRule="auto"/>
              <w:jc w:val="both"/>
              <w:rPr>
                <w:lang w:val="fr-FR"/>
              </w:rPr>
            </w:pPr>
          </w:p>
          <w:p w14:paraId="1B515FDE" w14:textId="6F76F0D0" w:rsidR="006F4809" w:rsidRDefault="006F4809" w:rsidP="00E17646">
            <w:pPr>
              <w:spacing w:after="0" w:line="240" w:lineRule="auto"/>
              <w:jc w:val="both"/>
              <w:rPr>
                <w:lang w:val="fr-FR"/>
              </w:rPr>
            </w:pPr>
            <w:r w:rsidRPr="00C85954">
              <w:rPr>
                <w:lang w:val="fr-FR"/>
              </w:rPr>
              <w:t>Dans la mesure néc</w:t>
            </w:r>
            <w:r w:rsidR="00C44178">
              <w:rPr>
                <w:lang w:val="fr-FR"/>
              </w:rPr>
              <w:t>essaire à la compréhension de l'</w:t>
            </w:r>
            <w:r w:rsidRPr="00C85954">
              <w:rPr>
                <w:lang w:val="fr-FR"/>
              </w:rPr>
              <w:t>évolution, des ré</w:t>
            </w:r>
            <w:r w:rsidR="00C44178">
              <w:rPr>
                <w:lang w:val="fr-FR"/>
              </w:rPr>
              <w:t>sultats ou de la situation de l'</w:t>
            </w:r>
            <w:r w:rsidRPr="00C85954">
              <w:rPr>
                <w:lang w:val="fr-FR"/>
              </w:rPr>
              <w:t>a</w:t>
            </w:r>
            <w:r w:rsidR="00C44178">
              <w:rPr>
                <w:lang w:val="fr-FR"/>
              </w:rPr>
              <w:t>ssociation, l'</w:t>
            </w:r>
            <w:r w:rsidRPr="00C85954">
              <w:rPr>
                <w:lang w:val="fr-FR"/>
              </w:rPr>
              <w:t>analyse comporte des indicateurs clés de performance de nature tant financière que, le cas échéant, non financière ayant trait</w:t>
            </w:r>
            <w:r w:rsidR="00C44178">
              <w:rPr>
                <w:lang w:val="fr-FR"/>
              </w:rPr>
              <w:t xml:space="preserve"> aux activités spécifiques de l'</w:t>
            </w:r>
            <w:r w:rsidRPr="00C85954">
              <w:rPr>
                <w:lang w:val="fr-FR"/>
              </w:rPr>
              <w:t>association, notamment des informa</w:t>
            </w:r>
            <w:r w:rsidR="00C44178">
              <w:rPr>
                <w:lang w:val="fr-FR"/>
              </w:rPr>
              <w:t>tions relatives aux questions d'</w:t>
            </w:r>
            <w:r w:rsidRPr="00C85954">
              <w:rPr>
                <w:lang w:val="fr-FR"/>
              </w:rPr>
              <w:t>environnement et de personnel.</w:t>
            </w:r>
          </w:p>
          <w:p w14:paraId="1BD798E0" w14:textId="77777777" w:rsidR="006F4809" w:rsidRDefault="006F4809" w:rsidP="00E17646">
            <w:pPr>
              <w:spacing w:after="0" w:line="240" w:lineRule="auto"/>
              <w:jc w:val="both"/>
              <w:rPr>
                <w:lang w:val="fr-FR"/>
              </w:rPr>
            </w:pPr>
          </w:p>
          <w:p w14:paraId="391078F5" w14:textId="77777777" w:rsidR="006F4809" w:rsidRDefault="006F4809" w:rsidP="00E17646">
            <w:pPr>
              <w:spacing w:after="0" w:line="240" w:lineRule="auto"/>
              <w:jc w:val="both"/>
              <w:rPr>
                <w:lang w:val="fr-FR"/>
              </w:rPr>
            </w:pPr>
            <w:r w:rsidRPr="00C85954">
              <w:rPr>
                <w:lang w:val="fr-FR"/>
              </w:rPr>
              <w:t xml:space="preserve">En donnant son analyse, le rapport de gestion contient, le cas échéant, des renvois aux montants indiqués dans les comptes annuels et des explications supplémentaires y afférentes. </w:t>
            </w:r>
          </w:p>
          <w:p w14:paraId="47FD0F98" w14:textId="77777777" w:rsidR="006F4809" w:rsidRDefault="006F4809" w:rsidP="00E17646">
            <w:pPr>
              <w:spacing w:after="0" w:line="240" w:lineRule="auto"/>
              <w:jc w:val="both"/>
              <w:rPr>
                <w:lang w:val="fr-FR"/>
              </w:rPr>
            </w:pPr>
          </w:p>
          <w:p w14:paraId="524C03B9" w14:textId="68E5C582" w:rsidR="006F4809" w:rsidRDefault="006F4809" w:rsidP="00E17646">
            <w:pPr>
              <w:spacing w:after="0" w:line="240" w:lineRule="auto"/>
              <w:jc w:val="both"/>
              <w:rPr>
                <w:lang w:val="fr-FR"/>
              </w:rPr>
            </w:pPr>
            <w:r>
              <w:rPr>
                <w:lang w:val="fr-FR"/>
              </w:rPr>
              <w:t xml:space="preserve">  </w:t>
            </w:r>
            <w:r w:rsidRPr="00C85954">
              <w:rPr>
                <w:lang w:val="fr-FR"/>
              </w:rPr>
              <w:t>2° des données sur les événements importants survenus apr</w:t>
            </w:r>
            <w:r w:rsidR="00C44178">
              <w:rPr>
                <w:lang w:val="fr-FR"/>
              </w:rPr>
              <w:t xml:space="preserve">ès la clôture de </w:t>
            </w:r>
            <w:proofErr w:type="gramStart"/>
            <w:r w:rsidR="00C44178">
              <w:rPr>
                <w:lang w:val="fr-FR"/>
              </w:rPr>
              <w:t>l'</w:t>
            </w:r>
            <w:r w:rsidRPr="00C85954">
              <w:rPr>
                <w:lang w:val="fr-FR"/>
              </w:rPr>
              <w:t>exercice;</w:t>
            </w:r>
            <w:proofErr w:type="gramEnd"/>
            <w:r w:rsidRPr="00C85954">
              <w:rPr>
                <w:lang w:val="fr-FR"/>
              </w:rPr>
              <w:t xml:space="preserve"> </w:t>
            </w:r>
          </w:p>
          <w:p w14:paraId="4937B150" w14:textId="77777777" w:rsidR="006F4809" w:rsidRDefault="006F4809" w:rsidP="00E17646">
            <w:pPr>
              <w:spacing w:after="0" w:line="240" w:lineRule="auto"/>
              <w:jc w:val="both"/>
              <w:rPr>
                <w:lang w:val="fr-FR"/>
              </w:rPr>
            </w:pPr>
          </w:p>
          <w:p w14:paraId="789A337C" w14:textId="0D8F7FBC" w:rsidR="006F4809" w:rsidRDefault="006F4809" w:rsidP="00E17646">
            <w:pPr>
              <w:spacing w:after="0" w:line="240" w:lineRule="auto"/>
              <w:jc w:val="both"/>
              <w:rPr>
                <w:lang w:val="fr-FR"/>
              </w:rPr>
            </w:pPr>
            <w:r>
              <w:rPr>
                <w:lang w:val="fr-FR"/>
              </w:rPr>
              <w:t xml:space="preserve">  </w:t>
            </w:r>
            <w:r w:rsidRPr="00C85954">
              <w:rPr>
                <w:lang w:val="fr-FR"/>
              </w:rPr>
              <w:t>3° des indications sur l</w:t>
            </w:r>
            <w:r w:rsidR="00C44178">
              <w:rPr>
                <w:lang w:val="fr-FR"/>
              </w:rPr>
              <w:t>es circonstances susceptibles d'</w:t>
            </w:r>
            <w:r w:rsidRPr="00C85954">
              <w:rPr>
                <w:lang w:val="fr-FR"/>
              </w:rPr>
              <w:t>avoir une influence no</w:t>
            </w:r>
            <w:r w:rsidR="00C44178">
              <w:rPr>
                <w:lang w:val="fr-FR"/>
              </w:rPr>
              <w:t>table sur le développement de l'</w:t>
            </w:r>
            <w:r w:rsidRPr="00C85954">
              <w:rPr>
                <w:lang w:val="fr-FR"/>
              </w:rPr>
              <w:t>association, pour autant que ces indications ne soient pas de nature à</w:t>
            </w:r>
            <w:r w:rsidR="00C44178">
              <w:rPr>
                <w:lang w:val="fr-FR"/>
              </w:rPr>
              <w:t xml:space="preserve"> porter gravement préjudice à </w:t>
            </w:r>
            <w:proofErr w:type="gramStart"/>
            <w:r w:rsidR="00C44178">
              <w:rPr>
                <w:lang w:val="fr-FR"/>
              </w:rPr>
              <w:t>l'</w:t>
            </w:r>
            <w:r w:rsidRPr="00C85954">
              <w:rPr>
                <w:lang w:val="fr-FR"/>
              </w:rPr>
              <w:t>association;</w:t>
            </w:r>
            <w:proofErr w:type="gramEnd"/>
            <w:r w:rsidRPr="00C85954">
              <w:rPr>
                <w:lang w:val="fr-FR"/>
              </w:rPr>
              <w:t xml:space="preserve"> </w:t>
            </w:r>
          </w:p>
          <w:p w14:paraId="4EB60BB1" w14:textId="77777777" w:rsidR="006F4809" w:rsidRDefault="006F4809" w:rsidP="00E17646">
            <w:pPr>
              <w:spacing w:after="0" w:line="240" w:lineRule="auto"/>
              <w:jc w:val="both"/>
              <w:rPr>
                <w:lang w:val="fr-FR"/>
              </w:rPr>
            </w:pPr>
          </w:p>
          <w:p w14:paraId="38EB51A7" w14:textId="77777777" w:rsidR="006F4809" w:rsidRDefault="006F4809" w:rsidP="00E17646">
            <w:pPr>
              <w:spacing w:after="0" w:line="240" w:lineRule="auto"/>
              <w:jc w:val="both"/>
              <w:rPr>
                <w:lang w:val="fr-FR"/>
              </w:rPr>
            </w:pPr>
            <w:r>
              <w:rPr>
                <w:lang w:val="fr-FR"/>
              </w:rPr>
              <w:lastRenderedPageBreak/>
              <w:t xml:space="preserve">  </w:t>
            </w:r>
            <w:r w:rsidRPr="00C85954">
              <w:rPr>
                <w:lang w:val="fr-FR"/>
              </w:rPr>
              <w:t xml:space="preserve">4° des indications relatives aux activités en matière de recherche et de </w:t>
            </w:r>
            <w:proofErr w:type="gramStart"/>
            <w:r w:rsidRPr="00C85954">
              <w:rPr>
                <w:lang w:val="fr-FR"/>
              </w:rPr>
              <w:t>développement;</w:t>
            </w:r>
            <w:proofErr w:type="gramEnd"/>
            <w:r w:rsidRPr="00C85954">
              <w:rPr>
                <w:lang w:val="fr-FR"/>
              </w:rPr>
              <w:t xml:space="preserve"> </w:t>
            </w:r>
          </w:p>
          <w:p w14:paraId="36A85108" w14:textId="77777777" w:rsidR="006F4809" w:rsidRDefault="006F4809" w:rsidP="00E17646">
            <w:pPr>
              <w:spacing w:after="0" w:line="240" w:lineRule="auto"/>
              <w:jc w:val="both"/>
              <w:rPr>
                <w:lang w:val="fr-FR"/>
              </w:rPr>
            </w:pPr>
          </w:p>
          <w:p w14:paraId="72395FD1" w14:textId="07927644" w:rsidR="006F4809" w:rsidRDefault="006F4809" w:rsidP="00E17646">
            <w:pPr>
              <w:spacing w:after="0" w:line="240" w:lineRule="auto"/>
              <w:jc w:val="both"/>
              <w:rPr>
                <w:lang w:val="fr-FR"/>
              </w:rPr>
            </w:pPr>
            <w:r>
              <w:rPr>
                <w:lang w:val="fr-FR"/>
              </w:rPr>
              <w:t xml:space="preserve">  </w:t>
            </w:r>
            <w:r w:rsidRPr="00C85954">
              <w:rPr>
                <w:lang w:val="fr-FR"/>
              </w:rPr>
              <w:t>5</w:t>
            </w:r>
            <w:r w:rsidR="00C44178">
              <w:rPr>
                <w:lang w:val="fr-FR"/>
              </w:rPr>
              <w:t xml:space="preserve">° des indications relatives à l'existence de succursales de </w:t>
            </w:r>
            <w:proofErr w:type="gramStart"/>
            <w:r w:rsidR="00C44178">
              <w:rPr>
                <w:lang w:val="fr-FR"/>
              </w:rPr>
              <w:t>l'</w:t>
            </w:r>
            <w:r w:rsidRPr="00C85954">
              <w:rPr>
                <w:lang w:val="fr-FR"/>
              </w:rPr>
              <w:t>association;</w:t>
            </w:r>
            <w:proofErr w:type="gramEnd"/>
            <w:r w:rsidRPr="00C85954">
              <w:rPr>
                <w:lang w:val="fr-FR"/>
              </w:rPr>
              <w:t xml:space="preserve"> </w:t>
            </w:r>
          </w:p>
          <w:p w14:paraId="1E1DD2CF" w14:textId="77777777" w:rsidR="006F4809" w:rsidRDefault="006F4809" w:rsidP="00E17646">
            <w:pPr>
              <w:spacing w:after="0" w:line="240" w:lineRule="auto"/>
              <w:jc w:val="both"/>
              <w:rPr>
                <w:lang w:val="fr-FR"/>
              </w:rPr>
            </w:pPr>
          </w:p>
          <w:p w14:paraId="792D08AB" w14:textId="2E716CCE" w:rsidR="006F4809" w:rsidRDefault="006F4809" w:rsidP="00E17646">
            <w:pPr>
              <w:spacing w:after="0" w:line="240" w:lineRule="auto"/>
              <w:jc w:val="both"/>
              <w:rPr>
                <w:lang w:val="fr-FR"/>
              </w:rPr>
            </w:pPr>
            <w:r>
              <w:rPr>
                <w:lang w:val="fr-FR"/>
              </w:rPr>
              <w:t xml:space="preserve">  </w:t>
            </w:r>
            <w:r w:rsidRPr="00C85954">
              <w:rPr>
                <w:lang w:val="fr-FR"/>
              </w:rPr>
              <w:t xml:space="preserve">6° au cas </w:t>
            </w:r>
            <w:proofErr w:type="spellStart"/>
            <w:r w:rsidRPr="00C85954">
              <w:rPr>
                <w:lang w:val="fr-FR"/>
              </w:rPr>
              <w:t>ou</w:t>
            </w:r>
            <w:proofErr w:type="spellEnd"/>
            <w:r w:rsidRPr="00C85954">
              <w:rPr>
                <w:lang w:val="fr-FR"/>
              </w:rPr>
              <w:t xml:space="preserve"> le bilan fait apparaître une perte reportée ou le compte de résultats fait apparaître pendant deux exer</w:t>
            </w:r>
            <w:r w:rsidR="00C44178">
              <w:rPr>
                <w:lang w:val="fr-FR"/>
              </w:rPr>
              <w:t>cices successifs une perte de l'</w:t>
            </w:r>
            <w:r w:rsidRPr="00C85954">
              <w:rPr>
                <w:lang w:val="fr-FR"/>
              </w:rPr>
              <w:t>e</w:t>
            </w:r>
            <w:r w:rsidR="00C44178">
              <w:rPr>
                <w:lang w:val="fr-FR"/>
              </w:rPr>
              <w:t>xercice, une justification de l'</w:t>
            </w:r>
            <w:r w:rsidRPr="00C85954">
              <w:rPr>
                <w:lang w:val="fr-FR"/>
              </w:rPr>
              <w:t xml:space="preserve">application des règles comptables de </w:t>
            </w:r>
            <w:proofErr w:type="gramStart"/>
            <w:r w:rsidRPr="00C85954">
              <w:rPr>
                <w:lang w:val="fr-FR"/>
              </w:rPr>
              <w:t>continuité;</w:t>
            </w:r>
            <w:proofErr w:type="gramEnd"/>
            <w:r w:rsidRPr="00C85954">
              <w:rPr>
                <w:lang w:val="fr-FR"/>
              </w:rPr>
              <w:t xml:space="preserve"> </w:t>
            </w:r>
          </w:p>
          <w:p w14:paraId="4FB26E2C" w14:textId="77777777" w:rsidR="006F4809" w:rsidRDefault="006F4809" w:rsidP="00E17646">
            <w:pPr>
              <w:spacing w:after="0" w:line="240" w:lineRule="auto"/>
              <w:jc w:val="both"/>
              <w:rPr>
                <w:lang w:val="fr-FR"/>
              </w:rPr>
            </w:pPr>
          </w:p>
          <w:p w14:paraId="0B39771D" w14:textId="7F8BAB5A" w:rsidR="006F4809" w:rsidRDefault="006F4809" w:rsidP="00E17646">
            <w:pPr>
              <w:spacing w:after="0" w:line="240" w:lineRule="auto"/>
              <w:jc w:val="both"/>
              <w:rPr>
                <w:lang w:val="fr-FR"/>
              </w:rPr>
            </w:pPr>
            <w:r>
              <w:rPr>
                <w:lang w:val="fr-FR"/>
              </w:rPr>
              <w:t xml:space="preserve">  </w:t>
            </w:r>
            <w:r w:rsidR="00C44178">
              <w:rPr>
                <w:lang w:val="fr-FR"/>
              </w:rPr>
              <w:t>7° en ce qui concerne l'</w:t>
            </w:r>
            <w:r w:rsidRPr="00C85954">
              <w:rPr>
                <w:lang w:val="fr-FR"/>
              </w:rPr>
              <w:t>utilisation d</w:t>
            </w:r>
            <w:r w:rsidR="00C44178">
              <w:rPr>
                <w:lang w:val="fr-FR"/>
              </w:rPr>
              <w:t>es instruments financiers par l'</w:t>
            </w:r>
            <w:r w:rsidRPr="00C85954">
              <w:rPr>
                <w:lang w:val="fr-FR"/>
              </w:rPr>
              <w:t>association et lorsque cela est</w:t>
            </w:r>
            <w:r w:rsidR="00C44178">
              <w:rPr>
                <w:lang w:val="fr-FR"/>
              </w:rPr>
              <w:t xml:space="preserve"> pertinent pour l'</w:t>
            </w:r>
            <w:r w:rsidRPr="00C85954">
              <w:rPr>
                <w:lang w:val="fr-FR"/>
              </w:rPr>
              <w:t xml:space="preserve">évaluation de son actif, de son passif, de sa situation financière et de son </w:t>
            </w:r>
            <w:proofErr w:type="gramStart"/>
            <w:r w:rsidRPr="00C85954">
              <w:rPr>
                <w:lang w:val="fr-FR"/>
              </w:rPr>
              <w:t>résultat:</w:t>
            </w:r>
            <w:proofErr w:type="gramEnd"/>
            <w:r w:rsidRPr="00C85954">
              <w:rPr>
                <w:lang w:val="fr-FR"/>
              </w:rPr>
              <w:t xml:space="preserve"> </w:t>
            </w:r>
          </w:p>
          <w:p w14:paraId="369B40F1" w14:textId="77777777" w:rsidR="006F4809" w:rsidRDefault="006F4809" w:rsidP="00E17646">
            <w:pPr>
              <w:spacing w:after="0" w:line="240" w:lineRule="auto"/>
              <w:jc w:val="both"/>
              <w:rPr>
                <w:lang w:val="fr-FR"/>
              </w:rPr>
            </w:pPr>
          </w:p>
          <w:p w14:paraId="7D173A3C" w14:textId="77777777" w:rsidR="006F4809" w:rsidRDefault="006F4809" w:rsidP="00E17646">
            <w:pPr>
              <w:spacing w:after="0" w:line="240" w:lineRule="auto"/>
              <w:jc w:val="both"/>
              <w:rPr>
                <w:lang w:val="fr-FR"/>
              </w:rPr>
            </w:pPr>
            <w:r>
              <w:rPr>
                <w:lang w:val="fr-FR"/>
              </w:rPr>
              <w:t xml:space="preserve">  </w:t>
            </w:r>
            <w:r w:rsidRPr="00C85954">
              <w:rPr>
                <w:lang w:val="fr-FR"/>
              </w:rPr>
              <w:t xml:space="preserve">a) les objectifs et la politique de l’association en matière de gestion des risques financiers, y compris sa politique concernant la couverture de chaque catégorie principale des transactions prévues pour lesquelles il est fait usage de la comptabilité de couverture, et </w:t>
            </w:r>
          </w:p>
          <w:p w14:paraId="7F220415" w14:textId="77777777" w:rsidR="006F4809" w:rsidRDefault="006F4809" w:rsidP="00E17646">
            <w:pPr>
              <w:spacing w:after="0" w:line="240" w:lineRule="auto"/>
              <w:jc w:val="both"/>
              <w:rPr>
                <w:lang w:val="fr-FR"/>
              </w:rPr>
            </w:pPr>
          </w:p>
          <w:p w14:paraId="5703963C" w14:textId="7446E61D" w:rsidR="006F4809" w:rsidRPr="00C85954" w:rsidRDefault="006F4809" w:rsidP="00E17646">
            <w:pPr>
              <w:spacing w:after="0" w:line="240" w:lineRule="auto"/>
              <w:jc w:val="both"/>
              <w:rPr>
                <w:color w:val="000000"/>
                <w:lang w:val="fr-FR"/>
              </w:rPr>
            </w:pPr>
            <w:r>
              <w:rPr>
                <w:lang w:val="fr-FR"/>
              </w:rPr>
              <w:t xml:space="preserve">  </w:t>
            </w:r>
            <w:r w:rsidR="00C44178">
              <w:rPr>
                <w:lang w:val="fr-FR"/>
              </w:rPr>
              <w:t>b) l'exposition de l'</w:t>
            </w:r>
            <w:r w:rsidRPr="00C85954">
              <w:rPr>
                <w:lang w:val="fr-FR"/>
              </w:rPr>
              <w:t xml:space="preserve">association au risque de prix, au risque de crédit, au risque de liquidité et au risque de trésorerie. </w:t>
            </w:r>
          </w:p>
        </w:tc>
      </w:tr>
      <w:tr w:rsidR="006F4809" w:rsidRPr="00391751" w14:paraId="27E4170F" w14:textId="77777777" w:rsidTr="00B74851">
        <w:trPr>
          <w:trHeight w:val="416"/>
        </w:trPr>
        <w:tc>
          <w:tcPr>
            <w:tcW w:w="1980" w:type="dxa"/>
          </w:tcPr>
          <w:p w14:paraId="11F49B3C" w14:textId="77777777" w:rsidR="006F4809" w:rsidRPr="00391751" w:rsidRDefault="006F4809" w:rsidP="00E34FF7">
            <w:pPr>
              <w:spacing w:after="0" w:line="240" w:lineRule="auto"/>
              <w:jc w:val="both"/>
              <w:rPr>
                <w:rFonts w:cs="Calibri"/>
                <w:lang w:val="fr-FR"/>
              </w:rPr>
            </w:pPr>
            <w:proofErr w:type="spellStart"/>
            <w:r>
              <w:rPr>
                <w:rFonts w:cs="Calibri"/>
                <w:lang w:val="fr-FR"/>
              </w:rPr>
              <w:lastRenderedPageBreak/>
              <w:t>Voorontwerp</w:t>
            </w:r>
            <w:proofErr w:type="spellEnd"/>
          </w:p>
        </w:tc>
        <w:tc>
          <w:tcPr>
            <w:tcW w:w="5906" w:type="dxa"/>
            <w:shd w:val="clear" w:color="auto" w:fill="auto"/>
          </w:tcPr>
          <w:p w14:paraId="6FF404EA" w14:textId="77777777" w:rsidR="006F4809" w:rsidRPr="00391751" w:rsidRDefault="006F4809" w:rsidP="00E34FF7">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p>
        </w:tc>
        <w:tc>
          <w:tcPr>
            <w:tcW w:w="6095" w:type="dxa"/>
            <w:shd w:val="clear" w:color="auto" w:fill="auto"/>
          </w:tcPr>
          <w:p w14:paraId="7F6D8714" w14:textId="77777777" w:rsidR="006F4809" w:rsidRPr="008F4D05" w:rsidRDefault="006F4809" w:rsidP="00E34FF7">
            <w:pPr>
              <w:spacing w:after="0" w:line="240" w:lineRule="auto"/>
              <w:jc w:val="both"/>
              <w:rPr>
                <w:color w:val="000000"/>
                <w:lang w:val="fr-FR"/>
              </w:rPr>
            </w:pPr>
            <w:r>
              <w:rPr>
                <w:color w:val="000000"/>
                <w:lang w:val="fr-FR"/>
              </w:rPr>
              <w:t xml:space="preserve">Pas d’article. </w:t>
            </w:r>
          </w:p>
        </w:tc>
      </w:tr>
      <w:tr w:rsidR="006F4809" w:rsidRPr="005E5029" w14:paraId="1996889B" w14:textId="77777777" w:rsidTr="00B74851">
        <w:trPr>
          <w:trHeight w:val="557"/>
        </w:trPr>
        <w:tc>
          <w:tcPr>
            <w:tcW w:w="1980" w:type="dxa"/>
          </w:tcPr>
          <w:p w14:paraId="7455599C" w14:textId="77777777" w:rsidR="006F4809" w:rsidRDefault="006F4809" w:rsidP="00E34FF7">
            <w:pPr>
              <w:spacing w:after="0" w:line="240" w:lineRule="auto"/>
              <w:jc w:val="both"/>
              <w:rPr>
                <w:rFonts w:cs="Calibri"/>
                <w:lang w:val="fr-FR"/>
              </w:rPr>
            </w:pPr>
            <w:proofErr w:type="spellStart"/>
            <w:r>
              <w:rPr>
                <w:rFonts w:cs="Calibri"/>
                <w:lang w:val="fr-FR"/>
              </w:rPr>
              <w:t>MvT</w:t>
            </w:r>
            <w:proofErr w:type="spellEnd"/>
          </w:p>
        </w:tc>
        <w:tc>
          <w:tcPr>
            <w:tcW w:w="5906" w:type="dxa"/>
            <w:shd w:val="clear" w:color="auto" w:fill="auto"/>
          </w:tcPr>
          <w:p w14:paraId="095BBA99" w14:textId="77777777" w:rsidR="006F4809" w:rsidRPr="00E218BD" w:rsidRDefault="006F4809" w:rsidP="00E34FF7">
            <w:pPr>
              <w:spacing w:after="0" w:line="240" w:lineRule="auto"/>
              <w:jc w:val="both"/>
              <w:rPr>
                <w:color w:val="000000"/>
                <w:lang w:val="nl-BE"/>
              </w:rPr>
            </w:pPr>
            <w:r w:rsidRPr="00E218BD">
              <w:rPr>
                <w:color w:val="000000"/>
                <w:lang w:val="nl-BE"/>
              </w:rPr>
              <w:t>Als een uitzondering op deze keuze voor het status quo wordt, met het oog op de professionalisering van de sector een jaarverslag opgelegd aan de zeer grote verenigingen en stichtingen.</w:t>
            </w:r>
          </w:p>
        </w:tc>
        <w:tc>
          <w:tcPr>
            <w:tcW w:w="6095" w:type="dxa"/>
            <w:shd w:val="clear" w:color="auto" w:fill="auto"/>
          </w:tcPr>
          <w:p w14:paraId="1F123C0D" w14:textId="77777777" w:rsidR="006F4809" w:rsidRPr="00E218BD" w:rsidRDefault="006F4809" w:rsidP="00E34FF7">
            <w:pPr>
              <w:spacing w:after="0" w:line="240" w:lineRule="auto"/>
              <w:jc w:val="both"/>
              <w:rPr>
                <w:color w:val="000000"/>
                <w:lang w:val="fr-FR"/>
              </w:rPr>
            </w:pPr>
            <w:r w:rsidRPr="00E218BD">
              <w:rPr>
                <w:color w:val="000000"/>
                <w:lang w:val="fr-FR"/>
              </w:rPr>
              <w:t xml:space="preserve">Comme exception à ce choix pour le </w:t>
            </w:r>
            <w:proofErr w:type="spellStart"/>
            <w:r w:rsidRPr="00E218BD">
              <w:rPr>
                <w:color w:val="000000"/>
                <w:lang w:val="fr-FR"/>
              </w:rPr>
              <w:t>status</w:t>
            </w:r>
            <w:proofErr w:type="spellEnd"/>
            <w:r w:rsidRPr="00E218BD">
              <w:rPr>
                <w:color w:val="000000"/>
                <w:lang w:val="fr-FR"/>
              </w:rPr>
              <w:t xml:space="preserve"> quo et dans un souci de professionnalisation du secteur, un rapport de gestion a été imposé aux très grandes associations et fondations.</w:t>
            </w:r>
          </w:p>
        </w:tc>
      </w:tr>
      <w:tr w:rsidR="006F4809" w:rsidRPr="00E218BD" w14:paraId="71D59ABD" w14:textId="77777777" w:rsidTr="00B74851">
        <w:trPr>
          <w:trHeight w:val="474"/>
        </w:trPr>
        <w:tc>
          <w:tcPr>
            <w:tcW w:w="1980" w:type="dxa"/>
          </w:tcPr>
          <w:p w14:paraId="3F035988" w14:textId="77777777" w:rsidR="006F4809" w:rsidRDefault="006F4809" w:rsidP="00E34FF7">
            <w:pPr>
              <w:spacing w:after="0" w:line="240" w:lineRule="auto"/>
              <w:jc w:val="both"/>
              <w:rPr>
                <w:rFonts w:cs="Calibri"/>
                <w:lang w:val="fr-FR"/>
              </w:rPr>
            </w:pPr>
            <w:proofErr w:type="spellStart"/>
            <w:r>
              <w:rPr>
                <w:rFonts w:cs="Calibri"/>
                <w:lang w:val="fr-FR"/>
              </w:rPr>
              <w:t>RvSt</w:t>
            </w:r>
            <w:proofErr w:type="spellEnd"/>
          </w:p>
        </w:tc>
        <w:tc>
          <w:tcPr>
            <w:tcW w:w="5906" w:type="dxa"/>
            <w:shd w:val="clear" w:color="auto" w:fill="auto"/>
          </w:tcPr>
          <w:p w14:paraId="7E8E8B39" w14:textId="77777777" w:rsidR="006F4809" w:rsidRPr="00E218BD" w:rsidRDefault="006F4809" w:rsidP="00E34FF7">
            <w:pPr>
              <w:spacing w:after="0" w:line="240" w:lineRule="auto"/>
              <w:jc w:val="both"/>
              <w:rPr>
                <w:color w:val="000000"/>
                <w:lang w:val="nl-BE"/>
              </w:rPr>
            </w:pPr>
            <w:r>
              <w:rPr>
                <w:color w:val="000000"/>
                <w:lang w:val="nl-BE"/>
              </w:rPr>
              <w:t>Geen opmerkingen.</w:t>
            </w:r>
          </w:p>
        </w:tc>
        <w:tc>
          <w:tcPr>
            <w:tcW w:w="6095" w:type="dxa"/>
            <w:shd w:val="clear" w:color="auto" w:fill="auto"/>
          </w:tcPr>
          <w:p w14:paraId="3D7FFB39" w14:textId="77777777" w:rsidR="006F4809" w:rsidRPr="00E218BD" w:rsidRDefault="006F4809" w:rsidP="00E34FF7">
            <w:pPr>
              <w:spacing w:after="0" w:line="240" w:lineRule="auto"/>
              <w:jc w:val="both"/>
              <w:rPr>
                <w:color w:val="000000"/>
                <w:lang w:val="fr-FR"/>
              </w:rPr>
            </w:pPr>
            <w:r>
              <w:rPr>
                <w:color w:val="000000"/>
                <w:lang w:val="fr-FR"/>
              </w:rPr>
              <w:t>Pas de remarques.</w:t>
            </w:r>
          </w:p>
        </w:tc>
      </w:tr>
      <w:tr w:rsidR="006F4809" w:rsidRPr="00C85954" w14:paraId="0F2544FF" w14:textId="77777777" w:rsidTr="00B74851">
        <w:trPr>
          <w:trHeight w:val="557"/>
        </w:trPr>
        <w:tc>
          <w:tcPr>
            <w:tcW w:w="1980" w:type="dxa"/>
          </w:tcPr>
          <w:p w14:paraId="2A9E271E" w14:textId="77777777" w:rsidR="006F4809" w:rsidRDefault="006F4809" w:rsidP="004316DC">
            <w:pPr>
              <w:pStyle w:val="Kop1"/>
              <w:rPr>
                <w:lang w:val="fr-FR"/>
              </w:rPr>
            </w:pPr>
            <w:bookmarkStart w:id="21" w:name="_Amendement_11"/>
            <w:bookmarkStart w:id="22" w:name="_Amendement_11_1"/>
            <w:bookmarkEnd w:id="21"/>
            <w:bookmarkEnd w:id="22"/>
            <w:r>
              <w:rPr>
                <w:lang w:val="fr-FR"/>
              </w:rPr>
              <w:lastRenderedPageBreak/>
              <w:t>Amendement 11</w:t>
            </w:r>
          </w:p>
        </w:tc>
        <w:tc>
          <w:tcPr>
            <w:tcW w:w="5906" w:type="dxa"/>
            <w:shd w:val="clear" w:color="auto" w:fill="auto"/>
          </w:tcPr>
          <w:p w14:paraId="104F7774" w14:textId="77777777" w:rsidR="006F4809" w:rsidRPr="00E218BD" w:rsidRDefault="006F4809" w:rsidP="00E218BD">
            <w:pPr>
              <w:spacing w:after="0" w:line="240" w:lineRule="auto"/>
              <w:jc w:val="both"/>
              <w:rPr>
                <w:color w:val="000000"/>
                <w:lang w:val="nl-BE"/>
              </w:rPr>
            </w:pPr>
            <w:r w:rsidRPr="00E218BD">
              <w:rPr>
                <w:color w:val="000000"/>
                <w:lang w:val="nl-BE"/>
              </w:rPr>
              <w:t>In het voorgestelde artikel 3:48, paragraaf 1 vervangen</w:t>
            </w:r>
            <w:r>
              <w:rPr>
                <w:color w:val="000000"/>
                <w:lang w:val="nl-BE"/>
              </w:rPr>
              <w:t xml:space="preserve"> </w:t>
            </w:r>
            <w:r w:rsidRPr="00E218BD">
              <w:rPr>
                <w:color w:val="000000"/>
                <w:lang w:val="nl-BE"/>
              </w:rPr>
              <w:t>als volgt:</w:t>
            </w:r>
          </w:p>
          <w:p w14:paraId="53A6508A" w14:textId="77777777" w:rsidR="006F4809" w:rsidRDefault="006F4809" w:rsidP="00E218BD">
            <w:pPr>
              <w:spacing w:after="0" w:line="240" w:lineRule="auto"/>
              <w:jc w:val="both"/>
              <w:rPr>
                <w:color w:val="000000"/>
                <w:lang w:val="nl-BE"/>
              </w:rPr>
            </w:pPr>
            <w:r w:rsidRPr="00E218BD">
              <w:rPr>
                <w:color w:val="000000"/>
                <w:lang w:val="nl-BE"/>
              </w:rPr>
              <w:t>“§ 1. De bestuursorganen van de andere dan de</w:t>
            </w:r>
            <w:r>
              <w:rPr>
                <w:color w:val="000000"/>
                <w:lang w:val="nl-BE"/>
              </w:rPr>
              <w:t xml:space="preserve"> </w:t>
            </w:r>
            <w:r w:rsidRPr="00E218BD">
              <w:rPr>
                <w:color w:val="000000"/>
                <w:lang w:val="nl-BE"/>
              </w:rPr>
              <w:t>kleine verenigingen, stellen een verslag op waarin zij</w:t>
            </w:r>
            <w:r>
              <w:rPr>
                <w:color w:val="000000"/>
                <w:lang w:val="nl-BE"/>
              </w:rPr>
              <w:t xml:space="preserve"> </w:t>
            </w:r>
            <w:r w:rsidRPr="00E218BD">
              <w:rPr>
                <w:color w:val="000000"/>
                <w:lang w:val="nl-BE"/>
              </w:rPr>
              <w:t>rekenschap geven van hun beleid.”</w:t>
            </w:r>
          </w:p>
          <w:p w14:paraId="2E6CAF33" w14:textId="77777777" w:rsidR="006F4809" w:rsidRPr="00E218BD" w:rsidRDefault="006F4809" w:rsidP="00E218BD">
            <w:pPr>
              <w:spacing w:after="0" w:line="240" w:lineRule="auto"/>
              <w:jc w:val="both"/>
              <w:rPr>
                <w:color w:val="000000"/>
                <w:lang w:val="nl-BE"/>
              </w:rPr>
            </w:pPr>
          </w:p>
          <w:p w14:paraId="1A8A150A" w14:textId="77777777" w:rsidR="006F4809" w:rsidRDefault="006F4809" w:rsidP="00E218BD">
            <w:pPr>
              <w:spacing w:after="0" w:line="240" w:lineRule="auto"/>
              <w:jc w:val="both"/>
              <w:rPr>
                <w:color w:val="000000"/>
                <w:lang w:val="nl-BE"/>
              </w:rPr>
            </w:pPr>
            <w:r w:rsidRPr="00E218BD">
              <w:rPr>
                <w:color w:val="000000"/>
                <w:lang w:val="nl-BE"/>
              </w:rPr>
              <w:t>VERANTWOORDING</w:t>
            </w:r>
          </w:p>
          <w:p w14:paraId="3E55EE7C" w14:textId="77777777" w:rsidR="006F4809" w:rsidRPr="00E218BD" w:rsidRDefault="006F4809" w:rsidP="00E218BD">
            <w:pPr>
              <w:spacing w:after="0" w:line="240" w:lineRule="auto"/>
              <w:jc w:val="both"/>
              <w:rPr>
                <w:color w:val="000000"/>
                <w:lang w:val="nl-BE"/>
              </w:rPr>
            </w:pPr>
          </w:p>
          <w:p w14:paraId="01AADA53" w14:textId="77777777" w:rsidR="006F4809" w:rsidRPr="00E218BD" w:rsidRDefault="006F4809" w:rsidP="00E218BD">
            <w:pPr>
              <w:spacing w:after="0" w:line="240" w:lineRule="auto"/>
              <w:jc w:val="both"/>
              <w:rPr>
                <w:color w:val="000000"/>
                <w:lang w:val="nl-BE"/>
              </w:rPr>
            </w:pPr>
            <w:r w:rsidRPr="00E218BD">
              <w:rPr>
                <w:color w:val="000000"/>
                <w:lang w:val="nl-BE"/>
              </w:rPr>
              <w:t>Naar aanleiding van de omzetting van de Boekhoudrichtlijn</w:t>
            </w:r>
            <w:r>
              <w:rPr>
                <w:color w:val="000000"/>
                <w:lang w:val="nl-BE"/>
              </w:rPr>
              <w:t xml:space="preserve"> </w:t>
            </w:r>
            <w:r w:rsidRPr="00E218BD">
              <w:rPr>
                <w:color w:val="000000"/>
                <w:lang w:val="nl-BE"/>
              </w:rPr>
              <w:t>2013/34/EU van 26 juni</w:t>
            </w:r>
            <w:r>
              <w:rPr>
                <w:color w:val="000000"/>
                <w:lang w:val="nl-BE"/>
              </w:rPr>
              <w:t xml:space="preserve"> 2013 in de Belgische wetgeving </w:t>
            </w:r>
            <w:r w:rsidRPr="00E218BD">
              <w:rPr>
                <w:color w:val="000000"/>
                <w:lang w:val="nl-BE"/>
              </w:rPr>
              <w:t>wordt voor vennootschappen die hun boekjaar aanvangen na</w:t>
            </w:r>
            <w:r>
              <w:rPr>
                <w:color w:val="000000"/>
                <w:lang w:val="nl-BE"/>
              </w:rPr>
              <w:t xml:space="preserve"> </w:t>
            </w:r>
            <w:r w:rsidRPr="00E218BD">
              <w:rPr>
                <w:color w:val="000000"/>
                <w:lang w:val="nl-BE"/>
              </w:rPr>
              <w:t>31 december 2015 een onderscheid gemaakt tussen kleine</w:t>
            </w:r>
            <w:r>
              <w:rPr>
                <w:color w:val="000000"/>
                <w:lang w:val="nl-BE"/>
              </w:rPr>
              <w:t xml:space="preserve"> </w:t>
            </w:r>
            <w:r w:rsidRPr="00E218BD">
              <w:rPr>
                <w:color w:val="000000"/>
                <w:lang w:val="nl-BE"/>
              </w:rPr>
              <w:t>vennootschappen die hun</w:t>
            </w:r>
            <w:r>
              <w:rPr>
                <w:color w:val="000000"/>
                <w:lang w:val="nl-BE"/>
              </w:rPr>
              <w:t xml:space="preserve"> jaarrekening kunnen neerleggen </w:t>
            </w:r>
            <w:r w:rsidRPr="00E218BD">
              <w:rPr>
                <w:color w:val="000000"/>
                <w:lang w:val="nl-BE"/>
              </w:rPr>
              <w:t>volgens het verkort sche</w:t>
            </w:r>
            <w:r>
              <w:rPr>
                <w:color w:val="000000"/>
                <w:lang w:val="nl-BE"/>
              </w:rPr>
              <w:t xml:space="preserve">ma en deze die hun jaarrekening </w:t>
            </w:r>
            <w:r w:rsidRPr="00E218BD">
              <w:rPr>
                <w:color w:val="000000"/>
                <w:lang w:val="nl-BE"/>
              </w:rPr>
              <w:t>kunnen neerleggen volgens</w:t>
            </w:r>
            <w:r>
              <w:rPr>
                <w:color w:val="000000"/>
                <w:lang w:val="nl-BE"/>
              </w:rPr>
              <w:t xml:space="preserve"> een microschema. Voor een heel </w:t>
            </w:r>
            <w:r w:rsidRPr="00E218BD">
              <w:rPr>
                <w:color w:val="000000"/>
                <w:lang w:val="nl-BE"/>
              </w:rPr>
              <w:t>aantal vennootschappen betekende dit een verminderin</w:t>
            </w:r>
            <w:r>
              <w:rPr>
                <w:color w:val="000000"/>
                <w:lang w:val="nl-BE"/>
              </w:rPr>
              <w:t xml:space="preserve">g van </w:t>
            </w:r>
            <w:r w:rsidRPr="00E218BD">
              <w:rPr>
                <w:color w:val="000000"/>
                <w:lang w:val="nl-BE"/>
              </w:rPr>
              <w:t>de administratieve jaarreke</w:t>
            </w:r>
            <w:r>
              <w:rPr>
                <w:color w:val="000000"/>
                <w:lang w:val="nl-BE"/>
              </w:rPr>
              <w:t xml:space="preserve">ningrechtelijke verplichtingen. </w:t>
            </w:r>
            <w:r w:rsidRPr="00E218BD">
              <w:rPr>
                <w:color w:val="000000"/>
                <w:lang w:val="nl-BE"/>
              </w:rPr>
              <w:t>Het is de bedoeling va</w:t>
            </w:r>
            <w:r>
              <w:rPr>
                <w:color w:val="000000"/>
                <w:lang w:val="nl-BE"/>
              </w:rPr>
              <w:t xml:space="preserve">n de wetgever om geen zwaardere </w:t>
            </w:r>
            <w:r w:rsidRPr="00E218BD">
              <w:rPr>
                <w:color w:val="000000"/>
                <w:lang w:val="nl-BE"/>
              </w:rPr>
              <w:t>jaarrekeningrechtelijke lasten</w:t>
            </w:r>
            <w:r>
              <w:rPr>
                <w:color w:val="000000"/>
                <w:lang w:val="nl-BE"/>
              </w:rPr>
              <w:t xml:space="preserve"> op te leggen voor verenigingen </w:t>
            </w:r>
            <w:r w:rsidRPr="00E218BD">
              <w:rPr>
                <w:color w:val="000000"/>
                <w:lang w:val="nl-BE"/>
              </w:rPr>
              <w:t>en stichtingen dan deze die gelden voor vennootschappen.</w:t>
            </w:r>
          </w:p>
          <w:p w14:paraId="12865C60" w14:textId="77777777" w:rsidR="006F4809" w:rsidRPr="00E218BD" w:rsidRDefault="006F4809" w:rsidP="00E218BD">
            <w:pPr>
              <w:spacing w:after="0" w:line="240" w:lineRule="auto"/>
              <w:jc w:val="both"/>
              <w:rPr>
                <w:color w:val="000000"/>
                <w:lang w:val="nl-BE"/>
              </w:rPr>
            </w:pPr>
            <w:r w:rsidRPr="00E218BD">
              <w:rPr>
                <w:color w:val="000000"/>
                <w:lang w:val="nl-BE"/>
              </w:rPr>
              <w:t>Daartoe worden microv</w:t>
            </w:r>
            <w:r>
              <w:rPr>
                <w:color w:val="000000"/>
                <w:lang w:val="nl-BE"/>
              </w:rPr>
              <w:t xml:space="preserve">erenigingen en microstichtingen </w:t>
            </w:r>
            <w:r w:rsidRPr="00E218BD">
              <w:rPr>
                <w:color w:val="000000"/>
                <w:lang w:val="nl-BE"/>
              </w:rPr>
              <w:t>gedefinieerd op basis va</w:t>
            </w:r>
            <w:r>
              <w:rPr>
                <w:color w:val="000000"/>
                <w:lang w:val="nl-BE"/>
              </w:rPr>
              <w:t xml:space="preserve">n dezelfde criteria wat betreft </w:t>
            </w:r>
            <w:r w:rsidRPr="00E218BD">
              <w:rPr>
                <w:color w:val="000000"/>
                <w:lang w:val="nl-BE"/>
              </w:rPr>
              <w:t>omvang als deze die ge</w:t>
            </w:r>
            <w:r>
              <w:rPr>
                <w:color w:val="000000"/>
                <w:lang w:val="nl-BE"/>
              </w:rPr>
              <w:t xml:space="preserve">lden voor microvennootschappen. </w:t>
            </w:r>
            <w:r w:rsidRPr="00E218BD">
              <w:rPr>
                <w:color w:val="000000"/>
                <w:lang w:val="nl-BE"/>
              </w:rPr>
              <w:t>Microverenigingen</w:t>
            </w:r>
            <w:r>
              <w:rPr>
                <w:color w:val="000000"/>
                <w:lang w:val="nl-BE"/>
              </w:rPr>
              <w:t xml:space="preserve"> en –stichtingen zullen dan een </w:t>
            </w:r>
            <w:r w:rsidRPr="00E218BD">
              <w:rPr>
                <w:color w:val="000000"/>
                <w:lang w:val="nl-BE"/>
              </w:rPr>
              <w:t>jaarrekening</w:t>
            </w:r>
            <w:r>
              <w:rPr>
                <w:color w:val="000000"/>
                <w:lang w:val="nl-BE"/>
              </w:rPr>
              <w:t xml:space="preserve"> </w:t>
            </w:r>
            <w:r w:rsidRPr="00E218BD">
              <w:rPr>
                <w:color w:val="000000"/>
                <w:lang w:val="nl-BE"/>
              </w:rPr>
              <w:t>kunnen opstellen en neerleggen volgens een</w:t>
            </w:r>
            <w:r>
              <w:rPr>
                <w:color w:val="000000"/>
                <w:lang w:val="nl-BE"/>
              </w:rPr>
              <w:t xml:space="preserve"> </w:t>
            </w:r>
            <w:r w:rsidRPr="00E218BD">
              <w:rPr>
                <w:color w:val="000000"/>
                <w:lang w:val="nl-BE"/>
              </w:rPr>
              <w:t>microschema.</w:t>
            </w:r>
          </w:p>
          <w:p w14:paraId="47928786" w14:textId="77777777" w:rsidR="006F4809" w:rsidRDefault="006F4809" w:rsidP="00E218BD">
            <w:pPr>
              <w:spacing w:after="0" w:line="240" w:lineRule="auto"/>
              <w:jc w:val="both"/>
              <w:rPr>
                <w:color w:val="000000"/>
                <w:lang w:val="nl-BE"/>
              </w:rPr>
            </w:pPr>
            <w:r w:rsidRPr="00E218BD">
              <w:rPr>
                <w:color w:val="000000"/>
                <w:lang w:val="nl-BE"/>
              </w:rPr>
              <w:t>Verenigingen en stichtingen kunnen vandaag de dag er</w:t>
            </w:r>
            <w:r>
              <w:rPr>
                <w:color w:val="000000"/>
                <w:lang w:val="nl-BE"/>
              </w:rPr>
              <w:t xml:space="preserve"> </w:t>
            </w:r>
            <w:r w:rsidRPr="00E218BD">
              <w:rPr>
                <w:color w:val="000000"/>
                <w:lang w:val="nl-BE"/>
              </w:rPr>
              <w:t>echter voor kiezen, wanneer ze bepaalde criteria niet overschrijden,</w:t>
            </w:r>
            <w:r>
              <w:rPr>
                <w:color w:val="000000"/>
                <w:lang w:val="nl-BE"/>
              </w:rPr>
              <w:t xml:space="preserve"> </w:t>
            </w:r>
            <w:r w:rsidRPr="00E218BD">
              <w:rPr>
                <w:color w:val="000000"/>
                <w:lang w:val="nl-BE"/>
              </w:rPr>
              <w:t>om een veree</w:t>
            </w:r>
            <w:r>
              <w:rPr>
                <w:color w:val="000000"/>
                <w:lang w:val="nl-BE"/>
              </w:rPr>
              <w:t xml:space="preserve">nvoudigde boekhouding te voeren </w:t>
            </w:r>
            <w:r w:rsidRPr="00E218BD">
              <w:rPr>
                <w:color w:val="000000"/>
                <w:lang w:val="nl-BE"/>
              </w:rPr>
              <w:t>en een jaarrekening op te stellen en neer te leggen volgens</w:t>
            </w:r>
            <w:r>
              <w:rPr>
                <w:color w:val="000000"/>
                <w:lang w:val="nl-BE"/>
              </w:rPr>
              <w:t xml:space="preserve"> een vereenvoudigd model.</w:t>
            </w:r>
          </w:p>
          <w:p w14:paraId="5B65F672" w14:textId="77777777" w:rsidR="006F4809" w:rsidRDefault="006F4809" w:rsidP="00E218BD">
            <w:pPr>
              <w:spacing w:after="0" w:line="240" w:lineRule="auto"/>
              <w:jc w:val="both"/>
              <w:rPr>
                <w:color w:val="000000"/>
                <w:lang w:val="nl-BE"/>
              </w:rPr>
            </w:pPr>
            <w:r w:rsidRPr="00E218BD">
              <w:rPr>
                <w:color w:val="000000"/>
                <w:lang w:val="nl-BE"/>
              </w:rPr>
              <w:t>Gelet op de doelstelling van de</w:t>
            </w:r>
            <w:r>
              <w:rPr>
                <w:color w:val="000000"/>
                <w:lang w:val="nl-BE"/>
              </w:rPr>
              <w:t xml:space="preserve"> </w:t>
            </w:r>
            <w:r w:rsidRPr="00E218BD">
              <w:rPr>
                <w:color w:val="000000"/>
                <w:lang w:val="nl-BE"/>
              </w:rPr>
              <w:t>wetgever om geen administr</w:t>
            </w:r>
            <w:r>
              <w:rPr>
                <w:color w:val="000000"/>
                <w:lang w:val="nl-BE"/>
              </w:rPr>
              <w:t xml:space="preserve">atieve lastenverzwaringen op te </w:t>
            </w:r>
            <w:r w:rsidRPr="00E218BD">
              <w:rPr>
                <w:color w:val="000000"/>
                <w:lang w:val="nl-BE"/>
              </w:rPr>
              <w:t>leggen aan de verenigin</w:t>
            </w:r>
            <w:r>
              <w:rPr>
                <w:color w:val="000000"/>
                <w:lang w:val="nl-BE"/>
              </w:rPr>
              <w:t xml:space="preserve">gen en stichtingen, blijft deze mogelijkheid </w:t>
            </w:r>
            <w:r w:rsidRPr="00E218BD">
              <w:rPr>
                <w:color w:val="000000"/>
                <w:lang w:val="nl-BE"/>
              </w:rPr>
              <w:t>behouden zelfs indien de groottecriteria die gelden</w:t>
            </w:r>
            <w:r>
              <w:rPr>
                <w:color w:val="000000"/>
                <w:lang w:val="nl-BE"/>
              </w:rPr>
              <w:t xml:space="preserve"> </w:t>
            </w:r>
            <w:r w:rsidRPr="00E218BD">
              <w:rPr>
                <w:color w:val="000000"/>
                <w:lang w:val="nl-BE"/>
              </w:rPr>
              <w:t>voor een microvereniging of –stichting worden overschreden.</w:t>
            </w:r>
          </w:p>
          <w:p w14:paraId="71AC5A4A" w14:textId="77777777" w:rsidR="006F4809" w:rsidRPr="00E218BD" w:rsidRDefault="006F4809" w:rsidP="00E218BD">
            <w:pPr>
              <w:spacing w:after="0" w:line="240" w:lineRule="auto"/>
              <w:jc w:val="both"/>
              <w:rPr>
                <w:color w:val="000000"/>
                <w:lang w:val="nl-BE"/>
              </w:rPr>
            </w:pPr>
          </w:p>
          <w:p w14:paraId="7C10B1C7" w14:textId="77777777" w:rsidR="006F4809" w:rsidRPr="00E218BD" w:rsidRDefault="006F4809" w:rsidP="00E218BD">
            <w:pPr>
              <w:spacing w:after="0" w:line="240" w:lineRule="auto"/>
              <w:jc w:val="both"/>
              <w:rPr>
                <w:color w:val="000000"/>
                <w:lang w:val="nl-BE"/>
              </w:rPr>
            </w:pPr>
            <w:r w:rsidRPr="00E218BD">
              <w:rPr>
                <w:color w:val="000000"/>
                <w:lang w:val="nl-BE"/>
              </w:rPr>
              <w:t>Voorbeeld</w:t>
            </w:r>
          </w:p>
          <w:p w14:paraId="27812AE3" w14:textId="77777777" w:rsidR="006F4809" w:rsidRDefault="006F4809" w:rsidP="00E218BD">
            <w:pPr>
              <w:spacing w:after="0" w:line="240" w:lineRule="auto"/>
              <w:jc w:val="both"/>
              <w:rPr>
                <w:color w:val="000000"/>
                <w:lang w:val="nl-BE"/>
              </w:rPr>
            </w:pPr>
            <w:r w:rsidRPr="00E218BD">
              <w:rPr>
                <w:color w:val="000000"/>
                <w:lang w:val="nl-BE"/>
              </w:rPr>
              <w:t>Een vereniging stelt 2 werknemers tewerk; heeft</w:t>
            </w:r>
            <w:r>
              <w:rPr>
                <w:color w:val="000000"/>
                <w:lang w:val="nl-BE"/>
              </w:rPr>
              <w:t xml:space="preserve"> </w:t>
            </w:r>
            <w:r w:rsidRPr="00E218BD">
              <w:rPr>
                <w:color w:val="000000"/>
                <w:lang w:val="nl-BE"/>
              </w:rPr>
              <w:t>1 000 000 euro andere dan niet-recurrente opbrengsten</w:t>
            </w:r>
            <w:r>
              <w:rPr>
                <w:color w:val="000000"/>
                <w:lang w:val="nl-BE"/>
              </w:rPr>
              <w:t xml:space="preserve"> </w:t>
            </w:r>
            <w:r w:rsidRPr="00E218BD">
              <w:rPr>
                <w:color w:val="000000"/>
                <w:lang w:val="nl-BE"/>
              </w:rPr>
              <w:t>en een b</w:t>
            </w:r>
            <w:r>
              <w:rPr>
                <w:color w:val="000000"/>
                <w:lang w:val="nl-BE"/>
              </w:rPr>
              <w:t>alanstotaal van 1 200 000 euro.</w:t>
            </w:r>
          </w:p>
          <w:p w14:paraId="2157093A" w14:textId="77777777" w:rsidR="006F4809" w:rsidRPr="00E218BD" w:rsidRDefault="006F4809" w:rsidP="00E218BD">
            <w:pPr>
              <w:spacing w:after="0" w:line="240" w:lineRule="auto"/>
              <w:jc w:val="both"/>
              <w:rPr>
                <w:color w:val="000000"/>
                <w:lang w:val="nl-BE"/>
              </w:rPr>
            </w:pPr>
            <w:r w:rsidRPr="00E218BD">
              <w:rPr>
                <w:color w:val="000000"/>
                <w:lang w:val="nl-BE"/>
              </w:rPr>
              <w:t>Hoewel bij deze</w:t>
            </w:r>
            <w:r>
              <w:rPr>
                <w:color w:val="000000"/>
                <w:lang w:val="nl-BE"/>
              </w:rPr>
              <w:t xml:space="preserve"> </w:t>
            </w:r>
            <w:r w:rsidRPr="00E218BD">
              <w:rPr>
                <w:color w:val="000000"/>
                <w:lang w:val="nl-BE"/>
              </w:rPr>
              <w:t>vereniging de criteria worden overschreden om te worden</w:t>
            </w:r>
            <w:r>
              <w:rPr>
                <w:color w:val="000000"/>
                <w:lang w:val="nl-BE"/>
              </w:rPr>
              <w:t xml:space="preserve"> </w:t>
            </w:r>
            <w:r w:rsidRPr="00E218BD">
              <w:rPr>
                <w:color w:val="000000"/>
                <w:lang w:val="nl-BE"/>
              </w:rPr>
              <w:t>aangemerkt als een microvereniging kan deze vereniging er</w:t>
            </w:r>
            <w:r>
              <w:rPr>
                <w:color w:val="000000"/>
                <w:lang w:val="nl-BE"/>
              </w:rPr>
              <w:t xml:space="preserve"> </w:t>
            </w:r>
            <w:r w:rsidRPr="00E218BD">
              <w:rPr>
                <w:color w:val="000000"/>
                <w:lang w:val="nl-BE"/>
              </w:rPr>
              <w:t>nog steeds voor kiezen om gebruik te maken van het vereenvoudigde</w:t>
            </w:r>
            <w:r>
              <w:rPr>
                <w:color w:val="000000"/>
                <w:lang w:val="nl-BE"/>
              </w:rPr>
              <w:t xml:space="preserve"> </w:t>
            </w:r>
            <w:r w:rsidRPr="00E218BD">
              <w:rPr>
                <w:color w:val="000000"/>
                <w:lang w:val="nl-BE"/>
              </w:rPr>
              <w:t>boekhoud- en jaarrekeningmodel.</w:t>
            </w:r>
          </w:p>
          <w:p w14:paraId="2309C9D8" w14:textId="77777777" w:rsidR="006F4809" w:rsidRDefault="006F4809" w:rsidP="00C52CF6">
            <w:pPr>
              <w:spacing w:after="0" w:line="240" w:lineRule="auto"/>
              <w:jc w:val="both"/>
              <w:rPr>
                <w:color w:val="000000"/>
                <w:lang w:val="nl-BE"/>
              </w:rPr>
            </w:pPr>
            <w:r w:rsidRPr="00E218BD">
              <w:rPr>
                <w:color w:val="000000"/>
                <w:lang w:val="nl-BE"/>
              </w:rPr>
              <w:t>Daarnaast vindt een verduid</w:t>
            </w:r>
            <w:r>
              <w:rPr>
                <w:color w:val="000000"/>
                <w:lang w:val="nl-BE"/>
              </w:rPr>
              <w:t xml:space="preserve">elijking en een vereenvoudiging </w:t>
            </w:r>
            <w:r w:rsidRPr="00E218BD">
              <w:rPr>
                <w:color w:val="000000"/>
                <w:lang w:val="nl-BE"/>
              </w:rPr>
              <w:t>plaats voor de bepaling van de g</w:t>
            </w:r>
            <w:r>
              <w:rPr>
                <w:color w:val="000000"/>
                <w:lang w:val="nl-BE"/>
              </w:rPr>
              <w:t xml:space="preserve">rootte van een vereniging </w:t>
            </w:r>
            <w:r w:rsidRPr="00E218BD">
              <w:rPr>
                <w:color w:val="000000"/>
                <w:lang w:val="nl-BE"/>
              </w:rPr>
              <w:t>of stichting. Met de voorgestelde aanpassingen kan de grootte</w:t>
            </w:r>
            <w:r>
              <w:rPr>
                <w:color w:val="000000"/>
                <w:lang w:val="nl-BE"/>
              </w:rPr>
              <w:t xml:space="preserve"> </w:t>
            </w:r>
            <w:r w:rsidRPr="00E218BD">
              <w:rPr>
                <w:color w:val="000000"/>
                <w:lang w:val="nl-BE"/>
              </w:rPr>
              <w:t>van de vereniging of stic</w:t>
            </w:r>
            <w:r>
              <w:rPr>
                <w:color w:val="000000"/>
                <w:lang w:val="nl-BE"/>
              </w:rPr>
              <w:t xml:space="preserve">hting voortaan eenduidig worden </w:t>
            </w:r>
            <w:r w:rsidRPr="00E218BD">
              <w:rPr>
                <w:color w:val="000000"/>
                <w:lang w:val="nl-BE"/>
              </w:rPr>
              <w:t>bepaald op basis van gege</w:t>
            </w:r>
            <w:r>
              <w:rPr>
                <w:color w:val="000000"/>
                <w:lang w:val="nl-BE"/>
              </w:rPr>
              <w:t xml:space="preserve">vens die bij de aanvang van het </w:t>
            </w:r>
            <w:r w:rsidRPr="00E218BD">
              <w:rPr>
                <w:color w:val="000000"/>
                <w:lang w:val="nl-BE"/>
              </w:rPr>
              <w:t>boekjaar gekend zijn. Bijgevolg weet het bestuursorgaa</w:t>
            </w:r>
            <w:r>
              <w:rPr>
                <w:color w:val="000000"/>
                <w:lang w:val="nl-BE"/>
              </w:rPr>
              <w:t xml:space="preserve">n bij </w:t>
            </w:r>
            <w:r w:rsidRPr="00E218BD">
              <w:rPr>
                <w:color w:val="000000"/>
                <w:lang w:val="nl-BE"/>
              </w:rPr>
              <w:t>de aanvang van een boekja</w:t>
            </w:r>
            <w:r>
              <w:rPr>
                <w:color w:val="000000"/>
                <w:lang w:val="nl-BE"/>
              </w:rPr>
              <w:t xml:space="preserve">ar of de boekhouding nog steeds </w:t>
            </w:r>
            <w:r w:rsidRPr="00E218BD">
              <w:rPr>
                <w:color w:val="000000"/>
                <w:lang w:val="nl-BE"/>
              </w:rPr>
              <w:t>volgens de vereenvoudigde</w:t>
            </w:r>
            <w:r>
              <w:rPr>
                <w:color w:val="000000"/>
                <w:lang w:val="nl-BE"/>
              </w:rPr>
              <w:t xml:space="preserve"> methode kan worden gevoerd. Er </w:t>
            </w:r>
            <w:r w:rsidRPr="00E218BD">
              <w:rPr>
                <w:color w:val="000000"/>
                <w:lang w:val="nl-BE"/>
              </w:rPr>
              <w:t>wordt een consistentie beginse</w:t>
            </w:r>
            <w:r>
              <w:rPr>
                <w:color w:val="000000"/>
                <w:lang w:val="nl-BE"/>
              </w:rPr>
              <w:t>l ingevoerd.</w:t>
            </w:r>
          </w:p>
          <w:p w14:paraId="499119CB" w14:textId="77777777" w:rsidR="006F4809" w:rsidRDefault="006F4809" w:rsidP="00C52CF6">
            <w:pPr>
              <w:spacing w:after="0" w:line="240" w:lineRule="auto"/>
              <w:jc w:val="both"/>
              <w:rPr>
                <w:color w:val="000000"/>
                <w:lang w:val="nl-BE"/>
              </w:rPr>
            </w:pPr>
            <w:r>
              <w:rPr>
                <w:color w:val="000000"/>
                <w:lang w:val="nl-BE"/>
              </w:rPr>
              <w:t xml:space="preserve">Dit wil zeggen dat </w:t>
            </w:r>
            <w:r w:rsidRPr="00E218BD">
              <w:rPr>
                <w:color w:val="000000"/>
                <w:lang w:val="nl-BE"/>
              </w:rPr>
              <w:t xml:space="preserve">een wijziging van de grootte </w:t>
            </w:r>
            <w:r>
              <w:rPr>
                <w:color w:val="000000"/>
                <w:lang w:val="nl-BE"/>
              </w:rPr>
              <w:t xml:space="preserve">van een vereniging of stichting </w:t>
            </w:r>
            <w:r w:rsidRPr="00E218BD">
              <w:rPr>
                <w:color w:val="000000"/>
                <w:lang w:val="nl-BE"/>
              </w:rPr>
              <w:t xml:space="preserve">slechts in aanmerking wordt genomen mits twee jaar na </w:t>
            </w:r>
            <w:r>
              <w:rPr>
                <w:color w:val="000000"/>
                <w:lang w:val="nl-BE"/>
              </w:rPr>
              <w:t xml:space="preserve"> </w:t>
            </w:r>
            <w:r w:rsidRPr="00E218BD">
              <w:rPr>
                <w:color w:val="000000"/>
                <w:lang w:val="nl-BE"/>
              </w:rPr>
              <w:t>elkaar</w:t>
            </w:r>
            <w:r>
              <w:rPr>
                <w:color w:val="000000"/>
                <w:lang w:val="nl-BE"/>
              </w:rPr>
              <w:t xml:space="preserve"> </w:t>
            </w:r>
            <w:r w:rsidRPr="00E218BD">
              <w:rPr>
                <w:color w:val="000000"/>
                <w:lang w:val="nl-BE"/>
              </w:rPr>
              <w:t>de groottecriteria niet of niet meer worden overschreden. Deze</w:t>
            </w:r>
            <w:r>
              <w:rPr>
                <w:color w:val="000000"/>
                <w:lang w:val="nl-BE"/>
              </w:rPr>
              <w:t xml:space="preserve"> </w:t>
            </w:r>
            <w:r w:rsidRPr="00E218BD">
              <w:rPr>
                <w:color w:val="000000"/>
                <w:lang w:val="nl-BE"/>
              </w:rPr>
              <w:t>uitgestelde werking geldt evenwel niet voor verenigingen of</w:t>
            </w:r>
            <w:r>
              <w:rPr>
                <w:color w:val="000000"/>
                <w:lang w:val="nl-BE"/>
              </w:rPr>
              <w:t xml:space="preserve"> </w:t>
            </w:r>
            <w:r w:rsidRPr="00E218BD">
              <w:rPr>
                <w:color w:val="000000"/>
                <w:lang w:val="nl-BE"/>
              </w:rPr>
              <w:t>stichtingen die gebruik willen maken van de mogelijkheid tot</w:t>
            </w:r>
            <w:r>
              <w:rPr>
                <w:color w:val="000000"/>
                <w:lang w:val="nl-BE"/>
              </w:rPr>
              <w:t xml:space="preserve"> </w:t>
            </w:r>
            <w:r w:rsidRPr="00E218BD">
              <w:rPr>
                <w:color w:val="000000"/>
                <w:lang w:val="nl-BE"/>
              </w:rPr>
              <w:t>het voeren van een vereenvoudigde boekhouding of opstellen</w:t>
            </w:r>
            <w:r>
              <w:rPr>
                <w:color w:val="000000"/>
                <w:lang w:val="nl-BE"/>
              </w:rPr>
              <w:t xml:space="preserve"> </w:t>
            </w:r>
            <w:r w:rsidRPr="00E218BD">
              <w:rPr>
                <w:color w:val="000000"/>
                <w:lang w:val="nl-BE"/>
              </w:rPr>
              <w:t>en neerleggen van een jaarrekening volgens het vereenvoudigd</w:t>
            </w:r>
            <w:r>
              <w:rPr>
                <w:color w:val="000000"/>
                <w:lang w:val="nl-BE"/>
              </w:rPr>
              <w:t xml:space="preserve"> </w:t>
            </w:r>
            <w:r w:rsidRPr="00E218BD">
              <w:rPr>
                <w:color w:val="000000"/>
                <w:lang w:val="nl-BE"/>
              </w:rPr>
              <w:t>schema en dit om geen administratieve verzwaring op</w:t>
            </w:r>
            <w:r>
              <w:rPr>
                <w:color w:val="000000"/>
                <w:lang w:val="nl-BE"/>
              </w:rPr>
              <w:t xml:space="preserve"> </w:t>
            </w:r>
            <w:r w:rsidRPr="00E218BD">
              <w:rPr>
                <w:color w:val="000000"/>
                <w:lang w:val="nl-BE"/>
              </w:rPr>
              <w:t>te leggen.</w:t>
            </w:r>
          </w:p>
        </w:tc>
        <w:tc>
          <w:tcPr>
            <w:tcW w:w="6095" w:type="dxa"/>
            <w:shd w:val="clear" w:color="auto" w:fill="auto"/>
          </w:tcPr>
          <w:p w14:paraId="5E974EAC" w14:textId="77777777" w:rsidR="006F4809" w:rsidRPr="00E218BD" w:rsidRDefault="006F4809" w:rsidP="00E218BD">
            <w:pPr>
              <w:spacing w:after="0" w:line="240" w:lineRule="auto"/>
              <w:jc w:val="both"/>
              <w:rPr>
                <w:color w:val="000000"/>
                <w:lang w:val="fr-FR"/>
              </w:rPr>
            </w:pPr>
            <w:r w:rsidRPr="00E218BD">
              <w:rPr>
                <w:color w:val="000000"/>
                <w:lang w:val="fr-FR"/>
              </w:rPr>
              <w:lastRenderedPageBreak/>
              <w:t xml:space="preserve">Dans l’article </w:t>
            </w:r>
            <w:proofErr w:type="gramStart"/>
            <w:r w:rsidRPr="00E218BD">
              <w:rPr>
                <w:color w:val="000000"/>
                <w:lang w:val="fr-FR"/>
              </w:rPr>
              <w:t>3:</w:t>
            </w:r>
            <w:proofErr w:type="gramEnd"/>
            <w:r w:rsidRPr="00E218BD">
              <w:rPr>
                <w:color w:val="000000"/>
                <w:lang w:val="fr-FR"/>
              </w:rPr>
              <w:t>48 proposé, remplacer le paragraphe</w:t>
            </w:r>
            <w:r>
              <w:rPr>
                <w:color w:val="000000"/>
                <w:lang w:val="fr-FR"/>
              </w:rPr>
              <w:t xml:space="preserve"> </w:t>
            </w:r>
            <w:r w:rsidRPr="00E218BD">
              <w:rPr>
                <w:color w:val="000000"/>
                <w:lang w:val="fr-FR"/>
              </w:rPr>
              <w:t>1er par ce qui suit:</w:t>
            </w:r>
          </w:p>
          <w:p w14:paraId="6DB1F2B9" w14:textId="77777777" w:rsidR="006F4809" w:rsidRDefault="006F4809" w:rsidP="00E218BD">
            <w:pPr>
              <w:spacing w:after="0" w:line="240" w:lineRule="auto"/>
              <w:jc w:val="both"/>
              <w:rPr>
                <w:color w:val="000000"/>
                <w:lang w:val="fr-FR"/>
              </w:rPr>
            </w:pPr>
            <w:r w:rsidRPr="00E218BD">
              <w:rPr>
                <w:color w:val="000000"/>
                <w:lang w:val="fr-FR"/>
              </w:rPr>
              <w:t xml:space="preserve">“§ 1er. Les organes </w:t>
            </w:r>
            <w:proofErr w:type="gramStart"/>
            <w:r w:rsidRPr="00E218BD">
              <w:rPr>
                <w:color w:val="000000"/>
                <w:lang w:val="fr-FR"/>
              </w:rPr>
              <w:t>d›</w:t>
            </w:r>
            <w:r>
              <w:rPr>
                <w:color w:val="000000"/>
                <w:lang w:val="fr-FR"/>
              </w:rPr>
              <w:t>administration</w:t>
            </w:r>
            <w:proofErr w:type="gramEnd"/>
            <w:r>
              <w:rPr>
                <w:color w:val="000000"/>
                <w:lang w:val="fr-FR"/>
              </w:rPr>
              <w:t xml:space="preserve"> des associations </w:t>
            </w:r>
            <w:r w:rsidRPr="00E218BD">
              <w:rPr>
                <w:color w:val="000000"/>
                <w:lang w:val="fr-FR"/>
              </w:rPr>
              <w:t>autres que les petites associations rédigent un rapport</w:t>
            </w:r>
            <w:r>
              <w:rPr>
                <w:color w:val="000000"/>
                <w:lang w:val="fr-FR"/>
              </w:rPr>
              <w:t xml:space="preserve"> </w:t>
            </w:r>
            <w:r w:rsidRPr="00E218BD">
              <w:rPr>
                <w:color w:val="000000"/>
                <w:lang w:val="fr-FR"/>
              </w:rPr>
              <w:t>dans lequel ils rendent compte de leur gestion.”.</w:t>
            </w:r>
          </w:p>
          <w:p w14:paraId="5EB9A608" w14:textId="77777777" w:rsidR="006F4809" w:rsidRPr="00E218BD" w:rsidRDefault="006F4809" w:rsidP="00E218BD">
            <w:pPr>
              <w:spacing w:after="0" w:line="240" w:lineRule="auto"/>
              <w:jc w:val="both"/>
              <w:rPr>
                <w:color w:val="000000"/>
                <w:lang w:val="fr-FR"/>
              </w:rPr>
            </w:pPr>
          </w:p>
          <w:p w14:paraId="13236071" w14:textId="77777777" w:rsidR="006F4809" w:rsidRDefault="006F4809" w:rsidP="00E218BD">
            <w:pPr>
              <w:spacing w:after="0" w:line="240" w:lineRule="auto"/>
              <w:jc w:val="both"/>
              <w:rPr>
                <w:color w:val="000000"/>
                <w:lang w:val="fr-FR"/>
              </w:rPr>
            </w:pPr>
            <w:r w:rsidRPr="00E218BD">
              <w:rPr>
                <w:color w:val="000000"/>
                <w:lang w:val="fr-FR"/>
              </w:rPr>
              <w:t>JUSTIFICATION</w:t>
            </w:r>
          </w:p>
          <w:p w14:paraId="4F37993B" w14:textId="77777777" w:rsidR="006F4809" w:rsidRPr="00E218BD" w:rsidRDefault="006F4809" w:rsidP="00E218BD">
            <w:pPr>
              <w:spacing w:after="0" w:line="240" w:lineRule="auto"/>
              <w:jc w:val="both"/>
              <w:rPr>
                <w:color w:val="000000"/>
                <w:lang w:val="fr-FR"/>
              </w:rPr>
            </w:pPr>
          </w:p>
          <w:p w14:paraId="22FE3F88" w14:textId="77777777" w:rsidR="006F4809" w:rsidRPr="00E218BD" w:rsidRDefault="006F4809" w:rsidP="00E218BD">
            <w:pPr>
              <w:spacing w:after="0" w:line="240" w:lineRule="auto"/>
              <w:jc w:val="both"/>
              <w:rPr>
                <w:color w:val="000000"/>
                <w:lang w:val="fr-FR"/>
              </w:rPr>
            </w:pPr>
            <w:r w:rsidRPr="00E218BD">
              <w:rPr>
                <w:color w:val="000000"/>
                <w:lang w:val="fr-FR"/>
              </w:rPr>
              <w:t>Dans le cadre de la transposition dans la législation belge</w:t>
            </w:r>
            <w:r>
              <w:rPr>
                <w:color w:val="000000"/>
                <w:lang w:val="fr-FR"/>
              </w:rPr>
              <w:t xml:space="preserve"> </w:t>
            </w:r>
            <w:r w:rsidRPr="00E218BD">
              <w:rPr>
                <w:color w:val="000000"/>
                <w:lang w:val="fr-FR"/>
              </w:rPr>
              <w:t>de la directive 2013/34/UE du 26 juin 2013 sur la comptabilité,</w:t>
            </w:r>
            <w:r>
              <w:rPr>
                <w:color w:val="000000"/>
                <w:lang w:val="fr-FR"/>
              </w:rPr>
              <w:t xml:space="preserve"> </w:t>
            </w:r>
            <w:r w:rsidRPr="00E218BD">
              <w:rPr>
                <w:color w:val="000000"/>
                <w:lang w:val="fr-FR"/>
              </w:rPr>
              <w:t>il est établi pour les sociétés qui commencent leur exercice</w:t>
            </w:r>
            <w:r>
              <w:rPr>
                <w:color w:val="000000"/>
                <w:lang w:val="fr-FR"/>
              </w:rPr>
              <w:t xml:space="preserve"> </w:t>
            </w:r>
            <w:r w:rsidRPr="00E218BD">
              <w:rPr>
                <w:color w:val="000000"/>
                <w:lang w:val="fr-FR"/>
              </w:rPr>
              <w:t>social après le 31 décembre 2015 une distinction entre les</w:t>
            </w:r>
            <w:r>
              <w:rPr>
                <w:color w:val="000000"/>
                <w:lang w:val="fr-FR"/>
              </w:rPr>
              <w:t xml:space="preserve"> </w:t>
            </w:r>
            <w:r w:rsidRPr="00E218BD">
              <w:rPr>
                <w:color w:val="000000"/>
                <w:lang w:val="fr-FR"/>
              </w:rPr>
              <w:t>petites sociétés qui peuvent déposer leurs comptes annuels</w:t>
            </w:r>
            <w:r>
              <w:rPr>
                <w:color w:val="000000"/>
                <w:lang w:val="fr-FR"/>
              </w:rPr>
              <w:t xml:space="preserve"> </w:t>
            </w:r>
            <w:r w:rsidRPr="00E218BD">
              <w:rPr>
                <w:color w:val="000000"/>
                <w:lang w:val="fr-FR"/>
              </w:rPr>
              <w:t>suivant le schéma abrégé et celles qui peuvent déposer</w:t>
            </w:r>
            <w:r>
              <w:rPr>
                <w:color w:val="000000"/>
                <w:lang w:val="fr-FR"/>
              </w:rPr>
              <w:t xml:space="preserve"> </w:t>
            </w:r>
            <w:r w:rsidRPr="00E218BD">
              <w:rPr>
                <w:color w:val="000000"/>
                <w:lang w:val="fr-FR"/>
              </w:rPr>
              <w:t>leurs comptes annuels suivant un micro schéma. Pour toute</w:t>
            </w:r>
            <w:r>
              <w:rPr>
                <w:color w:val="000000"/>
                <w:lang w:val="fr-FR"/>
              </w:rPr>
              <w:t xml:space="preserve"> </w:t>
            </w:r>
            <w:r w:rsidRPr="00E218BD">
              <w:rPr>
                <w:color w:val="000000"/>
                <w:lang w:val="fr-FR"/>
              </w:rPr>
              <w:t>une série de sociétés, cela représentait une diminution des</w:t>
            </w:r>
            <w:r>
              <w:rPr>
                <w:color w:val="000000"/>
                <w:lang w:val="fr-FR"/>
              </w:rPr>
              <w:t xml:space="preserve"> </w:t>
            </w:r>
            <w:r w:rsidRPr="00E218BD">
              <w:rPr>
                <w:color w:val="000000"/>
                <w:lang w:val="fr-FR"/>
              </w:rPr>
              <w:t>obligations administratives en matière de comptes annuels.</w:t>
            </w:r>
          </w:p>
          <w:p w14:paraId="0ED808BF" w14:textId="77777777" w:rsidR="006F4809" w:rsidRPr="00E218BD" w:rsidRDefault="006F4809" w:rsidP="00E218BD">
            <w:pPr>
              <w:spacing w:after="0" w:line="240" w:lineRule="auto"/>
              <w:jc w:val="both"/>
              <w:rPr>
                <w:color w:val="000000"/>
                <w:lang w:val="fr-FR"/>
              </w:rPr>
            </w:pPr>
            <w:r w:rsidRPr="00E218BD">
              <w:rPr>
                <w:color w:val="000000"/>
                <w:lang w:val="fr-FR"/>
              </w:rPr>
              <w:t>Le législateur poursuit l’objectif de ne pas imposer aux</w:t>
            </w:r>
            <w:r>
              <w:rPr>
                <w:color w:val="000000"/>
                <w:lang w:val="fr-FR"/>
              </w:rPr>
              <w:t xml:space="preserve"> </w:t>
            </w:r>
            <w:r w:rsidRPr="00E218BD">
              <w:rPr>
                <w:color w:val="000000"/>
                <w:lang w:val="fr-FR"/>
              </w:rPr>
              <w:t>associations et aux fondati</w:t>
            </w:r>
            <w:r>
              <w:rPr>
                <w:color w:val="000000"/>
                <w:lang w:val="fr-FR"/>
              </w:rPr>
              <w:t xml:space="preserve">ons des charges plus lourdes en </w:t>
            </w:r>
            <w:r w:rsidRPr="00E218BD">
              <w:rPr>
                <w:color w:val="000000"/>
                <w:lang w:val="fr-FR"/>
              </w:rPr>
              <w:t>matière de comptes annuels que celles qui s’appliquent aux</w:t>
            </w:r>
            <w:r>
              <w:rPr>
                <w:color w:val="000000"/>
                <w:lang w:val="fr-FR"/>
              </w:rPr>
              <w:t xml:space="preserve"> </w:t>
            </w:r>
            <w:r w:rsidRPr="00E218BD">
              <w:rPr>
                <w:color w:val="000000"/>
                <w:lang w:val="fr-FR"/>
              </w:rPr>
              <w:t>sociétés. Pour ce faire, les micro-associations et micro fondations</w:t>
            </w:r>
            <w:r>
              <w:rPr>
                <w:color w:val="000000"/>
                <w:lang w:val="fr-FR"/>
              </w:rPr>
              <w:t xml:space="preserve"> </w:t>
            </w:r>
            <w:r w:rsidRPr="00E218BD">
              <w:rPr>
                <w:color w:val="000000"/>
                <w:lang w:val="fr-FR"/>
              </w:rPr>
              <w:t>sont défi nies sur la base des mêmes critères en termes</w:t>
            </w:r>
            <w:r>
              <w:rPr>
                <w:color w:val="000000"/>
                <w:lang w:val="fr-FR"/>
              </w:rPr>
              <w:t xml:space="preserve"> </w:t>
            </w:r>
            <w:r w:rsidRPr="00E218BD">
              <w:rPr>
                <w:color w:val="000000"/>
                <w:lang w:val="fr-FR"/>
              </w:rPr>
              <w:t>de taille que ceux qui s’appliquent aux microsociétés. Les</w:t>
            </w:r>
            <w:r>
              <w:rPr>
                <w:color w:val="000000"/>
                <w:lang w:val="fr-FR"/>
              </w:rPr>
              <w:t xml:space="preserve"> </w:t>
            </w:r>
            <w:r w:rsidRPr="00E218BD">
              <w:rPr>
                <w:color w:val="000000"/>
                <w:lang w:val="fr-FR"/>
              </w:rPr>
              <w:t>micro-associations et micro fondations pourront alors établir</w:t>
            </w:r>
            <w:r>
              <w:rPr>
                <w:color w:val="000000"/>
                <w:lang w:val="fr-FR"/>
              </w:rPr>
              <w:t xml:space="preserve"> </w:t>
            </w:r>
            <w:r w:rsidRPr="00E218BD">
              <w:rPr>
                <w:color w:val="000000"/>
                <w:lang w:val="fr-FR"/>
              </w:rPr>
              <w:t>et déposer leurs comptes annuels suivant un micro schéma.</w:t>
            </w:r>
          </w:p>
          <w:p w14:paraId="10D42DAE" w14:textId="77777777" w:rsidR="006F4809" w:rsidRPr="00E218BD" w:rsidRDefault="006F4809" w:rsidP="00E218BD">
            <w:pPr>
              <w:spacing w:after="0" w:line="240" w:lineRule="auto"/>
              <w:jc w:val="both"/>
              <w:rPr>
                <w:color w:val="000000"/>
                <w:lang w:val="fr-FR"/>
              </w:rPr>
            </w:pPr>
            <w:r w:rsidRPr="00E218BD">
              <w:rPr>
                <w:color w:val="000000"/>
                <w:lang w:val="fr-FR"/>
              </w:rPr>
              <w:t>Aujourd’hui cependant, les associations et les fondations</w:t>
            </w:r>
            <w:r>
              <w:rPr>
                <w:color w:val="000000"/>
                <w:lang w:val="fr-FR"/>
              </w:rPr>
              <w:t xml:space="preserve"> </w:t>
            </w:r>
            <w:r w:rsidRPr="00E218BD">
              <w:rPr>
                <w:color w:val="000000"/>
                <w:lang w:val="fr-FR"/>
              </w:rPr>
              <w:t>peuvent décider, lorsqu’elles ne dépassent pas certains</w:t>
            </w:r>
            <w:r>
              <w:rPr>
                <w:color w:val="000000"/>
                <w:lang w:val="fr-FR"/>
              </w:rPr>
              <w:t xml:space="preserve"> </w:t>
            </w:r>
            <w:r w:rsidRPr="00E218BD">
              <w:rPr>
                <w:color w:val="000000"/>
                <w:lang w:val="fr-FR"/>
              </w:rPr>
              <w:t xml:space="preserve">critères, de </w:t>
            </w:r>
            <w:r>
              <w:rPr>
                <w:color w:val="000000"/>
                <w:lang w:val="fr-FR"/>
              </w:rPr>
              <w:t>tenir une comptabilité simplifi</w:t>
            </w:r>
            <w:r w:rsidRPr="00E218BD">
              <w:rPr>
                <w:color w:val="000000"/>
                <w:lang w:val="fr-FR"/>
              </w:rPr>
              <w:t>ée et d’établir et de</w:t>
            </w:r>
            <w:r>
              <w:rPr>
                <w:color w:val="000000"/>
                <w:lang w:val="fr-FR"/>
              </w:rPr>
              <w:t xml:space="preserve"> </w:t>
            </w:r>
            <w:r w:rsidRPr="00E218BD">
              <w:rPr>
                <w:color w:val="000000"/>
                <w:lang w:val="fr-FR"/>
              </w:rPr>
              <w:t>déposer des comptes annuels suivant un modèle simplifié.</w:t>
            </w:r>
          </w:p>
          <w:p w14:paraId="36E918B8" w14:textId="77777777" w:rsidR="006F4809" w:rsidRDefault="006F4809" w:rsidP="00E218BD">
            <w:pPr>
              <w:spacing w:after="0" w:line="240" w:lineRule="auto"/>
              <w:jc w:val="both"/>
              <w:rPr>
                <w:color w:val="000000"/>
                <w:lang w:val="fr-FR"/>
              </w:rPr>
            </w:pPr>
            <w:r w:rsidRPr="00E218BD">
              <w:rPr>
                <w:color w:val="000000"/>
                <w:lang w:val="fr-FR"/>
              </w:rPr>
              <w:t>Compte tenu de l’objectif du législateur ne de pas imposer</w:t>
            </w:r>
            <w:r>
              <w:rPr>
                <w:color w:val="000000"/>
                <w:lang w:val="fr-FR"/>
              </w:rPr>
              <w:t xml:space="preserve"> </w:t>
            </w:r>
            <w:r w:rsidRPr="00E218BD">
              <w:rPr>
                <w:color w:val="000000"/>
                <w:lang w:val="fr-FR"/>
              </w:rPr>
              <w:t>d’alourdissement des charges administratives aux associ</w:t>
            </w:r>
            <w:r>
              <w:rPr>
                <w:color w:val="000000"/>
                <w:lang w:val="fr-FR"/>
              </w:rPr>
              <w:t xml:space="preserve">ations </w:t>
            </w:r>
            <w:r w:rsidRPr="00E218BD">
              <w:rPr>
                <w:color w:val="000000"/>
                <w:lang w:val="fr-FR"/>
              </w:rPr>
              <w:t>et aux fondations, cette possibilité est maintenue même</w:t>
            </w:r>
            <w:r>
              <w:rPr>
                <w:color w:val="000000"/>
                <w:lang w:val="fr-FR"/>
              </w:rPr>
              <w:t xml:space="preserve"> </w:t>
            </w:r>
            <w:r w:rsidRPr="00E218BD">
              <w:rPr>
                <w:color w:val="000000"/>
                <w:lang w:val="fr-FR"/>
              </w:rPr>
              <w:t>si les critères de taille applicables à la micro-association et à</w:t>
            </w:r>
            <w:r>
              <w:rPr>
                <w:color w:val="000000"/>
                <w:lang w:val="fr-FR"/>
              </w:rPr>
              <w:t xml:space="preserve"> </w:t>
            </w:r>
            <w:r w:rsidRPr="00E218BD">
              <w:rPr>
                <w:color w:val="000000"/>
                <w:lang w:val="fr-FR"/>
              </w:rPr>
              <w:t>la micro fondation sont dépassés.</w:t>
            </w:r>
          </w:p>
          <w:p w14:paraId="276620A3" w14:textId="77777777" w:rsidR="006F4809" w:rsidRPr="00E218BD" w:rsidRDefault="006F4809" w:rsidP="00E218BD">
            <w:pPr>
              <w:spacing w:after="0" w:line="240" w:lineRule="auto"/>
              <w:jc w:val="both"/>
              <w:rPr>
                <w:color w:val="000000"/>
                <w:lang w:val="fr-FR"/>
              </w:rPr>
            </w:pPr>
          </w:p>
          <w:p w14:paraId="13FEE63C" w14:textId="77777777" w:rsidR="006F4809" w:rsidRPr="00E218BD" w:rsidRDefault="006F4809" w:rsidP="00E218BD">
            <w:pPr>
              <w:spacing w:after="0" w:line="240" w:lineRule="auto"/>
              <w:jc w:val="both"/>
              <w:rPr>
                <w:color w:val="000000"/>
                <w:lang w:val="fr-FR"/>
              </w:rPr>
            </w:pPr>
            <w:r w:rsidRPr="00E218BD">
              <w:rPr>
                <w:color w:val="000000"/>
                <w:lang w:val="fr-FR"/>
              </w:rPr>
              <w:t>Exemple</w:t>
            </w:r>
          </w:p>
          <w:p w14:paraId="34D3372E" w14:textId="77777777" w:rsidR="006F4809" w:rsidRPr="00E218BD" w:rsidRDefault="006F4809" w:rsidP="00E218BD">
            <w:pPr>
              <w:spacing w:after="0" w:line="240" w:lineRule="auto"/>
              <w:jc w:val="both"/>
              <w:rPr>
                <w:color w:val="000000"/>
                <w:lang w:val="fr-FR"/>
              </w:rPr>
            </w:pPr>
            <w:r w:rsidRPr="00E218BD">
              <w:rPr>
                <w:color w:val="000000"/>
                <w:lang w:val="fr-FR"/>
              </w:rPr>
              <w:t xml:space="preserve">Une association emploie deux </w:t>
            </w:r>
            <w:proofErr w:type="gramStart"/>
            <w:r w:rsidRPr="00E218BD">
              <w:rPr>
                <w:color w:val="000000"/>
                <w:lang w:val="fr-FR"/>
              </w:rPr>
              <w:t>travailleurs;</w:t>
            </w:r>
            <w:proofErr w:type="gramEnd"/>
            <w:r w:rsidRPr="00E218BD">
              <w:rPr>
                <w:color w:val="000000"/>
                <w:lang w:val="fr-FR"/>
              </w:rPr>
              <w:t xml:space="preserve"> elle possède</w:t>
            </w:r>
            <w:r>
              <w:rPr>
                <w:color w:val="000000"/>
                <w:lang w:val="fr-FR"/>
              </w:rPr>
              <w:t xml:space="preserve"> </w:t>
            </w:r>
            <w:r w:rsidRPr="00E218BD">
              <w:rPr>
                <w:color w:val="000000"/>
                <w:lang w:val="fr-FR"/>
              </w:rPr>
              <w:t>1 000 000 d’euros d’autres bénéfices d’exploitation non</w:t>
            </w:r>
            <w:r>
              <w:rPr>
                <w:color w:val="000000"/>
                <w:lang w:val="fr-FR"/>
              </w:rPr>
              <w:t xml:space="preserve"> </w:t>
            </w:r>
            <w:r w:rsidRPr="00E218BD">
              <w:rPr>
                <w:color w:val="000000"/>
                <w:lang w:val="fr-FR"/>
              </w:rPr>
              <w:t>récurrents et le total de son bilan est de 1 200 000 euros.</w:t>
            </w:r>
          </w:p>
          <w:p w14:paraId="25F8C012" w14:textId="77777777" w:rsidR="006F4809" w:rsidRDefault="006F4809" w:rsidP="00E218BD">
            <w:pPr>
              <w:spacing w:after="0" w:line="240" w:lineRule="auto"/>
              <w:jc w:val="both"/>
              <w:rPr>
                <w:color w:val="000000"/>
                <w:lang w:val="fr-FR"/>
              </w:rPr>
            </w:pPr>
            <w:r w:rsidRPr="00E218BD">
              <w:rPr>
                <w:color w:val="000000"/>
                <w:lang w:val="fr-FR"/>
              </w:rPr>
              <w:t>Bien que pour cette association les critères soient dépassés</w:t>
            </w:r>
            <w:r>
              <w:rPr>
                <w:color w:val="000000"/>
                <w:lang w:val="fr-FR"/>
              </w:rPr>
              <w:t xml:space="preserve"> </w:t>
            </w:r>
            <w:r w:rsidRPr="00E218BD">
              <w:rPr>
                <w:color w:val="000000"/>
                <w:lang w:val="fr-FR"/>
              </w:rPr>
              <w:t>pour qu’elle soit considérée comme une micro-association,</w:t>
            </w:r>
            <w:r>
              <w:rPr>
                <w:color w:val="000000"/>
                <w:lang w:val="fr-FR"/>
              </w:rPr>
              <w:t xml:space="preserve"> </w:t>
            </w:r>
            <w:r w:rsidRPr="00E218BD">
              <w:rPr>
                <w:color w:val="000000"/>
                <w:lang w:val="fr-FR"/>
              </w:rPr>
              <w:t>cette association peut toujours décider d’utiliser le modèle</w:t>
            </w:r>
            <w:r>
              <w:rPr>
                <w:color w:val="000000"/>
                <w:lang w:val="fr-FR"/>
              </w:rPr>
              <w:t xml:space="preserve"> </w:t>
            </w:r>
            <w:r w:rsidRPr="00E218BD">
              <w:rPr>
                <w:color w:val="000000"/>
                <w:lang w:val="fr-FR"/>
              </w:rPr>
              <w:t>de comptabilité</w:t>
            </w:r>
            <w:r>
              <w:rPr>
                <w:color w:val="000000"/>
                <w:lang w:val="fr-FR"/>
              </w:rPr>
              <w:t xml:space="preserve"> et de comptes annuels simplifi</w:t>
            </w:r>
            <w:r w:rsidRPr="00E218BD">
              <w:rPr>
                <w:color w:val="000000"/>
                <w:lang w:val="fr-FR"/>
              </w:rPr>
              <w:t>é.</w:t>
            </w:r>
          </w:p>
          <w:p w14:paraId="52ED3CA4" w14:textId="77777777" w:rsidR="006F4809" w:rsidRPr="00E218BD" w:rsidRDefault="006F4809" w:rsidP="00E218BD">
            <w:pPr>
              <w:spacing w:after="0" w:line="240" w:lineRule="auto"/>
              <w:jc w:val="both"/>
              <w:rPr>
                <w:color w:val="000000"/>
                <w:lang w:val="fr-FR"/>
              </w:rPr>
            </w:pPr>
            <w:r w:rsidRPr="00E218BD">
              <w:rPr>
                <w:color w:val="000000"/>
                <w:lang w:val="fr-FR"/>
              </w:rPr>
              <w:t>Par ailleurs, la détermination de la taille d’une association</w:t>
            </w:r>
            <w:r>
              <w:rPr>
                <w:color w:val="000000"/>
                <w:lang w:val="fr-FR"/>
              </w:rPr>
              <w:t xml:space="preserve"> </w:t>
            </w:r>
            <w:r w:rsidRPr="00E218BD">
              <w:rPr>
                <w:color w:val="000000"/>
                <w:lang w:val="fr-FR"/>
              </w:rPr>
              <w:t>ou d’une fondation fera l’objet de précisions et d’une simplification. Les adaptations proposées permettent désormais</w:t>
            </w:r>
            <w:r>
              <w:rPr>
                <w:color w:val="000000"/>
                <w:lang w:val="fr-FR"/>
              </w:rPr>
              <w:t xml:space="preserve"> </w:t>
            </w:r>
            <w:r w:rsidRPr="00E218BD">
              <w:rPr>
                <w:color w:val="000000"/>
                <w:lang w:val="fr-FR"/>
              </w:rPr>
              <w:t>de déterminer la taille de l’association ou de la fondation sur</w:t>
            </w:r>
            <w:r>
              <w:rPr>
                <w:color w:val="000000"/>
                <w:lang w:val="fr-FR"/>
              </w:rPr>
              <w:t xml:space="preserve"> </w:t>
            </w:r>
            <w:r w:rsidRPr="00E218BD">
              <w:rPr>
                <w:color w:val="000000"/>
                <w:lang w:val="fr-FR"/>
              </w:rPr>
              <w:t>la base d’éléments connus dès le début de l’exercice. Par</w:t>
            </w:r>
            <w:r>
              <w:rPr>
                <w:color w:val="000000"/>
                <w:lang w:val="fr-FR"/>
              </w:rPr>
              <w:t xml:space="preserve"> </w:t>
            </w:r>
            <w:r w:rsidRPr="00E218BD">
              <w:rPr>
                <w:color w:val="000000"/>
                <w:lang w:val="fr-FR"/>
              </w:rPr>
              <w:t>conséquent, l’organe d’administration sait dès le début d’un</w:t>
            </w:r>
            <w:r>
              <w:rPr>
                <w:color w:val="000000"/>
                <w:lang w:val="fr-FR"/>
              </w:rPr>
              <w:t xml:space="preserve"> </w:t>
            </w:r>
            <w:r w:rsidRPr="00E218BD">
              <w:rPr>
                <w:color w:val="000000"/>
                <w:lang w:val="fr-FR"/>
              </w:rPr>
              <w:t>exercice si la comptabilité peut toujours être tenue suivant la</w:t>
            </w:r>
            <w:r>
              <w:rPr>
                <w:color w:val="000000"/>
                <w:lang w:val="fr-FR"/>
              </w:rPr>
              <w:t xml:space="preserve"> méthode simplifi</w:t>
            </w:r>
            <w:r w:rsidRPr="00E218BD">
              <w:rPr>
                <w:color w:val="000000"/>
                <w:lang w:val="fr-FR"/>
              </w:rPr>
              <w:t>ée. Un principe de cohérence est introduit.</w:t>
            </w:r>
          </w:p>
          <w:p w14:paraId="723C5211" w14:textId="77777777" w:rsidR="006F4809" w:rsidRPr="00E218BD" w:rsidRDefault="006F4809" w:rsidP="00C52CF6">
            <w:pPr>
              <w:spacing w:after="0" w:line="240" w:lineRule="auto"/>
              <w:jc w:val="both"/>
              <w:rPr>
                <w:color w:val="000000"/>
                <w:lang w:val="fr-FR"/>
              </w:rPr>
            </w:pPr>
            <w:r>
              <w:rPr>
                <w:color w:val="000000"/>
                <w:lang w:val="fr-FR"/>
              </w:rPr>
              <w:t>Cela signifie qu’une modific</w:t>
            </w:r>
            <w:r w:rsidRPr="00E218BD">
              <w:rPr>
                <w:color w:val="000000"/>
                <w:lang w:val="fr-FR"/>
              </w:rPr>
              <w:t>ation de la taille d’une association</w:t>
            </w:r>
            <w:r>
              <w:rPr>
                <w:color w:val="000000"/>
                <w:lang w:val="fr-FR"/>
              </w:rPr>
              <w:t xml:space="preserve"> </w:t>
            </w:r>
            <w:r w:rsidRPr="00E218BD">
              <w:rPr>
                <w:color w:val="000000"/>
                <w:lang w:val="fr-FR"/>
              </w:rPr>
              <w:t>ou d’une fondation est prise en considération pour autant que</w:t>
            </w:r>
            <w:r>
              <w:rPr>
                <w:color w:val="000000"/>
                <w:lang w:val="fr-FR"/>
              </w:rPr>
              <w:t xml:space="preserve"> </w:t>
            </w:r>
            <w:r w:rsidRPr="00E218BD">
              <w:rPr>
                <w:color w:val="000000"/>
                <w:lang w:val="fr-FR"/>
              </w:rPr>
              <w:t>pendant deux années consécu</w:t>
            </w:r>
            <w:r>
              <w:rPr>
                <w:color w:val="000000"/>
                <w:lang w:val="fr-FR"/>
              </w:rPr>
              <w:t xml:space="preserve">tives les critères de taille ne </w:t>
            </w:r>
            <w:r w:rsidRPr="00E218BD">
              <w:rPr>
                <w:color w:val="000000"/>
                <w:lang w:val="fr-FR"/>
              </w:rPr>
              <w:t>soient pas ou ne soient plus dépassés. Cet effet différé ne</w:t>
            </w:r>
            <w:r>
              <w:rPr>
                <w:color w:val="000000"/>
                <w:lang w:val="fr-FR"/>
              </w:rPr>
              <w:t xml:space="preserve"> </w:t>
            </w:r>
            <w:r w:rsidRPr="00E218BD">
              <w:rPr>
                <w:color w:val="000000"/>
                <w:lang w:val="fr-FR"/>
              </w:rPr>
              <w:t>s’applique toutefois pas aux associations ou fondations qui</w:t>
            </w:r>
            <w:r>
              <w:rPr>
                <w:color w:val="000000"/>
                <w:lang w:val="fr-FR"/>
              </w:rPr>
              <w:t xml:space="preserve"> </w:t>
            </w:r>
            <w:r w:rsidRPr="00E218BD">
              <w:rPr>
                <w:color w:val="000000"/>
                <w:lang w:val="fr-FR"/>
              </w:rPr>
              <w:t>souhaitent recourir à la possibilité de tenir une comptabilité</w:t>
            </w:r>
            <w:r>
              <w:rPr>
                <w:color w:val="000000"/>
                <w:lang w:val="fr-FR"/>
              </w:rPr>
              <w:t xml:space="preserve"> simplifi</w:t>
            </w:r>
            <w:r w:rsidRPr="00E218BD">
              <w:rPr>
                <w:color w:val="000000"/>
                <w:lang w:val="fr-FR"/>
              </w:rPr>
              <w:t>ée ou d’établir et de déposer des comptes annuels</w:t>
            </w:r>
            <w:r>
              <w:rPr>
                <w:color w:val="000000"/>
                <w:lang w:val="fr-FR"/>
              </w:rPr>
              <w:t xml:space="preserve"> suivant le schéma simplifié, et ce, afi</w:t>
            </w:r>
            <w:r w:rsidRPr="00E218BD">
              <w:rPr>
                <w:color w:val="000000"/>
                <w:lang w:val="fr-FR"/>
              </w:rPr>
              <w:t>n de ne pas imposer</w:t>
            </w:r>
            <w:r>
              <w:rPr>
                <w:color w:val="000000"/>
                <w:lang w:val="fr-FR"/>
              </w:rPr>
              <w:t xml:space="preserve"> </w:t>
            </w:r>
            <w:r w:rsidRPr="00E218BD">
              <w:rPr>
                <w:color w:val="000000"/>
                <w:lang w:val="fr-FR"/>
              </w:rPr>
              <w:t>d’alourdissement des charges administratives.</w:t>
            </w:r>
          </w:p>
        </w:tc>
      </w:tr>
      <w:tr w:rsidR="006F4809" w:rsidRPr="00C85954" w14:paraId="06DBC3A4" w14:textId="77777777" w:rsidTr="00B74851">
        <w:trPr>
          <w:trHeight w:val="557"/>
        </w:trPr>
        <w:tc>
          <w:tcPr>
            <w:tcW w:w="1980" w:type="dxa"/>
          </w:tcPr>
          <w:p w14:paraId="23D4B6FE" w14:textId="77777777" w:rsidR="006F4809" w:rsidRDefault="006F4809" w:rsidP="005E5029">
            <w:pPr>
              <w:pStyle w:val="Kop1"/>
              <w:rPr>
                <w:lang w:val="fr-FR"/>
              </w:rPr>
            </w:pPr>
            <w:r>
              <w:rPr>
                <w:lang w:val="fr-FR"/>
              </w:rPr>
              <w:lastRenderedPageBreak/>
              <w:t>Amendement 229</w:t>
            </w:r>
          </w:p>
        </w:tc>
        <w:tc>
          <w:tcPr>
            <w:tcW w:w="5906" w:type="dxa"/>
            <w:shd w:val="clear" w:color="auto" w:fill="auto"/>
          </w:tcPr>
          <w:p w14:paraId="327CE546" w14:textId="77777777" w:rsidR="006F4809" w:rsidRDefault="006F4809" w:rsidP="00E96358">
            <w:pPr>
              <w:spacing w:after="0" w:line="240" w:lineRule="auto"/>
              <w:jc w:val="both"/>
              <w:rPr>
                <w:color w:val="000000"/>
                <w:lang w:val="nl-BE"/>
              </w:rPr>
            </w:pPr>
            <w:r w:rsidRPr="00E96358">
              <w:rPr>
                <w:color w:val="000000"/>
                <w:lang w:val="nl-BE"/>
              </w:rPr>
              <w:t>In het voorgestelde artikel 3:48, § 1, het woord</w:t>
            </w:r>
            <w:r>
              <w:rPr>
                <w:color w:val="000000"/>
                <w:lang w:val="nl-BE"/>
              </w:rPr>
              <w:t xml:space="preserve"> </w:t>
            </w:r>
            <w:r w:rsidRPr="00E96358">
              <w:rPr>
                <w:color w:val="000000"/>
                <w:lang w:val="nl-BE"/>
              </w:rPr>
              <w:t>“verenigingen” v</w:t>
            </w:r>
            <w:r>
              <w:rPr>
                <w:color w:val="000000"/>
                <w:lang w:val="nl-BE"/>
              </w:rPr>
              <w:t xml:space="preserve">ervangen door de woorden “VZW’s </w:t>
            </w:r>
            <w:r w:rsidRPr="00E96358">
              <w:rPr>
                <w:color w:val="000000"/>
                <w:lang w:val="nl-BE"/>
              </w:rPr>
              <w:t>of IVZW’s”.</w:t>
            </w:r>
          </w:p>
          <w:p w14:paraId="7C746E57" w14:textId="77777777" w:rsidR="006F4809" w:rsidRPr="00E96358" w:rsidRDefault="006F4809" w:rsidP="00E96358">
            <w:pPr>
              <w:spacing w:after="0" w:line="240" w:lineRule="auto"/>
              <w:jc w:val="both"/>
              <w:rPr>
                <w:color w:val="000000"/>
                <w:lang w:val="nl-BE"/>
              </w:rPr>
            </w:pPr>
          </w:p>
          <w:p w14:paraId="19B9FD7D" w14:textId="77777777" w:rsidR="006F4809" w:rsidRDefault="006F4809" w:rsidP="00E96358">
            <w:pPr>
              <w:spacing w:after="0" w:line="240" w:lineRule="auto"/>
              <w:jc w:val="both"/>
              <w:rPr>
                <w:color w:val="000000"/>
                <w:lang w:val="nl-BE"/>
              </w:rPr>
            </w:pPr>
            <w:r w:rsidRPr="00E96358">
              <w:rPr>
                <w:color w:val="000000"/>
                <w:lang w:val="nl-BE"/>
              </w:rPr>
              <w:t>VERANTWOORDING</w:t>
            </w:r>
          </w:p>
          <w:p w14:paraId="0F3E5DE2" w14:textId="77777777" w:rsidR="006F4809" w:rsidRPr="00E96358" w:rsidRDefault="006F4809" w:rsidP="00E96358">
            <w:pPr>
              <w:spacing w:after="0" w:line="240" w:lineRule="auto"/>
              <w:jc w:val="both"/>
              <w:rPr>
                <w:color w:val="000000"/>
                <w:lang w:val="nl-BE"/>
              </w:rPr>
            </w:pPr>
          </w:p>
          <w:p w14:paraId="66A466CA" w14:textId="77777777" w:rsidR="006F4809" w:rsidRPr="00E96358" w:rsidRDefault="006F4809" w:rsidP="00E96358">
            <w:pPr>
              <w:spacing w:after="0" w:line="240" w:lineRule="auto"/>
              <w:jc w:val="both"/>
              <w:rPr>
                <w:color w:val="000000"/>
                <w:lang w:val="nl-BE"/>
              </w:rPr>
            </w:pPr>
            <w:r w:rsidRPr="00E96358">
              <w:rPr>
                <w:color w:val="000000"/>
                <w:lang w:val="nl-BE"/>
              </w:rPr>
              <w:t>Doordat de vereniging ruim i</w:t>
            </w:r>
            <w:r>
              <w:rPr>
                <w:color w:val="000000"/>
                <w:lang w:val="nl-BE"/>
              </w:rPr>
              <w:t xml:space="preserve">s gedefinieerd in het WVV (zie </w:t>
            </w:r>
            <w:r w:rsidRPr="00E96358">
              <w:rPr>
                <w:color w:val="000000"/>
                <w:lang w:val="nl-BE"/>
              </w:rPr>
              <w:t>artikel 1:2) en ook, gelet op de om</w:t>
            </w:r>
            <w:r>
              <w:rPr>
                <w:color w:val="000000"/>
                <w:lang w:val="nl-BE"/>
              </w:rPr>
              <w:t xml:space="preserve">schrijving in artikel 1:6, § 1, </w:t>
            </w:r>
            <w:r w:rsidRPr="00E96358">
              <w:rPr>
                <w:color w:val="000000"/>
                <w:lang w:val="nl-BE"/>
              </w:rPr>
              <w:t>de feitelijke vereniging om</w:t>
            </w:r>
            <w:r>
              <w:rPr>
                <w:color w:val="000000"/>
                <w:lang w:val="nl-BE"/>
              </w:rPr>
              <w:t xml:space="preserve">vat (of minstens kan omvatten), moet </w:t>
            </w:r>
            <w:r w:rsidRPr="00E96358">
              <w:rPr>
                <w:color w:val="000000"/>
                <w:lang w:val="nl-BE"/>
              </w:rPr>
              <w:t>duidelijk uit de tekst blijken dat de feitelijke vereniging niet onderworpen</w:t>
            </w:r>
            <w:r>
              <w:rPr>
                <w:color w:val="000000"/>
                <w:lang w:val="nl-BE"/>
              </w:rPr>
              <w:t xml:space="preserve"> </w:t>
            </w:r>
            <w:r w:rsidRPr="00E96358">
              <w:rPr>
                <w:color w:val="000000"/>
                <w:lang w:val="nl-BE"/>
              </w:rPr>
              <w:t>is aan de boekhoud- en jaarrekeningverplichting.</w:t>
            </w:r>
          </w:p>
        </w:tc>
        <w:tc>
          <w:tcPr>
            <w:tcW w:w="6095" w:type="dxa"/>
            <w:shd w:val="clear" w:color="auto" w:fill="auto"/>
          </w:tcPr>
          <w:p w14:paraId="4C083C5B" w14:textId="77777777" w:rsidR="006F4809" w:rsidRDefault="006F4809" w:rsidP="00E96358">
            <w:pPr>
              <w:spacing w:after="0" w:line="240" w:lineRule="auto"/>
              <w:jc w:val="both"/>
              <w:rPr>
                <w:color w:val="000000"/>
                <w:lang w:val="fr-FR"/>
              </w:rPr>
            </w:pPr>
            <w:r w:rsidRPr="00E96358">
              <w:rPr>
                <w:color w:val="000000"/>
                <w:lang w:val="nl-BE"/>
              </w:rPr>
              <w:t xml:space="preserve"> </w:t>
            </w:r>
            <w:r w:rsidRPr="00E96358">
              <w:rPr>
                <w:color w:val="000000"/>
                <w:lang w:val="fr-FR"/>
              </w:rPr>
              <w:t xml:space="preserve">Dans l’article </w:t>
            </w:r>
            <w:proofErr w:type="gramStart"/>
            <w:r w:rsidRPr="00E96358">
              <w:rPr>
                <w:color w:val="000000"/>
                <w:lang w:val="fr-FR"/>
              </w:rPr>
              <w:t>3:</w:t>
            </w:r>
            <w:proofErr w:type="gramEnd"/>
            <w:r w:rsidRPr="00E96358">
              <w:rPr>
                <w:color w:val="000000"/>
                <w:lang w:val="fr-FR"/>
              </w:rPr>
              <w:t>48, § 1er, proposé, remplacer le</w:t>
            </w:r>
            <w:r>
              <w:rPr>
                <w:color w:val="000000"/>
                <w:lang w:val="fr-FR"/>
              </w:rPr>
              <w:t xml:space="preserve"> </w:t>
            </w:r>
            <w:r w:rsidRPr="00E96358">
              <w:rPr>
                <w:color w:val="000000"/>
                <w:lang w:val="fr-FR"/>
              </w:rPr>
              <w:t>mot “associations” par les mots “ASBL ou AISBL”.</w:t>
            </w:r>
          </w:p>
          <w:p w14:paraId="73005B41" w14:textId="77777777" w:rsidR="006F4809" w:rsidRPr="00E96358" w:rsidRDefault="006F4809" w:rsidP="00E96358">
            <w:pPr>
              <w:spacing w:after="0" w:line="240" w:lineRule="auto"/>
              <w:jc w:val="both"/>
              <w:rPr>
                <w:color w:val="000000"/>
                <w:lang w:val="fr-FR"/>
              </w:rPr>
            </w:pPr>
          </w:p>
          <w:p w14:paraId="6FB9B18A" w14:textId="77777777" w:rsidR="006F4809" w:rsidRDefault="006F4809" w:rsidP="00E96358">
            <w:pPr>
              <w:spacing w:after="0" w:line="240" w:lineRule="auto"/>
              <w:jc w:val="both"/>
              <w:rPr>
                <w:color w:val="000000"/>
                <w:lang w:val="fr-FR"/>
              </w:rPr>
            </w:pPr>
            <w:r w:rsidRPr="00E96358">
              <w:rPr>
                <w:color w:val="000000"/>
                <w:lang w:val="fr-FR"/>
              </w:rPr>
              <w:t>JUSTIFICATION</w:t>
            </w:r>
          </w:p>
          <w:p w14:paraId="41DCEEBF" w14:textId="77777777" w:rsidR="006F4809" w:rsidRPr="00E96358" w:rsidRDefault="006F4809" w:rsidP="00E96358">
            <w:pPr>
              <w:spacing w:after="0" w:line="240" w:lineRule="auto"/>
              <w:jc w:val="both"/>
              <w:rPr>
                <w:color w:val="000000"/>
                <w:lang w:val="fr-FR"/>
              </w:rPr>
            </w:pPr>
          </w:p>
          <w:p w14:paraId="53BFF9B7" w14:textId="77777777" w:rsidR="006F4809" w:rsidRPr="00E96358" w:rsidRDefault="006F4809" w:rsidP="00E96358">
            <w:pPr>
              <w:spacing w:after="0" w:line="240" w:lineRule="auto"/>
              <w:jc w:val="both"/>
              <w:rPr>
                <w:color w:val="000000"/>
                <w:lang w:val="fr-FR"/>
              </w:rPr>
            </w:pPr>
            <w:r w:rsidRPr="00E96358">
              <w:rPr>
                <w:color w:val="000000"/>
                <w:lang w:val="fr-FR"/>
              </w:rPr>
              <w:t>Étant donné que l’association est défi nie de manière large</w:t>
            </w:r>
            <w:r>
              <w:rPr>
                <w:color w:val="000000"/>
                <w:lang w:val="fr-FR"/>
              </w:rPr>
              <w:t xml:space="preserve"> </w:t>
            </w:r>
            <w:r w:rsidRPr="00E96358">
              <w:rPr>
                <w:color w:val="000000"/>
                <w:lang w:val="fr-FR"/>
              </w:rPr>
              <w:t xml:space="preserve">dans le CSA (voir article </w:t>
            </w:r>
            <w:proofErr w:type="gramStart"/>
            <w:r w:rsidRPr="00E96358">
              <w:rPr>
                <w:color w:val="000000"/>
                <w:lang w:val="fr-FR"/>
              </w:rPr>
              <w:t>1:</w:t>
            </w:r>
            <w:proofErr w:type="gramEnd"/>
            <w:r w:rsidRPr="00E96358">
              <w:rPr>
                <w:color w:val="000000"/>
                <w:lang w:val="fr-FR"/>
              </w:rPr>
              <w:t>2) et qu’en raison de la description</w:t>
            </w:r>
            <w:r>
              <w:rPr>
                <w:color w:val="000000"/>
                <w:lang w:val="fr-FR"/>
              </w:rPr>
              <w:t xml:space="preserve"> </w:t>
            </w:r>
            <w:r w:rsidRPr="00E96358">
              <w:rPr>
                <w:color w:val="000000"/>
                <w:lang w:val="fr-FR"/>
              </w:rPr>
              <w:t>dans l’article 1:6, § 1er, elle contient (ou peut au moins contenir)</w:t>
            </w:r>
            <w:r>
              <w:rPr>
                <w:color w:val="000000"/>
                <w:lang w:val="fr-FR"/>
              </w:rPr>
              <w:t xml:space="preserve"> </w:t>
            </w:r>
            <w:r w:rsidRPr="00E96358">
              <w:rPr>
                <w:color w:val="000000"/>
                <w:lang w:val="fr-FR"/>
              </w:rPr>
              <w:t>l’association de fait, il doit clairement apparaître dans le texte</w:t>
            </w:r>
            <w:r>
              <w:rPr>
                <w:color w:val="000000"/>
                <w:lang w:val="fr-FR"/>
              </w:rPr>
              <w:t xml:space="preserve"> </w:t>
            </w:r>
            <w:r w:rsidRPr="00E96358">
              <w:rPr>
                <w:color w:val="000000"/>
                <w:lang w:val="fr-FR"/>
              </w:rPr>
              <w:t>que l’association de fait n’est pas soumise à l’obligation de</w:t>
            </w:r>
            <w:r>
              <w:rPr>
                <w:color w:val="000000"/>
                <w:lang w:val="fr-FR"/>
              </w:rPr>
              <w:t xml:space="preserve"> </w:t>
            </w:r>
            <w:r w:rsidRPr="00E96358">
              <w:rPr>
                <w:color w:val="000000"/>
                <w:lang w:val="fr-FR"/>
              </w:rPr>
              <w:t>comptabilité et de comptes annuels.</w:t>
            </w:r>
          </w:p>
        </w:tc>
      </w:tr>
    </w:tbl>
    <w:p w14:paraId="37ED1C1B" w14:textId="77777777" w:rsidR="001203BA" w:rsidRPr="00E96358" w:rsidRDefault="001203BA" w:rsidP="001203BA">
      <w:pPr>
        <w:rPr>
          <w:lang w:val="fr-FR"/>
        </w:rPr>
      </w:pPr>
    </w:p>
    <w:p w14:paraId="1E5C141F" w14:textId="77777777" w:rsidR="00A820D7" w:rsidRPr="00E96358" w:rsidRDefault="00A820D7">
      <w:pPr>
        <w:rPr>
          <w:lang w:val="fr-FR"/>
        </w:rPr>
      </w:pPr>
    </w:p>
    <w:sectPr w:rsidR="00A820D7" w:rsidRPr="00E9635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480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27071"/>
    <w:rsid w:val="00160A1B"/>
    <w:rsid w:val="00191BAC"/>
    <w:rsid w:val="00193578"/>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91751"/>
    <w:rsid w:val="003A1C6D"/>
    <w:rsid w:val="003A29A4"/>
    <w:rsid w:val="003A3D34"/>
    <w:rsid w:val="003A7991"/>
    <w:rsid w:val="003B5A5B"/>
    <w:rsid w:val="003E2816"/>
    <w:rsid w:val="003F24EE"/>
    <w:rsid w:val="00415C03"/>
    <w:rsid w:val="00423115"/>
    <w:rsid w:val="004316DC"/>
    <w:rsid w:val="00435644"/>
    <w:rsid w:val="00456260"/>
    <w:rsid w:val="0047203B"/>
    <w:rsid w:val="004A39E3"/>
    <w:rsid w:val="004C3052"/>
    <w:rsid w:val="004C63AD"/>
    <w:rsid w:val="00525185"/>
    <w:rsid w:val="00562DB1"/>
    <w:rsid w:val="0056315C"/>
    <w:rsid w:val="00591A7D"/>
    <w:rsid w:val="005A3C17"/>
    <w:rsid w:val="005A55D7"/>
    <w:rsid w:val="005B27F2"/>
    <w:rsid w:val="005C7CE3"/>
    <w:rsid w:val="005E5029"/>
    <w:rsid w:val="00603C63"/>
    <w:rsid w:val="00645D75"/>
    <w:rsid w:val="00650A20"/>
    <w:rsid w:val="00672E28"/>
    <w:rsid w:val="00682856"/>
    <w:rsid w:val="006A735D"/>
    <w:rsid w:val="006D7B94"/>
    <w:rsid w:val="006E6687"/>
    <w:rsid w:val="006F4809"/>
    <w:rsid w:val="00710A28"/>
    <w:rsid w:val="00710C81"/>
    <w:rsid w:val="00720078"/>
    <w:rsid w:val="00736D86"/>
    <w:rsid w:val="007463B2"/>
    <w:rsid w:val="007532BF"/>
    <w:rsid w:val="007B581C"/>
    <w:rsid w:val="007D7A6B"/>
    <w:rsid w:val="00800732"/>
    <w:rsid w:val="00817848"/>
    <w:rsid w:val="00871F22"/>
    <w:rsid w:val="00887B0C"/>
    <w:rsid w:val="008B2189"/>
    <w:rsid w:val="008D71F7"/>
    <w:rsid w:val="008E164C"/>
    <w:rsid w:val="008F4D05"/>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83E40"/>
    <w:rsid w:val="00AA0CC7"/>
    <w:rsid w:val="00AA1A7C"/>
    <w:rsid w:val="00AA5A92"/>
    <w:rsid w:val="00AB3660"/>
    <w:rsid w:val="00AC1B18"/>
    <w:rsid w:val="00AC1E91"/>
    <w:rsid w:val="00AC6758"/>
    <w:rsid w:val="00B31670"/>
    <w:rsid w:val="00B41CE6"/>
    <w:rsid w:val="00B43558"/>
    <w:rsid w:val="00B50606"/>
    <w:rsid w:val="00B67A32"/>
    <w:rsid w:val="00B74851"/>
    <w:rsid w:val="00B779CF"/>
    <w:rsid w:val="00BA26D2"/>
    <w:rsid w:val="00BB61EE"/>
    <w:rsid w:val="00BD4A22"/>
    <w:rsid w:val="00BE2349"/>
    <w:rsid w:val="00BF1861"/>
    <w:rsid w:val="00C01CFA"/>
    <w:rsid w:val="00C162B3"/>
    <w:rsid w:val="00C41D89"/>
    <w:rsid w:val="00C44178"/>
    <w:rsid w:val="00C52CF6"/>
    <w:rsid w:val="00C80883"/>
    <w:rsid w:val="00C85954"/>
    <w:rsid w:val="00C86467"/>
    <w:rsid w:val="00C86CC5"/>
    <w:rsid w:val="00C91A38"/>
    <w:rsid w:val="00CC6422"/>
    <w:rsid w:val="00CE7D55"/>
    <w:rsid w:val="00D359A8"/>
    <w:rsid w:val="00D66D82"/>
    <w:rsid w:val="00D96002"/>
    <w:rsid w:val="00DB73B8"/>
    <w:rsid w:val="00DC5C32"/>
    <w:rsid w:val="00DE6641"/>
    <w:rsid w:val="00E15CFE"/>
    <w:rsid w:val="00E218BD"/>
    <w:rsid w:val="00E21F8D"/>
    <w:rsid w:val="00E26DE4"/>
    <w:rsid w:val="00E34FF7"/>
    <w:rsid w:val="00E511E0"/>
    <w:rsid w:val="00E96358"/>
    <w:rsid w:val="00EA440A"/>
    <w:rsid w:val="00EB2346"/>
    <w:rsid w:val="00ED1A41"/>
    <w:rsid w:val="00ED31D7"/>
    <w:rsid w:val="00ED3B78"/>
    <w:rsid w:val="00F11CA2"/>
    <w:rsid w:val="00F234EA"/>
    <w:rsid w:val="00F235CC"/>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56F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316DC"/>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235C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235CC"/>
    <w:rPr>
      <w:rFonts w:ascii="Times New Roman" w:hAnsi="Times New Roman" w:cs="Times New Roman"/>
      <w:sz w:val="18"/>
      <w:szCs w:val="18"/>
    </w:rPr>
  </w:style>
  <w:style w:type="character" w:customStyle="1" w:styleId="Kop1Teken">
    <w:name w:val="Kop 1 Teken"/>
    <w:basedOn w:val="Standaardalinea-lettertype"/>
    <w:link w:val="Kop1"/>
    <w:uiPriority w:val="9"/>
    <w:rsid w:val="004316DC"/>
    <w:rPr>
      <w:rFonts w:eastAsiaTheme="majorEastAsia" w:cstheme="majorBidi"/>
      <w:color w:val="000000" w:themeColor="text1"/>
      <w:szCs w:val="32"/>
    </w:rPr>
  </w:style>
  <w:style w:type="character" w:styleId="Hyperlink">
    <w:name w:val="Hyperlink"/>
    <w:basedOn w:val="Standaardalinea-lettertype"/>
    <w:uiPriority w:val="99"/>
    <w:unhideWhenUsed/>
    <w:rsid w:val="00431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2758</Words>
  <Characters>15170</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2019-10-25T12:14:00Z</dcterms:created>
  <dcterms:modified xsi:type="dcterms:W3CDTF">2021-08-25T13:13:00Z</dcterms:modified>
</cp:coreProperties>
</file>