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1203BA" w:rsidRPr="002A763A" w14:paraId="044DCBB4" w14:textId="77777777" w:rsidTr="007D7A6B">
        <w:tc>
          <w:tcPr>
            <w:tcW w:w="1980" w:type="dxa"/>
          </w:tcPr>
          <w:p w14:paraId="55EDC0F2" w14:textId="77777777" w:rsidR="001203BA" w:rsidRPr="00B07AC9" w:rsidRDefault="001203BA" w:rsidP="007D7A6B">
            <w:pPr>
              <w:rPr>
                <w:b/>
                <w:sz w:val="32"/>
                <w:szCs w:val="32"/>
                <w:lang w:val="nl-BE"/>
              </w:rPr>
            </w:pPr>
            <w:r w:rsidRPr="00B07AC9">
              <w:rPr>
                <w:b/>
                <w:sz w:val="32"/>
                <w:szCs w:val="32"/>
                <w:lang w:val="nl-BE"/>
              </w:rPr>
              <w:t xml:space="preserve">ARTIKEL </w:t>
            </w:r>
            <w:r w:rsidR="00096067">
              <w:rPr>
                <w:b/>
                <w:sz w:val="32"/>
                <w:szCs w:val="32"/>
                <w:lang w:val="nl-BE"/>
              </w:rPr>
              <w:t>3:5</w:t>
            </w:r>
          </w:p>
        </w:tc>
        <w:tc>
          <w:tcPr>
            <w:tcW w:w="11765" w:type="dxa"/>
            <w:gridSpan w:val="2"/>
            <w:shd w:val="clear" w:color="auto" w:fill="auto"/>
          </w:tcPr>
          <w:p w14:paraId="1D0FDAE9"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7141083D" w14:textId="77777777" w:rsidTr="007D7A6B">
        <w:tc>
          <w:tcPr>
            <w:tcW w:w="1980" w:type="dxa"/>
          </w:tcPr>
          <w:p w14:paraId="378C6E91" w14:textId="77777777" w:rsidR="001203BA" w:rsidRPr="00B07AC9" w:rsidRDefault="001203BA" w:rsidP="007D7A6B">
            <w:pPr>
              <w:rPr>
                <w:b/>
                <w:sz w:val="32"/>
                <w:szCs w:val="32"/>
                <w:lang w:val="nl-BE"/>
              </w:rPr>
            </w:pPr>
          </w:p>
        </w:tc>
        <w:tc>
          <w:tcPr>
            <w:tcW w:w="11765" w:type="dxa"/>
            <w:gridSpan w:val="2"/>
            <w:shd w:val="clear" w:color="auto" w:fill="auto"/>
          </w:tcPr>
          <w:p w14:paraId="217A70AB"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1203BA" w:rsidRPr="00DB08D4" w14:paraId="716EF67C" w14:textId="77777777" w:rsidTr="00DB08D4">
        <w:trPr>
          <w:trHeight w:val="519"/>
        </w:trPr>
        <w:tc>
          <w:tcPr>
            <w:tcW w:w="1980" w:type="dxa"/>
          </w:tcPr>
          <w:p w14:paraId="66E60E3C" w14:textId="77777777" w:rsidR="001203BA" w:rsidRDefault="001203BA" w:rsidP="007D7A6B">
            <w:pPr>
              <w:spacing w:after="0" w:line="240" w:lineRule="auto"/>
              <w:jc w:val="both"/>
              <w:rPr>
                <w:rFonts w:cs="Calibri"/>
                <w:lang w:val="nl-BE"/>
              </w:rPr>
            </w:pPr>
            <w:r>
              <w:rPr>
                <w:rFonts w:cs="Calibri"/>
                <w:lang w:val="nl-BE"/>
              </w:rPr>
              <w:t>WVV</w:t>
            </w:r>
          </w:p>
        </w:tc>
        <w:tc>
          <w:tcPr>
            <w:tcW w:w="5812" w:type="dxa"/>
            <w:shd w:val="clear" w:color="auto" w:fill="auto"/>
          </w:tcPr>
          <w:p w14:paraId="22BCFA3A" w14:textId="6E0071D8" w:rsidR="005A3C17" w:rsidRPr="00D2676F" w:rsidRDefault="00C878F5" w:rsidP="00C878F5">
            <w:pPr>
              <w:jc w:val="both"/>
              <w:rPr>
                <w:lang w:val="nl-BE"/>
              </w:rPr>
            </w:pPr>
            <w:del w:id="0" w:author="Microsoft Office-gebruiker" w:date="2021-08-18T16:01:00Z">
              <w:r w:rsidRPr="00B127E4">
                <w:rPr>
                  <w:color w:val="000000"/>
                  <w:lang w:val="nl-BE"/>
                </w:rPr>
                <w:delText xml:space="preserve">De zaakvoerders of het </w:delText>
              </w:r>
            </w:del>
            <w:ins w:id="1" w:author="Microsoft Office-gebruiker" w:date="2021-08-18T16:01:00Z">
              <w:r w:rsidRPr="00096067">
                <w:rPr>
                  <w:color w:val="000000"/>
                  <w:lang w:val="nl-BE"/>
                </w:rPr>
                <w:t xml:space="preserve">Het </w:t>
              </w:r>
            </w:ins>
            <w:r w:rsidRPr="00096067">
              <w:rPr>
                <w:color w:val="000000"/>
                <w:lang w:val="nl-BE"/>
              </w:rPr>
              <w:t xml:space="preserve">bestuursorgaan </w:t>
            </w:r>
            <w:del w:id="2" w:author="Microsoft Office-gebruiker" w:date="2021-08-18T16:01:00Z">
              <w:r w:rsidRPr="00B127E4">
                <w:rPr>
                  <w:color w:val="000000"/>
                  <w:lang w:val="nl-BE"/>
                </w:rPr>
                <w:delText>stellen</w:delText>
              </w:r>
            </w:del>
            <w:ins w:id="3" w:author="Microsoft Office-gebruiker" w:date="2021-08-18T16:01:00Z">
              <w:r w:rsidRPr="00096067">
                <w:rPr>
                  <w:color w:val="000000"/>
                  <w:lang w:val="nl-BE"/>
                </w:rPr>
                <w:t>stelt</w:t>
              </w:r>
            </w:ins>
            <w:r w:rsidRPr="00096067">
              <w:rPr>
                <w:color w:val="000000"/>
                <w:lang w:val="nl-BE"/>
              </w:rPr>
              <w:t xml:space="preserve"> een verslag op waarin </w:t>
            </w:r>
            <w:del w:id="4" w:author="Microsoft Office-gebruiker" w:date="2021-08-18T16:01:00Z">
              <w:r w:rsidRPr="00B127E4">
                <w:rPr>
                  <w:color w:val="000000"/>
                  <w:lang w:val="nl-BE"/>
                </w:rPr>
                <w:delText>zij</w:delText>
              </w:r>
            </w:del>
            <w:ins w:id="5" w:author="Microsoft Office-gebruiker" w:date="2021-08-18T16:01:00Z">
              <w:r w:rsidRPr="00096067">
                <w:rPr>
                  <w:color w:val="000000"/>
                  <w:lang w:val="nl-BE"/>
                </w:rPr>
                <w:t>het</w:t>
              </w:r>
            </w:ins>
            <w:r w:rsidRPr="00096067">
              <w:rPr>
                <w:color w:val="000000"/>
                <w:lang w:val="nl-BE"/>
              </w:rPr>
              <w:t xml:space="preserve"> rekenschap </w:t>
            </w:r>
            <w:del w:id="6" w:author="Microsoft Office-gebruiker" w:date="2021-08-18T16:01:00Z">
              <w:r w:rsidRPr="00B127E4">
                <w:rPr>
                  <w:color w:val="000000"/>
                  <w:lang w:val="nl-BE"/>
                </w:rPr>
                <w:delText>geven</w:delText>
              </w:r>
            </w:del>
            <w:ins w:id="7" w:author="Microsoft Office-gebruiker" w:date="2021-08-18T16:01:00Z">
              <w:r w:rsidRPr="00096067">
                <w:rPr>
                  <w:color w:val="000000"/>
                  <w:lang w:val="nl-BE"/>
                </w:rPr>
                <w:t>geeft</w:t>
              </w:r>
            </w:ins>
            <w:r w:rsidRPr="00096067">
              <w:rPr>
                <w:color w:val="000000"/>
                <w:lang w:val="nl-BE"/>
              </w:rPr>
              <w:t xml:space="preserve"> van </w:t>
            </w:r>
            <w:del w:id="8" w:author="Microsoft Office-gebruiker" w:date="2021-08-18T16:01:00Z">
              <w:r w:rsidRPr="00B127E4">
                <w:rPr>
                  <w:color w:val="000000"/>
                  <w:lang w:val="nl-BE"/>
                </w:rPr>
                <w:delText>hun</w:delText>
              </w:r>
            </w:del>
            <w:ins w:id="9" w:author="Microsoft Office-gebruiker" w:date="2021-08-18T16:01:00Z">
              <w:r w:rsidRPr="00096067">
                <w:rPr>
                  <w:color w:val="000000"/>
                  <w:lang w:val="nl-BE"/>
                </w:rPr>
                <w:t>zijn</w:t>
              </w:r>
            </w:ins>
            <w:r w:rsidRPr="00096067">
              <w:rPr>
                <w:color w:val="000000"/>
                <w:lang w:val="nl-BE"/>
              </w:rPr>
              <w:t xml:space="preserve"> beleid.</w:t>
            </w:r>
          </w:p>
        </w:tc>
        <w:tc>
          <w:tcPr>
            <w:tcW w:w="5953" w:type="dxa"/>
            <w:shd w:val="clear" w:color="auto" w:fill="auto"/>
          </w:tcPr>
          <w:p w14:paraId="46D84229" w14:textId="3E352208" w:rsidR="005A3C17" w:rsidRPr="00D67021" w:rsidRDefault="00D67021" w:rsidP="00D67021">
            <w:pPr>
              <w:jc w:val="both"/>
            </w:pPr>
            <w:del w:id="10" w:author="Microsoft Office-gebruiker" w:date="2021-08-18T16:03:00Z">
              <w:r w:rsidRPr="00B127E4">
                <w:rPr>
                  <w:color w:val="000000"/>
                  <w:lang w:val="fr-FR"/>
                </w:rPr>
                <w:delText>Les gérants ou l’organe d’administration établissent</w:delText>
              </w:r>
            </w:del>
            <w:ins w:id="11" w:author="Microsoft Office-gebruiker" w:date="2021-08-18T16:03:00Z">
              <w:r w:rsidRPr="00096067">
                <w:rPr>
                  <w:color w:val="000000"/>
                  <w:lang w:val="fr-FR"/>
                </w:rPr>
                <w:t>L'organe d'administration établit</w:t>
              </w:r>
            </w:ins>
            <w:r w:rsidRPr="00096067">
              <w:rPr>
                <w:color w:val="000000"/>
                <w:lang w:val="fr-FR"/>
              </w:rPr>
              <w:t xml:space="preserve"> un rapport dans lequel </w:t>
            </w:r>
            <w:del w:id="12" w:author="Microsoft Office-gebruiker" w:date="2021-08-18T16:03:00Z">
              <w:r w:rsidRPr="00B127E4">
                <w:rPr>
                  <w:color w:val="000000"/>
                  <w:lang w:val="fr-FR"/>
                </w:rPr>
                <w:delText>ils rendent</w:delText>
              </w:r>
            </w:del>
            <w:ins w:id="13" w:author="Microsoft Office-gebruiker" w:date="2021-08-18T16:03:00Z">
              <w:r w:rsidRPr="00096067">
                <w:rPr>
                  <w:color w:val="000000"/>
                  <w:lang w:val="fr-FR"/>
                </w:rPr>
                <w:t>il rend</w:t>
              </w:r>
            </w:ins>
            <w:r w:rsidRPr="00096067">
              <w:rPr>
                <w:color w:val="000000"/>
                <w:lang w:val="fr-FR"/>
              </w:rPr>
              <w:t xml:space="preserve"> compte de </w:t>
            </w:r>
            <w:del w:id="14" w:author="Microsoft Office-gebruiker" w:date="2021-08-18T16:03:00Z">
              <w:r w:rsidRPr="00B127E4">
                <w:rPr>
                  <w:color w:val="000000"/>
                  <w:lang w:val="fr-FR"/>
                </w:rPr>
                <w:delText>leur</w:delText>
              </w:r>
            </w:del>
            <w:ins w:id="15" w:author="Microsoft Office-gebruiker" w:date="2021-08-18T16:03:00Z">
              <w:r w:rsidRPr="00096067">
                <w:rPr>
                  <w:color w:val="000000"/>
                  <w:lang w:val="fr-FR"/>
                </w:rPr>
                <w:t>sa</w:t>
              </w:r>
            </w:ins>
            <w:r w:rsidRPr="00096067">
              <w:rPr>
                <w:color w:val="000000"/>
                <w:lang w:val="fr-FR"/>
              </w:rPr>
              <w:t xml:space="preserve"> gestion.</w:t>
            </w:r>
            <w:bookmarkStart w:id="16" w:name="_GoBack"/>
            <w:bookmarkEnd w:id="16"/>
          </w:p>
        </w:tc>
      </w:tr>
      <w:tr w:rsidR="0019630D" w:rsidRPr="00DB08D4" w14:paraId="30A7C71D" w14:textId="77777777" w:rsidTr="00DB08D4">
        <w:trPr>
          <w:trHeight w:val="519"/>
        </w:trPr>
        <w:tc>
          <w:tcPr>
            <w:tcW w:w="1980" w:type="dxa"/>
          </w:tcPr>
          <w:p w14:paraId="48F2D9D9" w14:textId="77777777" w:rsidR="0019630D" w:rsidRDefault="0019630D" w:rsidP="002F77D4">
            <w:pPr>
              <w:spacing w:after="0" w:line="240" w:lineRule="auto"/>
              <w:jc w:val="both"/>
              <w:rPr>
                <w:rFonts w:cs="Calibri"/>
                <w:lang w:val="fr-FR"/>
              </w:rPr>
            </w:pPr>
            <w:r w:rsidRPr="00B127E4">
              <w:rPr>
                <w:rFonts w:cs="Calibri"/>
                <w:lang w:val="nl-BE"/>
              </w:rPr>
              <w:t>Ontw</w:t>
            </w:r>
            <w:r>
              <w:rPr>
                <w:rFonts w:cs="Calibri"/>
                <w:lang w:val="fr-FR"/>
              </w:rPr>
              <w:t>erp</w:t>
            </w:r>
          </w:p>
        </w:tc>
        <w:tc>
          <w:tcPr>
            <w:tcW w:w="5812" w:type="dxa"/>
            <w:shd w:val="clear" w:color="auto" w:fill="auto"/>
          </w:tcPr>
          <w:p w14:paraId="279C3BC4" w14:textId="77777777" w:rsidR="0019630D" w:rsidRPr="00B127E4" w:rsidRDefault="0019630D" w:rsidP="002F77D4">
            <w:pPr>
              <w:spacing w:after="0" w:line="240" w:lineRule="auto"/>
              <w:jc w:val="both"/>
              <w:rPr>
                <w:color w:val="000000"/>
                <w:lang w:val="nl-BE"/>
              </w:rPr>
            </w:pPr>
            <w:r>
              <w:rPr>
                <w:color w:val="000000"/>
                <w:lang w:val="nl-BE"/>
              </w:rPr>
              <w:t xml:space="preserve">Art. 3:5. </w:t>
            </w:r>
            <w:r w:rsidRPr="00B127E4">
              <w:rPr>
                <w:color w:val="000000"/>
                <w:lang w:val="nl-BE"/>
              </w:rPr>
              <w:t>De zaakvoerders of het bestuursorgaan stellen een verslag op waarin zij rekenschap geven van hun beleid.</w:t>
            </w:r>
          </w:p>
        </w:tc>
        <w:tc>
          <w:tcPr>
            <w:tcW w:w="5953" w:type="dxa"/>
            <w:shd w:val="clear" w:color="auto" w:fill="auto"/>
          </w:tcPr>
          <w:p w14:paraId="2FAD9131" w14:textId="77777777" w:rsidR="0019630D" w:rsidRPr="00B127E4" w:rsidRDefault="0019630D" w:rsidP="002F77D4">
            <w:pPr>
              <w:spacing w:after="0" w:line="240" w:lineRule="auto"/>
              <w:jc w:val="both"/>
              <w:rPr>
                <w:color w:val="000000"/>
                <w:lang w:val="fr-FR"/>
              </w:rPr>
            </w:pPr>
            <w:r>
              <w:rPr>
                <w:color w:val="000000"/>
                <w:lang w:val="fr-FR"/>
              </w:rPr>
              <w:t xml:space="preserve">Art. 3:5. </w:t>
            </w:r>
            <w:r w:rsidRPr="00B127E4">
              <w:rPr>
                <w:color w:val="000000"/>
                <w:lang w:val="fr-FR"/>
              </w:rPr>
              <w:t>Les gérants ou l’organe d’administration établissent un rapport dans lequel ils rendent compte de leur gestion.</w:t>
            </w:r>
          </w:p>
        </w:tc>
      </w:tr>
      <w:tr w:rsidR="0019630D" w:rsidRPr="00DB08D4" w14:paraId="492CE4B9" w14:textId="77777777" w:rsidTr="00A0501F">
        <w:trPr>
          <w:trHeight w:val="556"/>
        </w:trPr>
        <w:tc>
          <w:tcPr>
            <w:tcW w:w="1980" w:type="dxa"/>
          </w:tcPr>
          <w:p w14:paraId="2F8E73DC" w14:textId="77777777" w:rsidR="0019630D" w:rsidRPr="00C55AB7" w:rsidRDefault="0019630D" w:rsidP="007D7A6B">
            <w:pPr>
              <w:spacing w:after="0" w:line="240" w:lineRule="auto"/>
              <w:jc w:val="both"/>
              <w:rPr>
                <w:rFonts w:cs="Calibri"/>
                <w:lang w:val="fr-FR"/>
              </w:rPr>
            </w:pPr>
            <w:r>
              <w:rPr>
                <w:rFonts w:cs="Calibri"/>
                <w:lang w:val="fr-FR"/>
              </w:rPr>
              <w:t>Voorontwerp</w:t>
            </w:r>
          </w:p>
        </w:tc>
        <w:tc>
          <w:tcPr>
            <w:tcW w:w="5812" w:type="dxa"/>
            <w:shd w:val="clear" w:color="auto" w:fill="auto"/>
          </w:tcPr>
          <w:p w14:paraId="06FF8DFA" w14:textId="77777777" w:rsidR="0019630D" w:rsidRPr="00B127E4" w:rsidRDefault="0019630D" w:rsidP="00367502">
            <w:pPr>
              <w:spacing w:after="0" w:line="240" w:lineRule="auto"/>
              <w:jc w:val="both"/>
              <w:rPr>
                <w:color w:val="000000"/>
                <w:lang w:val="nl-BE"/>
              </w:rPr>
            </w:pPr>
            <w:r>
              <w:rPr>
                <w:color w:val="000000"/>
                <w:lang w:val="nl-BE"/>
              </w:rPr>
              <w:t xml:space="preserve">Art. 3:5. </w:t>
            </w:r>
            <w:r w:rsidRPr="00C55AB7">
              <w:rPr>
                <w:color w:val="000000"/>
                <w:lang w:val="nl-BE"/>
              </w:rPr>
              <w:t>De zaakvoerders of het bestuursorgaan stellen een verslag op waarin zij rekenschap geven van hun beleid.</w:t>
            </w:r>
          </w:p>
        </w:tc>
        <w:tc>
          <w:tcPr>
            <w:tcW w:w="5953" w:type="dxa"/>
            <w:shd w:val="clear" w:color="auto" w:fill="auto"/>
          </w:tcPr>
          <w:p w14:paraId="14F65523" w14:textId="77777777" w:rsidR="0019630D" w:rsidRPr="00B127E4" w:rsidRDefault="0019630D" w:rsidP="00BB61EE">
            <w:pPr>
              <w:spacing w:after="0" w:line="240" w:lineRule="auto"/>
              <w:jc w:val="both"/>
              <w:rPr>
                <w:color w:val="000000"/>
                <w:lang w:val="fr-FR"/>
              </w:rPr>
            </w:pPr>
            <w:r w:rsidRPr="00B127E4">
              <w:rPr>
                <w:color w:val="000000"/>
                <w:lang w:val="fr-FR"/>
              </w:rPr>
              <w:t>Art. 3:5. Les gérants ou l’organe d’administration établissent un rapport dans lequel ils rendent compte de leur gestion.</w:t>
            </w:r>
          </w:p>
        </w:tc>
      </w:tr>
      <w:tr w:rsidR="0019630D" w:rsidRPr="0019630D" w14:paraId="2E2A89DA" w14:textId="77777777" w:rsidTr="00A0501F">
        <w:trPr>
          <w:trHeight w:val="554"/>
        </w:trPr>
        <w:tc>
          <w:tcPr>
            <w:tcW w:w="1980" w:type="dxa"/>
          </w:tcPr>
          <w:p w14:paraId="5A4F7236" w14:textId="77777777" w:rsidR="0019630D" w:rsidRPr="00B127E4" w:rsidRDefault="0019630D" w:rsidP="007D7A6B">
            <w:pPr>
              <w:spacing w:after="0" w:line="240" w:lineRule="auto"/>
              <w:jc w:val="both"/>
              <w:rPr>
                <w:rFonts w:cs="Calibri"/>
                <w:lang w:val="nl-BE"/>
              </w:rPr>
            </w:pPr>
            <w:r>
              <w:rPr>
                <w:rFonts w:cs="Calibri"/>
                <w:lang w:val="nl-BE"/>
              </w:rPr>
              <w:t>MvT</w:t>
            </w:r>
          </w:p>
        </w:tc>
        <w:tc>
          <w:tcPr>
            <w:tcW w:w="5812" w:type="dxa"/>
            <w:shd w:val="clear" w:color="auto" w:fill="auto"/>
          </w:tcPr>
          <w:p w14:paraId="34DD55C3" w14:textId="77777777" w:rsidR="0019630D" w:rsidRPr="00B127E4" w:rsidRDefault="0019630D" w:rsidP="00B127E4">
            <w:pPr>
              <w:spacing w:after="0" w:line="240" w:lineRule="auto"/>
              <w:jc w:val="both"/>
              <w:rPr>
                <w:color w:val="000000"/>
                <w:lang w:val="nl-BE"/>
              </w:rPr>
            </w:pPr>
            <w:r w:rsidRPr="00B127E4">
              <w:rPr>
                <w:color w:val="000000"/>
                <w:lang w:val="nl-BE"/>
              </w:rPr>
              <w:t>Artikelen 3:1 – 3:46 : Deze bepalingen hernemen de artikelen 92-129 W.Venn. met slechts in de volgende artikelen enkele verduidelijkingen en sommige formel</w:t>
            </w:r>
            <w:r>
              <w:rPr>
                <w:color w:val="000000"/>
                <w:lang w:val="nl-BE"/>
              </w:rPr>
              <w:t>e verbeteringen van de teksten.</w:t>
            </w:r>
          </w:p>
          <w:p w14:paraId="2A2FF302" w14:textId="77777777" w:rsidR="0019630D" w:rsidRPr="00B127E4" w:rsidRDefault="0019630D" w:rsidP="00B127E4">
            <w:pPr>
              <w:spacing w:after="0" w:line="240" w:lineRule="auto"/>
              <w:jc w:val="both"/>
              <w:rPr>
                <w:color w:val="000000"/>
                <w:lang w:val="nl-BE"/>
              </w:rPr>
            </w:pPr>
          </w:p>
          <w:p w14:paraId="0C8A4D0D" w14:textId="77777777" w:rsidR="0019630D" w:rsidRDefault="0019630D" w:rsidP="00367502">
            <w:pPr>
              <w:spacing w:after="0" w:line="240" w:lineRule="auto"/>
              <w:jc w:val="both"/>
              <w:rPr>
                <w:color w:val="000000"/>
                <w:lang w:val="nl-BE"/>
              </w:rPr>
            </w:pPr>
            <w:r w:rsidRPr="00B127E4">
              <w:rPr>
                <w:color w:val="000000"/>
                <w:lang w:val="nl-BE"/>
              </w:rPr>
              <w:t>Onder het huidige recht heeft een landbouwvennootschap geen wettelijke boekhoudplicht en is zij niet onderworpen aan het jaarrekeningenrecht. De eerste vrijstelling wordt teruggevonden in artikel III.82, § 1, tweede lid, 2° van het Wetboek van economisch recht. De tweede vrijstelling geldt voortaan voor de landbouwonderneming die de vorm  heeft aangenomen van een vennootschap onder firma of een commanditaire vennootschap én die onder de toepassing</w:t>
            </w:r>
            <w:r>
              <w:rPr>
                <w:color w:val="000000"/>
                <w:lang w:val="nl-BE"/>
              </w:rPr>
              <w:t xml:space="preserve"> valt van de personenbelasting.</w:t>
            </w:r>
          </w:p>
        </w:tc>
        <w:tc>
          <w:tcPr>
            <w:tcW w:w="5953" w:type="dxa"/>
            <w:shd w:val="clear" w:color="auto" w:fill="auto"/>
          </w:tcPr>
          <w:p w14:paraId="30BA9D7A" w14:textId="77777777" w:rsidR="0019630D" w:rsidRPr="00B127E4" w:rsidRDefault="0019630D" w:rsidP="00B127E4">
            <w:pPr>
              <w:spacing w:after="0" w:line="240" w:lineRule="auto"/>
              <w:jc w:val="both"/>
              <w:rPr>
                <w:color w:val="000000"/>
                <w:lang w:val="fr-FR"/>
              </w:rPr>
            </w:pPr>
            <w:r w:rsidRPr="00B127E4">
              <w:rPr>
                <w:color w:val="000000"/>
                <w:lang w:val="fr-FR"/>
              </w:rPr>
              <w:t>Articles 3:1 – 3:46 : Ces dispositions reprennent les articles 92 à 129 C. Soc. avec seulement certains éclaircissements dans les articles suivants et quelques corrections formelles des textes.</w:t>
            </w:r>
          </w:p>
          <w:p w14:paraId="02381C2E" w14:textId="77777777" w:rsidR="0019630D" w:rsidRPr="00B127E4" w:rsidRDefault="0019630D" w:rsidP="00B127E4">
            <w:pPr>
              <w:spacing w:after="0" w:line="240" w:lineRule="auto"/>
              <w:jc w:val="both"/>
              <w:rPr>
                <w:color w:val="000000"/>
                <w:lang w:val="fr-FR"/>
              </w:rPr>
            </w:pPr>
          </w:p>
          <w:p w14:paraId="3D9DAF6F" w14:textId="77777777" w:rsidR="0019630D" w:rsidRPr="00B127E4" w:rsidRDefault="0019630D" w:rsidP="00B127E4">
            <w:pPr>
              <w:spacing w:after="0" w:line="240" w:lineRule="auto"/>
              <w:jc w:val="both"/>
              <w:rPr>
                <w:color w:val="000000"/>
                <w:lang w:val="fr-FR"/>
              </w:rPr>
            </w:pPr>
            <w:r w:rsidRPr="00B127E4">
              <w:rPr>
                <w:color w:val="000000"/>
                <w:lang w:val="fr-FR"/>
              </w:rPr>
              <w:t>En vertu du droit actuel, la société agricole n'a pas d'obligation comptable légale et n'est pas soumise au droit des comptes annuels. La première exemption se trouve à l'article III.82, § 1er, alinéa 2, 2 ° du Code de droit économique. La deuxième exemption s’applique désormais pour l'entreprise agricole qui a pris la forme d'une société en nom collectif ou d'une société en commandite et qui est soumise à l'impôt des personnes physiques.</w:t>
            </w:r>
          </w:p>
          <w:p w14:paraId="655FFAEF" w14:textId="77777777" w:rsidR="0019630D" w:rsidRPr="00B127E4" w:rsidRDefault="0019630D" w:rsidP="00BB61EE">
            <w:pPr>
              <w:spacing w:after="0" w:line="240" w:lineRule="auto"/>
              <w:jc w:val="both"/>
              <w:rPr>
                <w:color w:val="000000"/>
                <w:lang w:val="fr-FR"/>
              </w:rPr>
            </w:pPr>
          </w:p>
        </w:tc>
      </w:tr>
      <w:tr w:rsidR="0019630D" w:rsidRPr="00B127E4" w14:paraId="52008C6E" w14:textId="77777777" w:rsidTr="00DB08D4">
        <w:trPr>
          <w:trHeight w:val="313"/>
        </w:trPr>
        <w:tc>
          <w:tcPr>
            <w:tcW w:w="1980" w:type="dxa"/>
          </w:tcPr>
          <w:p w14:paraId="30F740AB" w14:textId="77777777" w:rsidR="0019630D" w:rsidRDefault="0019630D" w:rsidP="007D7A6B">
            <w:pPr>
              <w:spacing w:after="0" w:line="240" w:lineRule="auto"/>
              <w:jc w:val="both"/>
              <w:rPr>
                <w:rFonts w:cs="Calibri"/>
                <w:lang w:val="nl-BE"/>
              </w:rPr>
            </w:pPr>
            <w:r>
              <w:rPr>
                <w:rFonts w:cs="Calibri"/>
                <w:lang w:val="nl-BE"/>
              </w:rPr>
              <w:t>RvSt</w:t>
            </w:r>
          </w:p>
        </w:tc>
        <w:tc>
          <w:tcPr>
            <w:tcW w:w="5812" w:type="dxa"/>
            <w:shd w:val="clear" w:color="auto" w:fill="auto"/>
          </w:tcPr>
          <w:p w14:paraId="1878BD1C" w14:textId="77777777" w:rsidR="0019630D" w:rsidRPr="00B127E4" w:rsidRDefault="0019630D" w:rsidP="00B127E4">
            <w:pPr>
              <w:spacing w:after="0" w:line="240" w:lineRule="auto"/>
              <w:jc w:val="both"/>
              <w:rPr>
                <w:color w:val="000000"/>
                <w:lang w:val="nl-BE"/>
              </w:rPr>
            </w:pPr>
            <w:r>
              <w:rPr>
                <w:color w:val="000000"/>
                <w:lang w:val="nl-BE"/>
              </w:rPr>
              <w:t>Geen opmerkingen.</w:t>
            </w:r>
          </w:p>
        </w:tc>
        <w:tc>
          <w:tcPr>
            <w:tcW w:w="5953" w:type="dxa"/>
            <w:shd w:val="clear" w:color="auto" w:fill="auto"/>
          </w:tcPr>
          <w:p w14:paraId="6AFB9E9B" w14:textId="77777777" w:rsidR="0019630D" w:rsidRPr="00B127E4" w:rsidRDefault="0019630D" w:rsidP="00B127E4">
            <w:pPr>
              <w:spacing w:after="0" w:line="240" w:lineRule="auto"/>
              <w:jc w:val="both"/>
              <w:rPr>
                <w:color w:val="000000"/>
                <w:lang w:val="fr-FR"/>
              </w:rPr>
            </w:pPr>
            <w:r>
              <w:rPr>
                <w:color w:val="000000"/>
                <w:lang w:val="fr-FR"/>
              </w:rPr>
              <w:t>Pas de remarques.</w:t>
            </w:r>
          </w:p>
        </w:tc>
      </w:tr>
    </w:tbl>
    <w:p w14:paraId="7A1835FE" w14:textId="77777777" w:rsidR="001203BA" w:rsidRPr="00B127E4" w:rsidRDefault="001203BA" w:rsidP="001203BA">
      <w:pPr>
        <w:rPr>
          <w:lang w:val="fr-FR"/>
        </w:rPr>
      </w:pPr>
    </w:p>
    <w:p w14:paraId="0DDC4FE8" w14:textId="77777777" w:rsidR="00A820D7" w:rsidRPr="00B127E4" w:rsidRDefault="00A820D7">
      <w:pPr>
        <w:rPr>
          <w:lang w:val="fr-FR"/>
        </w:rPr>
      </w:pPr>
    </w:p>
    <w:sectPr w:rsidR="00A820D7" w:rsidRPr="00B127E4"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96067"/>
    <w:rsid w:val="000B17B4"/>
    <w:rsid w:val="000C55F1"/>
    <w:rsid w:val="000E14C5"/>
    <w:rsid w:val="00102D66"/>
    <w:rsid w:val="00104701"/>
    <w:rsid w:val="0011776E"/>
    <w:rsid w:val="001203BA"/>
    <w:rsid w:val="00160A1B"/>
    <w:rsid w:val="00191BAC"/>
    <w:rsid w:val="00193578"/>
    <w:rsid w:val="0019630D"/>
    <w:rsid w:val="00214A14"/>
    <w:rsid w:val="00214ADA"/>
    <w:rsid w:val="002337A0"/>
    <w:rsid w:val="00262FAA"/>
    <w:rsid w:val="0026584A"/>
    <w:rsid w:val="00274C37"/>
    <w:rsid w:val="0029665A"/>
    <w:rsid w:val="00297FF6"/>
    <w:rsid w:val="002A5831"/>
    <w:rsid w:val="002F7950"/>
    <w:rsid w:val="00300B84"/>
    <w:rsid w:val="00357D30"/>
    <w:rsid w:val="00367502"/>
    <w:rsid w:val="003831C0"/>
    <w:rsid w:val="003A1C6D"/>
    <w:rsid w:val="003A3D34"/>
    <w:rsid w:val="003A7991"/>
    <w:rsid w:val="003B5A5B"/>
    <w:rsid w:val="003F24EE"/>
    <w:rsid w:val="00415C03"/>
    <w:rsid w:val="00423115"/>
    <w:rsid w:val="0047203B"/>
    <w:rsid w:val="004A39E3"/>
    <w:rsid w:val="004C3052"/>
    <w:rsid w:val="004C63AD"/>
    <w:rsid w:val="00525185"/>
    <w:rsid w:val="00562DB1"/>
    <w:rsid w:val="005A3C17"/>
    <w:rsid w:val="005C7CE3"/>
    <w:rsid w:val="00645D75"/>
    <w:rsid w:val="006A735D"/>
    <w:rsid w:val="00710A28"/>
    <w:rsid w:val="00710C81"/>
    <w:rsid w:val="00736D86"/>
    <w:rsid w:val="007463B2"/>
    <w:rsid w:val="007532BF"/>
    <w:rsid w:val="007B581C"/>
    <w:rsid w:val="007D7A6B"/>
    <w:rsid w:val="00817848"/>
    <w:rsid w:val="00871F22"/>
    <w:rsid w:val="00887B0C"/>
    <w:rsid w:val="008B2189"/>
    <w:rsid w:val="008D71F7"/>
    <w:rsid w:val="008E164C"/>
    <w:rsid w:val="009172D4"/>
    <w:rsid w:val="00935E60"/>
    <w:rsid w:val="00943313"/>
    <w:rsid w:val="009627E9"/>
    <w:rsid w:val="009D0B3E"/>
    <w:rsid w:val="009F648C"/>
    <w:rsid w:val="009F7906"/>
    <w:rsid w:val="00A0074A"/>
    <w:rsid w:val="00A0501F"/>
    <w:rsid w:val="00A152BE"/>
    <w:rsid w:val="00A72BBC"/>
    <w:rsid w:val="00A820D7"/>
    <w:rsid w:val="00AA0CC7"/>
    <w:rsid w:val="00AA1A7C"/>
    <w:rsid w:val="00AA5A92"/>
    <w:rsid w:val="00AC1B18"/>
    <w:rsid w:val="00AC1E91"/>
    <w:rsid w:val="00AC6758"/>
    <w:rsid w:val="00B127E4"/>
    <w:rsid w:val="00B31670"/>
    <w:rsid w:val="00B41CE6"/>
    <w:rsid w:val="00B43558"/>
    <w:rsid w:val="00B50606"/>
    <w:rsid w:val="00B67A32"/>
    <w:rsid w:val="00B779CF"/>
    <w:rsid w:val="00BA26D2"/>
    <w:rsid w:val="00BB61EE"/>
    <w:rsid w:val="00BE2349"/>
    <w:rsid w:val="00BF1861"/>
    <w:rsid w:val="00C01CFA"/>
    <w:rsid w:val="00C162B3"/>
    <w:rsid w:val="00C55AB7"/>
    <w:rsid w:val="00C80883"/>
    <w:rsid w:val="00C86467"/>
    <w:rsid w:val="00C86CC5"/>
    <w:rsid w:val="00C878F5"/>
    <w:rsid w:val="00C91A38"/>
    <w:rsid w:val="00CC6422"/>
    <w:rsid w:val="00D2676F"/>
    <w:rsid w:val="00D66D82"/>
    <w:rsid w:val="00D67021"/>
    <w:rsid w:val="00D96002"/>
    <w:rsid w:val="00DB08D4"/>
    <w:rsid w:val="00E15CFE"/>
    <w:rsid w:val="00E21F8D"/>
    <w:rsid w:val="00E26DE4"/>
    <w:rsid w:val="00E511E0"/>
    <w:rsid w:val="00ED31D7"/>
    <w:rsid w:val="00ED3B78"/>
    <w:rsid w:val="00F234EA"/>
    <w:rsid w:val="00F301AA"/>
    <w:rsid w:val="00F54E2C"/>
    <w:rsid w:val="00F63D28"/>
    <w:rsid w:val="00F67171"/>
    <w:rsid w:val="00F74E3F"/>
    <w:rsid w:val="00F9299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C30FA"/>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C878F5"/>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C878F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1826</Characters>
  <Application>Microsoft Macintosh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9</cp:revision>
  <dcterms:created xsi:type="dcterms:W3CDTF">2019-10-25T09:44:00Z</dcterms:created>
  <dcterms:modified xsi:type="dcterms:W3CDTF">2021-08-18T14:04:00Z</dcterms:modified>
</cp:coreProperties>
</file>