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16383204" w14:textId="77777777" w:rsidTr="007D7A6B">
        <w:tc>
          <w:tcPr>
            <w:tcW w:w="1980" w:type="dxa"/>
          </w:tcPr>
          <w:p w14:paraId="7B7F330E" w14:textId="77777777" w:rsidR="001203BA" w:rsidRPr="00B07AC9" w:rsidRDefault="001203BA" w:rsidP="007D7A6B">
            <w:pPr>
              <w:rPr>
                <w:b/>
                <w:sz w:val="32"/>
                <w:szCs w:val="32"/>
                <w:lang w:val="nl-BE"/>
              </w:rPr>
            </w:pPr>
            <w:r w:rsidRPr="00B07AC9">
              <w:rPr>
                <w:b/>
                <w:sz w:val="32"/>
                <w:szCs w:val="32"/>
                <w:lang w:val="nl-BE"/>
              </w:rPr>
              <w:t xml:space="preserve">ARTIKEL </w:t>
            </w:r>
            <w:r w:rsidR="00A37201">
              <w:rPr>
                <w:b/>
                <w:sz w:val="32"/>
                <w:szCs w:val="32"/>
                <w:lang w:val="nl-BE"/>
              </w:rPr>
              <w:t>3:50</w:t>
            </w:r>
          </w:p>
        </w:tc>
        <w:tc>
          <w:tcPr>
            <w:tcW w:w="11765" w:type="dxa"/>
            <w:gridSpan w:val="2"/>
            <w:shd w:val="clear" w:color="auto" w:fill="auto"/>
          </w:tcPr>
          <w:p w14:paraId="59D6884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B8A0B3D" w14:textId="77777777" w:rsidTr="007D7A6B">
        <w:tc>
          <w:tcPr>
            <w:tcW w:w="1980" w:type="dxa"/>
          </w:tcPr>
          <w:p w14:paraId="04E38BD6" w14:textId="77777777" w:rsidR="001203BA" w:rsidRPr="00B07AC9" w:rsidRDefault="001203BA" w:rsidP="007D7A6B">
            <w:pPr>
              <w:rPr>
                <w:b/>
                <w:sz w:val="32"/>
                <w:szCs w:val="32"/>
                <w:lang w:val="nl-BE"/>
              </w:rPr>
            </w:pPr>
          </w:p>
        </w:tc>
        <w:tc>
          <w:tcPr>
            <w:tcW w:w="11765" w:type="dxa"/>
            <w:gridSpan w:val="2"/>
            <w:shd w:val="clear" w:color="auto" w:fill="auto"/>
          </w:tcPr>
          <w:p w14:paraId="2878560D"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245114" w14:paraId="27270DD9" w14:textId="77777777" w:rsidTr="006774DE">
        <w:trPr>
          <w:trHeight w:val="2504"/>
        </w:trPr>
        <w:tc>
          <w:tcPr>
            <w:tcW w:w="1980" w:type="dxa"/>
          </w:tcPr>
          <w:p w14:paraId="69DDE6D1"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0C5A5405" w14:textId="77777777" w:rsidR="00D55DA1" w:rsidRDefault="00D55DA1" w:rsidP="00D55DA1">
            <w:pPr>
              <w:spacing w:after="0" w:line="240" w:lineRule="auto"/>
              <w:jc w:val="both"/>
              <w:rPr>
                <w:color w:val="000000"/>
                <w:lang w:val="nl-BE"/>
              </w:rPr>
            </w:pPr>
            <w:r w:rsidRPr="00A37201">
              <w:rPr>
                <w:color w:val="000000"/>
                <w:lang w:val="nl-BE"/>
              </w:rPr>
              <w:t>Elke buitenlandse vereniging, die een bijkantoor heeft in België, is gehouden haar jaarrekening over het laatst afgesloten boekjaar neer te leggen bij de Nationale Bank van België, in de vorm waarin deze rekeningen werden opgesteld, gecontroleerd en openbaar gemaakt volgens het recht van de Staat waaronder de vereniging valt.</w:t>
            </w:r>
          </w:p>
          <w:p w14:paraId="0055F5CC" w14:textId="54FED80C" w:rsidR="00D55DA1" w:rsidRPr="006774DE" w:rsidRDefault="00D55DA1" w:rsidP="00D55DA1">
            <w:pPr>
              <w:spacing w:after="0" w:line="240" w:lineRule="auto"/>
              <w:jc w:val="both"/>
              <w:rPr>
                <w:del w:id="0" w:author="Microsoft Office-gebruiker" w:date="2021-08-20T12:23:00Z"/>
                <w:color w:val="000000"/>
                <w:lang w:val="nl-BE"/>
              </w:rPr>
            </w:pPr>
            <w:r w:rsidRPr="00A37201">
              <w:rPr>
                <w:color w:val="000000"/>
                <w:lang w:val="nl-BE"/>
              </w:rPr>
              <w:br/>
              <w:t xml:space="preserve">Deze neerlegging gebeurt jaarlijks, binnen de maand volgend op de goedkeuring ervan, en ten laatste zeven maanden na de datum van afsluiting van het </w:t>
            </w:r>
            <w:r w:rsidR="00B876EE">
              <w:rPr>
                <w:color w:val="000000"/>
                <w:lang w:val="nl-BE"/>
              </w:rPr>
              <w:fldChar w:fldCharType="begin"/>
            </w:r>
            <w:r w:rsidR="00B876EE">
              <w:rPr>
                <w:color w:val="000000"/>
                <w:lang w:val="nl-BE"/>
              </w:rPr>
              <w:instrText xml:space="preserve"> HYPERLINK  \l "_Amendement_12" </w:instrText>
            </w:r>
            <w:r w:rsidR="00B876EE">
              <w:rPr>
                <w:color w:val="000000"/>
                <w:lang w:val="nl-BE"/>
              </w:rPr>
            </w:r>
            <w:r w:rsidR="00B876EE">
              <w:rPr>
                <w:color w:val="000000"/>
                <w:lang w:val="nl-BE"/>
              </w:rPr>
              <w:fldChar w:fldCharType="separate"/>
            </w:r>
            <w:r w:rsidRPr="00B876EE">
              <w:rPr>
                <w:rStyle w:val="Hyperlink"/>
                <w:lang w:val="nl-BE"/>
              </w:rPr>
              <w:t>boekjaar.</w:t>
            </w:r>
            <w:r w:rsidR="00B876EE">
              <w:rPr>
                <w:color w:val="000000"/>
                <w:lang w:val="nl-BE"/>
              </w:rPr>
              <w:fldChar w:fldCharType="end"/>
            </w:r>
          </w:p>
          <w:p w14:paraId="7CC34C80" w14:textId="77777777" w:rsidR="00D55DA1" w:rsidRDefault="00D55DA1" w:rsidP="00D55DA1">
            <w:pPr>
              <w:spacing w:after="0" w:line="240" w:lineRule="auto"/>
              <w:jc w:val="both"/>
              <w:rPr>
                <w:del w:id="1" w:author="Microsoft Office-gebruiker" w:date="2021-08-20T12:23:00Z"/>
                <w:color w:val="000000"/>
                <w:lang w:val="nl-BE"/>
              </w:rPr>
            </w:pPr>
            <w:del w:id="2" w:author="Microsoft Office-gebruiker" w:date="2021-08-20T12:23:00Z">
              <w:r w:rsidRPr="006774DE">
                <w:rPr>
                  <w:color w:val="000000"/>
                  <w:lang w:val="nl-BE"/>
                </w:rPr>
                <w:delText xml:space="preserve">  </w:delText>
              </w:r>
            </w:del>
          </w:p>
          <w:p w14:paraId="1A7EC23D" w14:textId="15E87279" w:rsidR="00E34FF7" w:rsidRPr="00D55DA1" w:rsidRDefault="00D55DA1" w:rsidP="00D55DA1">
            <w:pPr>
              <w:jc w:val="both"/>
              <w:rPr>
                <w:lang w:val="nl-NL"/>
              </w:rPr>
            </w:pPr>
            <w:del w:id="3" w:author="Microsoft Office-gebruiker" w:date="2021-08-20T12:23:00Z">
              <w:r w:rsidRPr="006774DE">
                <w:rPr>
                  <w:color w:val="000000"/>
                  <w:lang w:val="nl-BE"/>
                </w:rPr>
                <w:delText>§ 2. De bepalingen van artikel 2:8, § 1, 9°, en 3:47, §§ 2 tot 9, met uitzondering van § 6, eerste lid, gelden ook voor buitenlandse verenigingen voor wat hun in België gevestigde bijkantoren betreft. Voor de toepassing van deze bepalingen worden alle in België gevestigde bijkantoren samen van eenzelfde buitenlandse vereniging beschouwd als een afzonderlijke VZW voor de berekening van de drempels en worden de personen bedoeld in artikel 2:24, § 1, 3°, gelijkgesteld met de bestuurders.</w:delText>
              </w:r>
            </w:del>
          </w:p>
        </w:tc>
        <w:tc>
          <w:tcPr>
            <w:tcW w:w="5953" w:type="dxa"/>
            <w:shd w:val="clear" w:color="auto" w:fill="auto"/>
          </w:tcPr>
          <w:p w14:paraId="19E63A43" w14:textId="77777777" w:rsidR="009651CB" w:rsidRDefault="009651CB" w:rsidP="009651CB">
            <w:pPr>
              <w:spacing w:after="0" w:line="240" w:lineRule="auto"/>
              <w:jc w:val="both"/>
              <w:rPr>
                <w:color w:val="000000"/>
                <w:lang w:val="fr-FR"/>
              </w:rPr>
            </w:pPr>
            <w:r w:rsidRPr="00A37201">
              <w:rPr>
                <w:color w:val="000000"/>
                <w:lang w:val="fr-FR"/>
              </w:rPr>
              <w:t xml:space="preserve">Toute association étrangère ayant une succursale en Belgique est tenue de déposer ses comptes annuels relatifs au dernier exercice clôturé à la Banque </w:t>
            </w:r>
            <w:del w:id="4" w:author="Microsoft Office-gebruiker" w:date="2021-08-20T12:25:00Z">
              <w:r w:rsidRPr="006774DE">
                <w:rPr>
                  <w:color w:val="000000"/>
                  <w:lang w:val="fr-FR"/>
                </w:rPr>
                <w:delText>Nationale</w:delText>
              </w:r>
            </w:del>
            <w:ins w:id="5" w:author="Microsoft Office-gebruiker" w:date="2021-08-20T12:25:00Z">
              <w:r w:rsidRPr="00A37201">
                <w:rPr>
                  <w:color w:val="000000"/>
                  <w:lang w:val="fr-FR"/>
                </w:rPr>
                <w:t>nationale</w:t>
              </w:r>
            </w:ins>
            <w:r w:rsidRPr="00A37201">
              <w:rPr>
                <w:color w:val="000000"/>
                <w:lang w:val="fr-FR"/>
              </w:rPr>
              <w:t xml:space="preserve"> de Belgique, sous la forme dans laquelle ces comptes ont été établis, contrôlés et rendus public</w:t>
            </w:r>
            <w:r>
              <w:rPr>
                <w:color w:val="000000"/>
                <w:lang w:val="fr-FR"/>
              </w:rPr>
              <w:t xml:space="preserve">s conformément au droit de </w:t>
            </w:r>
            <w:del w:id="6" w:author="Microsoft Office-gebruiker" w:date="2021-08-20T12:25:00Z">
              <w:r w:rsidRPr="006774DE">
                <w:rPr>
                  <w:color w:val="000000"/>
                  <w:lang w:val="fr-FR"/>
                </w:rPr>
                <w:delText>l'État</w:delText>
              </w:r>
            </w:del>
            <w:ins w:id="7" w:author="Microsoft Office-gebruiker" w:date="2021-08-20T12:25:00Z">
              <w:r>
                <w:rPr>
                  <w:color w:val="000000"/>
                  <w:lang w:val="fr-FR"/>
                </w:rPr>
                <w:t>l'</w:t>
              </w:r>
              <w:r w:rsidRPr="00A37201">
                <w:rPr>
                  <w:color w:val="000000"/>
                  <w:lang w:val="fr-FR"/>
                </w:rPr>
                <w:t>Etat</w:t>
              </w:r>
            </w:ins>
            <w:r w:rsidRPr="00A37201">
              <w:rPr>
                <w:color w:val="000000"/>
                <w:lang w:val="fr-FR"/>
              </w:rPr>
              <w:t xml:space="preserve"> auquel l'association est soumise.</w:t>
            </w:r>
          </w:p>
          <w:p w14:paraId="3055EE64" w14:textId="619BB687" w:rsidR="009651CB" w:rsidRPr="006774DE" w:rsidRDefault="009651CB" w:rsidP="009651CB">
            <w:pPr>
              <w:spacing w:after="0" w:line="240" w:lineRule="auto"/>
              <w:jc w:val="both"/>
              <w:rPr>
                <w:del w:id="8" w:author="Microsoft Office-gebruiker" w:date="2021-08-20T12:25:00Z"/>
                <w:color w:val="000000"/>
                <w:lang w:val="fr-FR"/>
              </w:rPr>
            </w:pPr>
            <w:r w:rsidRPr="00A37201">
              <w:rPr>
                <w:color w:val="000000"/>
                <w:lang w:val="fr-FR"/>
              </w:rPr>
              <w:br/>
              <w:t xml:space="preserve">Ce dépôt a lieu annuellement, dans le mois qui suit son approbation et au plus tard sept mois après la date de clôture de </w:t>
            </w:r>
            <w:hyperlink w:anchor="_Amendement_12_1" w:history="1">
              <w:r w:rsidRPr="00B876EE">
                <w:rPr>
                  <w:rStyle w:val="Hyperlink"/>
                  <w:lang w:val="fr-FR"/>
                </w:rPr>
                <w:t>l'exercice.</w:t>
              </w:r>
            </w:hyperlink>
          </w:p>
          <w:p w14:paraId="6BA72D55" w14:textId="77777777" w:rsidR="009651CB" w:rsidRDefault="009651CB" w:rsidP="009651CB">
            <w:pPr>
              <w:spacing w:after="0" w:line="240" w:lineRule="auto"/>
              <w:jc w:val="both"/>
              <w:rPr>
                <w:del w:id="9" w:author="Microsoft Office-gebruiker" w:date="2021-08-20T12:25:00Z"/>
                <w:color w:val="000000"/>
                <w:lang w:val="fr-FR"/>
              </w:rPr>
            </w:pPr>
            <w:del w:id="10" w:author="Microsoft Office-gebruiker" w:date="2021-08-20T12:25:00Z">
              <w:r w:rsidRPr="006774DE">
                <w:rPr>
                  <w:color w:val="000000"/>
                  <w:lang w:val="fr-FR"/>
                </w:rPr>
                <w:delText xml:space="preserve">  </w:delText>
              </w:r>
            </w:del>
          </w:p>
          <w:p w14:paraId="5561E1FA" w14:textId="4850E3BD" w:rsidR="00E34FF7" w:rsidRPr="009651CB" w:rsidRDefault="009651CB" w:rsidP="009651CB">
            <w:pPr>
              <w:jc w:val="both"/>
            </w:pPr>
            <w:del w:id="11" w:author="Microsoft Office-gebruiker" w:date="2021-08-20T12:25:00Z">
              <w:r w:rsidRPr="006774DE">
                <w:rPr>
                  <w:color w:val="000000"/>
                  <w:lang w:val="fr-FR"/>
                </w:rPr>
                <w:delText>§ 2. Les dispositions des articles 2:8, § 1er,</w:delText>
              </w:r>
              <w:r>
                <w:rPr>
                  <w:color w:val="000000"/>
                  <w:lang w:val="fr-FR"/>
                </w:rPr>
                <w:delText xml:space="preserve"> 9°, et 3:47, §§ 2 à 9, à l'exception du § 6, alinéa 1er, s'</w:delText>
              </w:r>
              <w:r w:rsidRPr="006774DE">
                <w:rPr>
                  <w:color w:val="000000"/>
                  <w:lang w:val="fr-FR"/>
                </w:rPr>
                <w:delText>appliquent également aux associations étrangères pour ce qui regarde leurs succursal</w:delText>
              </w:r>
              <w:r>
                <w:rPr>
                  <w:color w:val="000000"/>
                  <w:lang w:val="fr-FR"/>
                </w:rPr>
                <w:delText>es établies en Belgique. Pour l'</w:delText>
              </w:r>
              <w:r w:rsidRPr="006774DE">
                <w:rPr>
                  <w:color w:val="000000"/>
                  <w:lang w:val="fr-FR"/>
                </w:rPr>
                <w:delText>application des présentes dispositions, toutes les succursales établies en Belgique faisant partie d'une même association étrangère sont considérées comme une ASBL distincte pour le calcul de seuils et les personnes visées à l'article 2:24, § 1er, 3°, sont assimilées aux administrateurs.</w:delText>
              </w:r>
            </w:del>
          </w:p>
        </w:tc>
      </w:tr>
      <w:tr w:rsidR="003B7724" w:rsidRPr="00245114" w14:paraId="40414453" w14:textId="77777777" w:rsidTr="003B7724">
        <w:trPr>
          <w:trHeight w:val="633"/>
        </w:trPr>
        <w:tc>
          <w:tcPr>
            <w:tcW w:w="1980" w:type="dxa"/>
          </w:tcPr>
          <w:p w14:paraId="204B0DB5" w14:textId="77777777" w:rsidR="003B7724" w:rsidRDefault="003B7724" w:rsidP="00E17646">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68DD75E9" w14:textId="77777777" w:rsidR="004B3622" w:rsidRPr="006774DE" w:rsidRDefault="004B3622" w:rsidP="004B3622">
            <w:pPr>
              <w:spacing w:after="0" w:line="240" w:lineRule="auto"/>
              <w:jc w:val="both"/>
              <w:rPr>
                <w:color w:val="000000"/>
                <w:lang w:val="nl-BE"/>
              </w:rPr>
            </w:pPr>
            <w:r>
              <w:rPr>
                <w:color w:val="000000"/>
                <w:lang w:val="nl-BE"/>
              </w:rPr>
              <w:t>Art. 3:</w:t>
            </w:r>
            <w:del w:id="12" w:author="Microsoft Office-gebruiker" w:date="2021-08-20T12:24:00Z">
              <w:r>
                <w:rPr>
                  <w:color w:val="000000"/>
                  <w:lang w:val="nl-BE"/>
                </w:rPr>
                <w:delText>48</w:delText>
              </w:r>
            </w:del>
            <w:ins w:id="13" w:author="Microsoft Office-gebruiker" w:date="2021-08-20T12:24:00Z">
              <w:r>
                <w:rPr>
                  <w:color w:val="000000"/>
                  <w:lang w:val="nl-BE"/>
                </w:rPr>
                <w:t>49</w:t>
              </w:r>
            </w:ins>
            <w:r w:rsidRPr="006774DE">
              <w:rPr>
                <w:color w:val="000000"/>
                <w:lang w:val="nl-BE"/>
              </w:rPr>
              <w:t>.</w:t>
            </w:r>
            <w:r>
              <w:rPr>
                <w:color w:val="000000"/>
                <w:lang w:val="nl-BE"/>
              </w:rPr>
              <w:t xml:space="preserve"> </w:t>
            </w:r>
            <w:r w:rsidRPr="006774DE">
              <w:rPr>
                <w:color w:val="000000"/>
                <w:lang w:val="nl-BE"/>
              </w:rPr>
              <w:t>§ 1. Elke buitenlandse vereniging, die een bijkantoor heeft in België, is gehouden haar jaarrekening over het laatst afgesloten boekjaar neer te leggen bij de Nationale Bank van België, in de vorm waarin deze rekeningen werden opgesteld, gecontroleerd en openbaar gema</w:t>
            </w:r>
            <w:bookmarkStart w:id="14" w:name="_GoBack"/>
            <w:bookmarkEnd w:id="14"/>
            <w:r w:rsidRPr="006774DE">
              <w:rPr>
                <w:color w:val="000000"/>
                <w:lang w:val="nl-BE"/>
              </w:rPr>
              <w:t>akt volgens het recht van de Staat waaronder de vereniging valt.</w:t>
            </w:r>
          </w:p>
          <w:p w14:paraId="13015CDD" w14:textId="77777777" w:rsidR="004B3622" w:rsidRDefault="004B3622" w:rsidP="004B3622">
            <w:pPr>
              <w:spacing w:after="0" w:line="240" w:lineRule="auto"/>
              <w:jc w:val="both"/>
              <w:rPr>
                <w:color w:val="000000"/>
                <w:lang w:val="nl-BE"/>
              </w:rPr>
            </w:pPr>
            <w:r w:rsidRPr="006774DE">
              <w:rPr>
                <w:color w:val="000000"/>
                <w:lang w:val="nl-BE"/>
              </w:rPr>
              <w:t xml:space="preserve">  </w:t>
            </w:r>
          </w:p>
          <w:p w14:paraId="36544F5F" w14:textId="77777777" w:rsidR="004B3622" w:rsidRPr="006774DE" w:rsidRDefault="004B3622" w:rsidP="004B3622">
            <w:pPr>
              <w:spacing w:after="0" w:line="240" w:lineRule="auto"/>
              <w:jc w:val="both"/>
              <w:rPr>
                <w:color w:val="000000"/>
                <w:lang w:val="nl-BE"/>
              </w:rPr>
            </w:pPr>
            <w:r w:rsidRPr="006774DE">
              <w:rPr>
                <w:color w:val="000000"/>
                <w:lang w:val="nl-BE"/>
              </w:rPr>
              <w:t>Deze neerlegging gebeurt jaarlijks, binnen de maand volgend op de goedkeuring ervan, en ten laatste zeven maanden na de datum van afsluiting van het boekjaar.</w:t>
            </w:r>
          </w:p>
          <w:p w14:paraId="5B75B51E" w14:textId="77777777" w:rsidR="004B3622" w:rsidRDefault="004B3622" w:rsidP="004B3622">
            <w:pPr>
              <w:spacing w:after="0" w:line="240" w:lineRule="auto"/>
              <w:jc w:val="both"/>
              <w:rPr>
                <w:color w:val="000000"/>
                <w:lang w:val="nl-BE"/>
              </w:rPr>
            </w:pPr>
            <w:r w:rsidRPr="006774DE">
              <w:rPr>
                <w:color w:val="000000"/>
                <w:lang w:val="nl-BE"/>
              </w:rPr>
              <w:t xml:space="preserve">  </w:t>
            </w:r>
          </w:p>
          <w:p w14:paraId="0E0A6CD6" w14:textId="48D9680F" w:rsidR="003B7724" w:rsidRPr="009651CB" w:rsidRDefault="004B3622" w:rsidP="004B3622">
            <w:pPr>
              <w:jc w:val="both"/>
              <w:rPr>
                <w:lang w:val="nl-BE"/>
              </w:rPr>
            </w:pPr>
            <w:r w:rsidRPr="006774DE">
              <w:rPr>
                <w:color w:val="000000"/>
                <w:lang w:val="nl-BE"/>
              </w:rPr>
              <w:t xml:space="preserve">§ 2. De bepalingen van artikel 2:8, § 1, 9°, en 3:47, §§ 2 tot 9, met uitzondering van § 6, eerste lid, gelden ook voor buitenlandse verenigingen voor wat hun in België gevestigde bijkantoren betreft. Voor de toepassing van deze bepalingen worden alle in België gevestigde bijkantoren samen van eenzelfde buitenlandse vereniging beschouwd als een </w:t>
            </w:r>
            <w:r w:rsidRPr="006774DE">
              <w:rPr>
                <w:color w:val="000000"/>
                <w:lang w:val="nl-BE"/>
              </w:rPr>
              <w:lastRenderedPageBreak/>
              <w:t>afzonderlijke VZW voor de berekening van de drempels en worden de personen bedoeld in artikel 2:24, § 1, 3°, gelijkgesteld met de bestuurders.</w:t>
            </w:r>
          </w:p>
        </w:tc>
        <w:tc>
          <w:tcPr>
            <w:tcW w:w="5953" w:type="dxa"/>
            <w:shd w:val="clear" w:color="auto" w:fill="auto"/>
          </w:tcPr>
          <w:p w14:paraId="5EA4556F" w14:textId="77777777" w:rsidR="00F82579" w:rsidRPr="006774DE" w:rsidRDefault="00F82579" w:rsidP="00F82579">
            <w:pPr>
              <w:spacing w:after="0" w:line="240" w:lineRule="auto"/>
              <w:jc w:val="both"/>
              <w:rPr>
                <w:color w:val="000000"/>
                <w:lang w:val="fr-FR"/>
              </w:rPr>
            </w:pPr>
            <w:r>
              <w:rPr>
                <w:color w:val="000000"/>
                <w:lang w:val="fr-FR"/>
              </w:rPr>
              <w:lastRenderedPageBreak/>
              <w:t xml:space="preserve">Art. </w:t>
            </w:r>
            <w:proofErr w:type="gramStart"/>
            <w:r>
              <w:rPr>
                <w:color w:val="000000"/>
                <w:lang w:val="fr-FR"/>
              </w:rPr>
              <w:t>3:</w:t>
            </w:r>
            <w:proofErr w:type="gramEnd"/>
            <w:del w:id="15" w:author="Microsoft Office-gebruiker" w:date="2021-08-20T12:26:00Z">
              <w:r w:rsidRPr="006774DE">
                <w:rPr>
                  <w:color w:val="000000"/>
                  <w:lang w:val="fr-FR"/>
                </w:rPr>
                <w:delText>48</w:delText>
              </w:r>
            </w:del>
            <w:ins w:id="16" w:author="Microsoft Office-gebruiker" w:date="2021-08-20T12:26:00Z">
              <w:r>
                <w:rPr>
                  <w:color w:val="000000"/>
                  <w:lang w:val="fr-FR"/>
                </w:rPr>
                <w:t>49</w:t>
              </w:r>
            </w:ins>
            <w:r w:rsidRPr="006774DE">
              <w:rPr>
                <w:color w:val="000000"/>
                <w:lang w:val="fr-FR"/>
              </w:rPr>
              <w:t>.</w:t>
            </w:r>
            <w:r>
              <w:rPr>
                <w:color w:val="000000"/>
                <w:lang w:val="fr-FR"/>
              </w:rPr>
              <w:t xml:space="preserve"> </w:t>
            </w:r>
            <w:r w:rsidRPr="006774DE">
              <w:rPr>
                <w:color w:val="000000"/>
                <w:lang w:val="fr-FR"/>
              </w:rPr>
              <w:t>§ 1er. Toute association étrangère ayant une succursale en Belgique est tenue de déposer ses comptes annuels relatifs au dernier exercice clôturé à la Banque Nationale de Belgique, sous la forme dans laquelle ces comptes ont été établis, contrôlés et rendus publics conformément au droit de l'État auquel l'association est soumise.</w:t>
            </w:r>
          </w:p>
          <w:p w14:paraId="616E7810" w14:textId="77777777" w:rsidR="00F82579" w:rsidRDefault="00F82579" w:rsidP="00F82579">
            <w:pPr>
              <w:spacing w:after="0" w:line="240" w:lineRule="auto"/>
              <w:jc w:val="both"/>
              <w:rPr>
                <w:color w:val="000000"/>
                <w:lang w:val="fr-FR"/>
              </w:rPr>
            </w:pPr>
            <w:r w:rsidRPr="006774DE">
              <w:rPr>
                <w:color w:val="000000"/>
                <w:lang w:val="fr-FR"/>
              </w:rPr>
              <w:t xml:space="preserve">  </w:t>
            </w:r>
          </w:p>
          <w:p w14:paraId="6600D780" w14:textId="77777777" w:rsidR="00F82579" w:rsidRPr="006774DE" w:rsidRDefault="00F82579" w:rsidP="00F82579">
            <w:pPr>
              <w:spacing w:after="0" w:line="240" w:lineRule="auto"/>
              <w:jc w:val="both"/>
              <w:rPr>
                <w:color w:val="000000"/>
                <w:lang w:val="fr-FR"/>
              </w:rPr>
            </w:pPr>
            <w:r w:rsidRPr="006774DE">
              <w:rPr>
                <w:color w:val="000000"/>
                <w:lang w:val="fr-FR"/>
              </w:rPr>
              <w:t>Ce dépôt a lieu annuellement, dans le mois qui suit son approbation et au plus tard sept mois après la date de clôture de l'exercice.</w:t>
            </w:r>
          </w:p>
          <w:p w14:paraId="49583399" w14:textId="77777777" w:rsidR="00F82579" w:rsidRDefault="00F82579" w:rsidP="00F82579">
            <w:pPr>
              <w:spacing w:after="0" w:line="240" w:lineRule="auto"/>
              <w:jc w:val="both"/>
              <w:rPr>
                <w:color w:val="000000"/>
                <w:lang w:val="fr-FR"/>
              </w:rPr>
            </w:pPr>
            <w:r w:rsidRPr="006774DE">
              <w:rPr>
                <w:color w:val="000000"/>
                <w:lang w:val="fr-FR"/>
              </w:rPr>
              <w:t xml:space="preserve">  </w:t>
            </w:r>
          </w:p>
          <w:p w14:paraId="18278C62" w14:textId="08B84976" w:rsidR="003B7724" w:rsidRPr="00F82579" w:rsidRDefault="00F82579" w:rsidP="00F82579">
            <w:pPr>
              <w:jc w:val="both"/>
            </w:pPr>
            <w:r w:rsidRPr="006774DE">
              <w:rPr>
                <w:color w:val="000000"/>
                <w:lang w:val="fr-FR"/>
              </w:rPr>
              <w:t xml:space="preserve">§ 2. Les dispositions des articles </w:t>
            </w:r>
            <w:proofErr w:type="gramStart"/>
            <w:r w:rsidRPr="006774DE">
              <w:rPr>
                <w:color w:val="000000"/>
                <w:lang w:val="fr-FR"/>
              </w:rPr>
              <w:t>2:</w:t>
            </w:r>
            <w:proofErr w:type="gramEnd"/>
            <w:r w:rsidRPr="006774DE">
              <w:rPr>
                <w:color w:val="000000"/>
                <w:lang w:val="fr-FR"/>
              </w:rPr>
              <w:t>8, § 1er,</w:t>
            </w:r>
            <w:r>
              <w:rPr>
                <w:color w:val="000000"/>
                <w:lang w:val="fr-FR"/>
              </w:rPr>
              <w:t xml:space="preserve"> 9°, et 3:47, §§ 2 à 9, à l'exception du § 6, alinéa 1er, s'</w:t>
            </w:r>
            <w:r w:rsidRPr="006774DE">
              <w:rPr>
                <w:color w:val="000000"/>
                <w:lang w:val="fr-FR"/>
              </w:rPr>
              <w:t>appliquent également aux associations étrangères pour ce qui regarde leurs succursal</w:t>
            </w:r>
            <w:r>
              <w:rPr>
                <w:color w:val="000000"/>
                <w:lang w:val="fr-FR"/>
              </w:rPr>
              <w:t>es établies en Belgique. Pour l'</w:t>
            </w:r>
            <w:r w:rsidRPr="006774DE">
              <w:rPr>
                <w:color w:val="000000"/>
                <w:lang w:val="fr-FR"/>
              </w:rPr>
              <w:t xml:space="preserve">application des présentes dispositions, toutes les succursales établies en Belgique faisant partie d'une même association étrangère sont considérées </w:t>
            </w:r>
            <w:r w:rsidRPr="006774DE">
              <w:rPr>
                <w:color w:val="000000"/>
                <w:lang w:val="fr-FR"/>
              </w:rPr>
              <w:lastRenderedPageBreak/>
              <w:t xml:space="preserve">comme une ASBL distincte pour le calcul de seuils et les personnes visées à l'article </w:t>
            </w:r>
            <w:proofErr w:type="gramStart"/>
            <w:r w:rsidRPr="006774DE">
              <w:rPr>
                <w:color w:val="000000"/>
                <w:lang w:val="fr-FR"/>
              </w:rPr>
              <w:t>2:</w:t>
            </w:r>
            <w:proofErr w:type="gramEnd"/>
            <w:r w:rsidRPr="006774DE">
              <w:rPr>
                <w:color w:val="000000"/>
                <w:lang w:val="fr-FR"/>
              </w:rPr>
              <w:t>24, § 1er, 3°, sont assimilées aux administrateurs.</w:t>
            </w:r>
          </w:p>
        </w:tc>
      </w:tr>
      <w:tr w:rsidR="003B7724" w:rsidRPr="00245114" w14:paraId="0DBFC329" w14:textId="77777777" w:rsidTr="006774DE">
        <w:trPr>
          <w:trHeight w:val="557"/>
        </w:trPr>
        <w:tc>
          <w:tcPr>
            <w:tcW w:w="1980" w:type="dxa"/>
          </w:tcPr>
          <w:p w14:paraId="22E6EAE3" w14:textId="77777777" w:rsidR="003B7724" w:rsidRPr="00BE1566" w:rsidRDefault="003B7724" w:rsidP="00E34FF7">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0FCDCBED" w14:textId="77777777" w:rsidR="003B7724" w:rsidRPr="00145205" w:rsidRDefault="003B7724" w:rsidP="00145205">
            <w:pPr>
              <w:spacing w:after="0" w:line="240" w:lineRule="auto"/>
              <w:jc w:val="both"/>
              <w:rPr>
                <w:color w:val="000000"/>
                <w:lang w:val="nl-BE"/>
              </w:rPr>
            </w:pPr>
            <w:r>
              <w:rPr>
                <w:color w:val="000000"/>
                <w:lang w:val="nl-BE"/>
              </w:rPr>
              <w:t xml:space="preserve">Art. 3:48. </w:t>
            </w:r>
            <w:r w:rsidRPr="00145205">
              <w:rPr>
                <w:color w:val="000000"/>
                <w:lang w:val="nl-BE"/>
              </w:rPr>
              <w:t>§ 1. Elke buitenlandse vereniging, die een bijkantoor heeft in België, is gehouden haar jaarrekening over het laatst afgesloten boekjaar neer te leggen bij de Nationale Bank van België, in de vorm waarin deze rekeningen werden opgesteld, gecontroleerd en openbaar gemaakt volgens het recht van de Staat waaronder de vereniging valt.</w:t>
            </w:r>
          </w:p>
          <w:p w14:paraId="6515052F" w14:textId="77777777" w:rsidR="003B7724" w:rsidRDefault="003B7724" w:rsidP="00145205">
            <w:pPr>
              <w:spacing w:after="0" w:line="240" w:lineRule="auto"/>
              <w:jc w:val="both"/>
              <w:rPr>
                <w:color w:val="000000"/>
                <w:lang w:val="nl-BE"/>
              </w:rPr>
            </w:pPr>
            <w:r w:rsidRPr="00145205">
              <w:rPr>
                <w:color w:val="000000"/>
                <w:lang w:val="nl-BE"/>
              </w:rPr>
              <w:t xml:space="preserve">  </w:t>
            </w:r>
          </w:p>
          <w:p w14:paraId="7274BDDA" w14:textId="77777777" w:rsidR="003B7724" w:rsidRPr="00145205" w:rsidRDefault="003B7724" w:rsidP="00145205">
            <w:pPr>
              <w:spacing w:after="0" w:line="240" w:lineRule="auto"/>
              <w:jc w:val="both"/>
              <w:rPr>
                <w:color w:val="000000"/>
                <w:lang w:val="nl-BE"/>
              </w:rPr>
            </w:pPr>
            <w:r w:rsidRPr="00145205">
              <w:rPr>
                <w:color w:val="000000"/>
                <w:lang w:val="nl-BE"/>
              </w:rPr>
              <w:t>Deze neerlegging gebeurt jaarlijks, binnen de maand volgend op de goedkeuring ervan, en ten laatste zeven maanden na de datum van afsluiting van het boekjaar.</w:t>
            </w:r>
          </w:p>
          <w:p w14:paraId="03A455FA" w14:textId="77777777" w:rsidR="003B7724" w:rsidRDefault="003B7724" w:rsidP="00145205">
            <w:pPr>
              <w:spacing w:after="0" w:line="240" w:lineRule="auto"/>
              <w:jc w:val="both"/>
              <w:rPr>
                <w:color w:val="000000"/>
                <w:lang w:val="nl-BE"/>
              </w:rPr>
            </w:pPr>
            <w:r w:rsidRPr="00145205">
              <w:rPr>
                <w:color w:val="000000"/>
                <w:lang w:val="nl-BE"/>
              </w:rPr>
              <w:t xml:space="preserve">  </w:t>
            </w:r>
          </w:p>
          <w:p w14:paraId="5282FC03" w14:textId="77777777" w:rsidR="003B7724" w:rsidRPr="00145205" w:rsidRDefault="003B7724" w:rsidP="00145205">
            <w:pPr>
              <w:spacing w:after="0" w:line="240" w:lineRule="auto"/>
              <w:jc w:val="both"/>
              <w:rPr>
                <w:color w:val="000000"/>
                <w:lang w:val="nl-BE"/>
              </w:rPr>
            </w:pPr>
            <w:r w:rsidRPr="00145205">
              <w:rPr>
                <w:color w:val="000000"/>
                <w:lang w:val="nl-BE"/>
              </w:rPr>
              <w:t>§ 2. De bepalingen van artikel 2:8, § 1, 9°, en 3:47, §§ 2 tot 9, met uitzondering van § 6, eerste lid, gelden ook voor buitenlandse verenigingen voor wat hun in België gevestigde bijkantoren betreft. Voor de toepassing van deze bepalingen worden alle in België gevestigde bijkantoren samen van eenzelfde buitenlandse vereniging beschouwd als een afzonderlijke VZW voor de berekening van de drempels en worden de personen bedoeld in artikel 2:24, § 1, 3°, gelijkgesteld met de bestuurders.</w:t>
            </w:r>
          </w:p>
        </w:tc>
        <w:tc>
          <w:tcPr>
            <w:tcW w:w="5953" w:type="dxa"/>
            <w:shd w:val="clear" w:color="auto" w:fill="auto"/>
          </w:tcPr>
          <w:p w14:paraId="060ACEAB" w14:textId="77777777" w:rsidR="003B7724" w:rsidRPr="006774DE" w:rsidRDefault="003B7724" w:rsidP="00145205">
            <w:pPr>
              <w:spacing w:after="0" w:line="240" w:lineRule="auto"/>
              <w:jc w:val="both"/>
              <w:rPr>
                <w:color w:val="000000"/>
                <w:lang w:val="fr-FR"/>
              </w:rPr>
            </w:pPr>
            <w:r w:rsidRPr="006774DE">
              <w:rPr>
                <w:color w:val="000000"/>
                <w:lang w:val="fr-FR"/>
              </w:rPr>
              <w:t xml:space="preserve">Art. </w:t>
            </w:r>
            <w:proofErr w:type="gramStart"/>
            <w:r w:rsidRPr="006774DE">
              <w:rPr>
                <w:color w:val="000000"/>
                <w:lang w:val="fr-FR"/>
              </w:rPr>
              <w:t>3:</w:t>
            </w:r>
            <w:proofErr w:type="gramEnd"/>
            <w:r w:rsidRPr="006774DE">
              <w:rPr>
                <w:color w:val="000000"/>
                <w:lang w:val="fr-FR"/>
              </w:rPr>
              <w:t>48</w:t>
            </w:r>
            <w:r>
              <w:rPr>
                <w:color w:val="000000"/>
                <w:lang w:val="fr-FR"/>
              </w:rPr>
              <w:t xml:space="preserve">. </w:t>
            </w:r>
            <w:r w:rsidRPr="006774DE">
              <w:rPr>
                <w:color w:val="000000"/>
                <w:lang w:val="fr-FR"/>
              </w:rPr>
              <w:t>§ 1er. Toute association étrangère ayant une succursale en Belgique est tenue de déposer ses comptes annuels relatifs au dernier exercice clôturé à la Banque Nationale de Belgique, sous la forme dans laquelle ces comptes ont été établis, contrôlés et rendus publics conformément au droit de l'État auquel l'association est soumise.</w:t>
            </w:r>
          </w:p>
          <w:p w14:paraId="67A725D9" w14:textId="77777777" w:rsidR="003B7724" w:rsidRDefault="003B7724" w:rsidP="00145205">
            <w:pPr>
              <w:spacing w:after="0" w:line="240" w:lineRule="auto"/>
              <w:jc w:val="both"/>
              <w:rPr>
                <w:color w:val="000000"/>
                <w:lang w:val="fr-FR"/>
              </w:rPr>
            </w:pPr>
            <w:r w:rsidRPr="006774DE">
              <w:rPr>
                <w:color w:val="000000"/>
                <w:lang w:val="fr-FR"/>
              </w:rPr>
              <w:t xml:space="preserve">  </w:t>
            </w:r>
          </w:p>
          <w:p w14:paraId="1263EAB9" w14:textId="77777777" w:rsidR="003B7724" w:rsidRPr="006774DE" w:rsidRDefault="003B7724" w:rsidP="00145205">
            <w:pPr>
              <w:spacing w:after="0" w:line="240" w:lineRule="auto"/>
              <w:jc w:val="both"/>
              <w:rPr>
                <w:color w:val="000000"/>
                <w:lang w:val="fr-FR"/>
              </w:rPr>
            </w:pPr>
            <w:r w:rsidRPr="006774DE">
              <w:rPr>
                <w:color w:val="000000"/>
                <w:lang w:val="fr-FR"/>
              </w:rPr>
              <w:t>Ce dépôt a lieu annuellement, dans le mois qui suit son approbation et au plus tard sept mois après la date de clôture de l'exercice.</w:t>
            </w:r>
          </w:p>
          <w:p w14:paraId="1E307C79" w14:textId="77777777" w:rsidR="003B7724" w:rsidRDefault="003B7724" w:rsidP="00145205">
            <w:pPr>
              <w:spacing w:after="0" w:line="240" w:lineRule="auto"/>
              <w:jc w:val="both"/>
              <w:rPr>
                <w:color w:val="000000"/>
                <w:lang w:val="fr-FR"/>
              </w:rPr>
            </w:pPr>
            <w:r w:rsidRPr="006774DE">
              <w:rPr>
                <w:color w:val="000000"/>
                <w:lang w:val="fr-FR"/>
              </w:rPr>
              <w:t xml:space="preserve">  </w:t>
            </w:r>
          </w:p>
          <w:p w14:paraId="4523E973" w14:textId="6AAEB1D0" w:rsidR="003B7724" w:rsidRPr="006774DE" w:rsidRDefault="003B7724" w:rsidP="00145205">
            <w:pPr>
              <w:spacing w:after="0" w:line="240" w:lineRule="auto"/>
              <w:jc w:val="both"/>
              <w:rPr>
                <w:color w:val="000000"/>
                <w:lang w:val="fr-FR"/>
              </w:rPr>
            </w:pPr>
            <w:r w:rsidRPr="006774DE">
              <w:rPr>
                <w:color w:val="000000"/>
                <w:lang w:val="fr-FR"/>
              </w:rPr>
              <w:t xml:space="preserve">§ 2. Les dispositions des articles </w:t>
            </w:r>
            <w:proofErr w:type="gramStart"/>
            <w:r w:rsidRPr="006774DE">
              <w:rPr>
                <w:color w:val="000000"/>
                <w:lang w:val="fr-FR"/>
              </w:rPr>
              <w:t>2:</w:t>
            </w:r>
            <w:proofErr w:type="gramEnd"/>
            <w:r w:rsidRPr="006774DE">
              <w:rPr>
                <w:color w:val="000000"/>
                <w:lang w:val="fr-FR"/>
              </w:rPr>
              <w:t xml:space="preserve">8, § </w:t>
            </w:r>
            <w:r w:rsidR="00E015CB">
              <w:rPr>
                <w:color w:val="000000"/>
                <w:lang w:val="fr-FR"/>
              </w:rPr>
              <w:t>1er, 9°, et 3:47, §§ 2 à 9, à l'exception du § 6, alinéa 1er, s'</w:t>
            </w:r>
            <w:r w:rsidRPr="006774DE">
              <w:rPr>
                <w:color w:val="000000"/>
                <w:lang w:val="fr-FR"/>
              </w:rPr>
              <w:t>appliquent également aux associations étrangères pour ce qui regarde leurs succursal</w:t>
            </w:r>
            <w:r w:rsidR="00E015CB">
              <w:rPr>
                <w:color w:val="000000"/>
                <w:lang w:val="fr-FR"/>
              </w:rPr>
              <w:t>es établies en Belgique. Pour l'</w:t>
            </w:r>
            <w:r w:rsidRPr="006774DE">
              <w:rPr>
                <w:color w:val="000000"/>
                <w:lang w:val="fr-FR"/>
              </w:rPr>
              <w:t xml:space="preserve">application des présentes dispositions, toutes les succursales établies en Belgique faisant partie d'une même association étrangère sont considérées comme une ASBL distincte pour le calcul de seuils et les personnes visées à l'article </w:t>
            </w:r>
            <w:proofErr w:type="gramStart"/>
            <w:r w:rsidRPr="006774DE">
              <w:rPr>
                <w:color w:val="000000"/>
                <w:lang w:val="fr-FR"/>
              </w:rPr>
              <w:t>2:</w:t>
            </w:r>
            <w:proofErr w:type="gramEnd"/>
            <w:r w:rsidRPr="006774DE">
              <w:rPr>
                <w:color w:val="000000"/>
                <w:lang w:val="fr-FR"/>
              </w:rPr>
              <w:t>24, § 1er, 3°, sont assimilées aux administrateurs.</w:t>
            </w:r>
          </w:p>
        </w:tc>
      </w:tr>
      <w:tr w:rsidR="003B7724" w:rsidRPr="00245114" w14:paraId="3560C6E5" w14:textId="77777777" w:rsidTr="006774DE">
        <w:trPr>
          <w:trHeight w:val="557"/>
        </w:trPr>
        <w:tc>
          <w:tcPr>
            <w:tcW w:w="1980" w:type="dxa"/>
          </w:tcPr>
          <w:p w14:paraId="10AEC255" w14:textId="77777777" w:rsidR="003B7724" w:rsidRDefault="003B7724" w:rsidP="00E34FF7">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1B61E077" w14:textId="77777777" w:rsidR="003B7724" w:rsidRPr="006774DE" w:rsidRDefault="003B7724" w:rsidP="006774DE">
            <w:pPr>
              <w:spacing w:after="0" w:line="240" w:lineRule="auto"/>
              <w:jc w:val="both"/>
              <w:rPr>
                <w:color w:val="000000"/>
                <w:lang w:val="nl-BE"/>
              </w:rPr>
            </w:pPr>
            <w:r w:rsidRPr="006774DE">
              <w:rPr>
                <w:color w:val="000000"/>
                <w:lang w:val="nl-BE"/>
              </w:rPr>
              <w:t>Artikelen 3:47 en 3:49: Deze bepalingen hernemen de artikelen 17 en 53 v&amp;s-wet.</w:t>
            </w:r>
          </w:p>
          <w:p w14:paraId="14ED07CE" w14:textId="77777777" w:rsidR="003B7724" w:rsidRPr="006774DE" w:rsidRDefault="003B7724" w:rsidP="006774DE">
            <w:pPr>
              <w:spacing w:after="0" w:line="240" w:lineRule="auto"/>
              <w:jc w:val="both"/>
              <w:rPr>
                <w:color w:val="000000"/>
                <w:lang w:val="nl-BE"/>
              </w:rPr>
            </w:pPr>
          </w:p>
          <w:p w14:paraId="645123C1" w14:textId="77777777" w:rsidR="003B7724" w:rsidRDefault="003B7724" w:rsidP="006774DE">
            <w:pPr>
              <w:spacing w:after="0" w:line="240" w:lineRule="auto"/>
              <w:jc w:val="both"/>
              <w:rPr>
                <w:color w:val="000000"/>
                <w:lang w:val="nl-BE"/>
              </w:rPr>
            </w:pPr>
            <w:r w:rsidRPr="006774DE">
              <w:rPr>
                <w:color w:val="000000"/>
                <w:lang w:val="nl-BE"/>
              </w:rPr>
              <w:t>Er werd over gewaakt om geen wijzigingen aan te brengen aan de boekhoudkundige verplichtingen van verenigingen en stichtingen, onder meer door geen drempelwijzigingen in te voeren, buiten indexatie. De verenigingen en stichtingen vallen niet onder het toepassingsgebied van de Europese harmonisering in het boekhoudrecht, wat de verschillen in drempels ver</w:t>
            </w:r>
            <w:r>
              <w:rPr>
                <w:color w:val="000000"/>
                <w:lang w:val="nl-BE"/>
              </w:rPr>
              <w:t xml:space="preserve">klaart met de vennootschappen. </w:t>
            </w:r>
          </w:p>
        </w:tc>
        <w:tc>
          <w:tcPr>
            <w:tcW w:w="5953" w:type="dxa"/>
            <w:shd w:val="clear" w:color="auto" w:fill="auto"/>
          </w:tcPr>
          <w:p w14:paraId="17D58C9D" w14:textId="77777777" w:rsidR="003B7724" w:rsidRPr="006774DE" w:rsidRDefault="003B7724" w:rsidP="006774DE">
            <w:pPr>
              <w:spacing w:after="0" w:line="240" w:lineRule="auto"/>
              <w:jc w:val="both"/>
              <w:rPr>
                <w:color w:val="000000"/>
                <w:lang w:val="fr-FR"/>
              </w:rPr>
            </w:pPr>
            <w:r w:rsidRPr="006774DE">
              <w:rPr>
                <w:color w:val="000000"/>
                <w:lang w:val="fr-FR"/>
              </w:rPr>
              <w:t xml:space="preserve">Articles 3 :47 et </w:t>
            </w:r>
            <w:proofErr w:type="gramStart"/>
            <w:r w:rsidRPr="006774DE">
              <w:rPr>
                <w:color w:val="000000"/>
                <w:lang w:val="fr-FR"/>
              </w:rPr>
              <w:t>3:</w:t>
            </w:r>
            <w:proofErr w:type="gramEnd"/>
            <w:r w:rsidRPr="006774DE">
              <w:rPr>
                <w:color w:val="000000"/>
                <w:lang w:val="fr-FR"/>
              </w:rPr>
              <w:t xml:space="preserve">49 : Ces dispositions reprennent les articles 17 et 53 de la loi </w:t>
            </w:r>
            <w:proofErr w:type="spellStart"/>
            <w:r w:rsidRPr="006774DE">
              <w:rPr>
                <w:color w:val="000000"/>
                <w:lang w:val="fr-FR"/>
              </w:rPr>
              <w:t>a&amp;f</w:t>
            </w:r>
            <w:proofErr w:type="spellEnd"/>
            <w:r w:rsidRPr="006774DE">
              <w:rPr>
                <w:color w:val="000000"/>
                <w:lang w:val="fr-FR"/>
              </w:rPr>
              <w:t>.</w:t>
            </w:r>
          </w:p>
          <w:p w14:paraId="76803348" w14:textId="77777777" w:rsidR="003B7724" w:rsidRPr="006774DE" w:rsidRDefault="003B7724" w:rsidP="006774DE">
            <w:pPr>
              <w:spacing w:after="0" w:line="240" w:lineRule="auto"/>
              <w:jc w:val="both"/>
              <w:rPr>
                <w:color w:val="000000"/>
                <w:lang w:val="fr-FR"/>
              </w:rPr>
            </w:pPr>
          </w:p>
          <w:p w14:paraId="2F3C3F9A" w14:textId="77777777" w:rsidR="003B7724" w:rsidRPr="006774DE" w:rsidRDefault="003B7724" w:rsidP="006774DE">
            <w:pPr>
              <w:spacing w:after="0" w:line="240" w:lineRule="auto"/>
              <w:jc w:val="both"/>
              <w:rPr>
                <w:color w:val="000000"/>
                <w:lang w:val="fr-FR"/>
              </w:rPr>
            </w:pPr>
            <w:r w:rsidRPr="006774DE">
              <w:rPr>
                <w:color w:val="000000"/>
                <w:lang w:val="fr-FR"/>
              </w:rPr>
              <w:t>Il a été veillé à ne pas modifier les obligations comptables auxquelles les associations et les fondations sont soumises, entre autres en ne changeant pas les seuils, sous réserve de l’indexation. Les associations et les fondations ne tombent pas dans le champ d’application de l’harmonisation européenne en matière comptable, ce qui explique les différences entre les s</w:t>
            </w:r>
            <w:r>
              <w:rPr>
                <w:color w:val="000000"/>
                <w:lang w:val="fr-FR"/>
              </w:rPr>
              <w:t>euils par rapport aux sociétés.</w:t>
            </w:r>
          </w:p>
        </w:tc>
      </w:tr>
      <w:tr w:rsidR="003B7724" w:rsidRPr="006774DE" w14:paraId="13109517" w14:textId="77777777" w:rsidTr="006774DE">
        <w:trPr>
          <w:trHeight w:val="557"/>
        </w:trPr>
        <w:tc>
          <w:tcPr>
            <w:tcW w:w="1980" w:type="dxa"/>
          </w:tcPr>
          <w:p w14:paraId="5CBB11C3" w14:textId="77777777" w:rsidR="003B7724" w:rsidRDefault="003B7724" w:rsidP="00E34FF7">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0FA54620" w14:textId="77777777" w:rsidR="003B7724" w:rsidRPr="006774DE" w:rsidRDefault="003B7724" w:rsidP="006774DE">
            <w:pPr>
              <w:spacing w:after="0" w:line="240" w:lineRule="auto"/>
              <w:jc w:val="both"/>
              <w:rPr>
                <w:color w:val="000000"/>
                <w:lang w:val="nl-BE"/>
              </w:rPr>
            </w:pPr>
            <w:r w:rsidRPr="006774DE">
              <w:rPr>
                <w:color w:val="000000"/>
                <w:lang w:val="nl-BE"/>
              </w:rPr>
              <w:t>In paragraaf 2, dienen in de Franse tekst de woorden “pour ce qui regarde” vervangen te worden door de woorden “pour ce qui concerne”. Een soortgelijke opmerking geldt voor het ontworpen artikel 3:51, § 2.</w:t>
            </w:r>
          </w:p>
        </w:tc>
        <w:tc>
          <w:tcPr>
            <w:tcW w:w="5953" w:type="dxa"/>
            <w:shd w:val="clear" w:color="auto" w:fill="auto"/>
          </w:tcPr>
          <w:p w14:paraId="527FFCC3" w14:textId="77777777" w:rsidR="003B7724" w:rsidRPr="006774DE" w:rsidRDefault="003B7724" w:rsidP="006774DE">
            <w:pPr>
              <w:spacing w:after="0" w:line="240" w:lineRule="auto"/>
              <w:jc w:val="both"/>
              <w:rPr>
                <w:color w:val="000000"/>
                <w:lang w:val="fr-FR"/>
              </w:rPr>
            </w:pPr>
            <w:r w:rsidRPr="006774DE">
              <w:rPr>
                <w:color w:val="000000"/>
                <w:lang w:val="fr-FR"/>
              </w:rPr>
              <w:t xml:space="preserve">Dans le texte français, au paragraphe 2, les mots « pour ce qui regarde » seront remplacés par les mots « pour ce qui concerne ». Une observation identique vaut pour l’article </w:t>
            </w:r>
            <w:proofErr w:type="gramStart"/>
            <w:r w:rsidRPr="006774DE">
              <w:rPr>
                <w:color w:val="000000"/>
                <w:lang w:val="fr-FR"/>
              </w:rPr>
              <w:t>3:</w:t>
            </w:r>
            <w:proofErr w:type="gramEnd"/>
            <w:r w:rsidRPr="006774DE">
              <w:rPr>
                <w:color w:val="000000"/>
                <w:lang w:val="fr-FR"/>
              </w:rPr>
              <w:t>51, § 2, en projet.</w:t>
            </w:r>
          </w:p>
        </w:tc>
      </w:tr>
      <w:tr w:rsidR="003B7724" w:rsidRPr="00245114" w14:paraId="75CBF673" w14:textId="77777777" w:rsidTr="006774DE">
        <w:trPr>
          <w:trHeight w:val="557"/>
        </w:trPr>
        <w:tc>
          <w:tcPr>
            <w:tcW w:w="1980" w:type="dxa"/>
          </w:tcPr>
          <w:p w14:paraId="7E345B6F" w14:textId="77777777" w:rsidR="003B7724" w:rsidRDefault="003B7724" w:rsidP="00B876EE">
            <w:pPr>
              <w:pStyle w:val="Kop1"/>
              <w:rPr>
                <w:lang w:val="fr-FR"/>
              </w:rPr>
            </w:pPr>
            <w:bookmarkStart w:id="17" w:name="_Amendement_12"/>
            <w:bookmarkStart w:id="18" w:name="_Amendement_12_1"/>
            <w:bookmarkEnd w:id="17"/>
            <w:bookmarkEnd w:id="18"/>
            <w:r>
              <w:rPr>
                <w:lang w:val="fr-FR"/>
              </w:rPr>
              <w:lastRenderedPageBreak/>
              <w:t>Amendement 12</w:t>
            </w:r>
          </w:p>
        </w:tc>
        <w:tc>
          <w:tcPr>
            <w:tcW w:w="5812" w:type="dxa"/>
            <w:shd w:val="clear" w:color="auto" w:fill="auto"/>
          </w:tcPr>
          <w:p w14:paraId="39A4A77D" w14:textId="77777777" w:rsidR="003B7724" w:rsidRDefault="003B7724" w:rsidP="006774DE">
            <w:pPr>
              <w:spacing w:after="0" w:line="240" w:lineRule="auto"/>
              <w:jc w:val="both"/>
              <w:rPr>
                <w:color w:val="000000"/>
                <w:lang w:val="nl-BE"/>
              </w:rPr>
            </w:pPr>
            <w:r w:rsidRPr="006774DE">
              <w:rPr>
                <w:color w:val="000000"/>
                <w:lang w:val="nl-BE"/>
              </w:rPr>
              <w:t>In het voorgestelde artikel 3:49, paragraaf</w:t>
            </w:r>
            <w:r>
              <w:rPr>
                <w:color w:val="000000"/>
                <w:lang w:val="nl-BE"/>
              </w:rPr>
              <w:t xml:space="preserve"> </w:t>
            </w:r>
            <w:r w:rsidRPr="006774DE">
              <w:rPr>
                <w:color w:val="000000"/>
                <w:lang w:val="nl-BE"/>
              </w:rPr>
              <w:t>2 weglaten.</w:t>
            </w:r>
          </w:p>
          <w:p w14:paraId="7CBA2B1E" w14:textId="77777777" w:rsidR="003B7724" w:rsidRPr="006774DE" w:rsidRDefault="003B7724" w:rsidP="006774DE">
            <w:pPr>
              <w:spacing w:after="0" w:line="240" w:lineRule="auto"/>
              <w:jc w:val="both"/>
              <w:rPr>
                <w:color w:val="000000"/>
                <w:lang w:val="nl-BE"/>
              </w:rPr>
            </w:pPr>
          </w:p>
          <w:p w14:paraId="0D150D65" w14:textId="77777777" w:rsidR="003B7724" w:rsidRDefault="003B7724" w:rsidP="006774DE">
            <w:pPr>
              <w:spacing w:after="0" w:line="240" w:lineRule="auto"/>
              <w:jc w:val="both"/>
              <w:rPr>
                <w:color w:val="000000"/>
                <w:lang w:val="nl-BE"/>
              </w:rPr>
            </w:pPr>
            <w:r w:rsidRPr="006774DE">
              <w:rPr>
                <w:color w:val="000000"/>
                <w:lang w:val="nl-BE"/>
              </w:rPr>
              <w:t>VERANTWOORDING</w:t>
            </w:r>
          </w:p>
          <w:p w14:paraId="7BAF99F4" w14:textId="77777777" w:rsidR="003B7724" w:rsidRPr="006774DE" w:rsidRDefault="003B7724" w:rsidP="006774DE">
            <w:pPr>
              <w:spacing w:after="0" w:line="240" w:lineRule="auto"/>
              <w:jc w:val="both"/>
              <w:rPr>
                <w:color w:val="000000"/>
                <w:lang w:val="nl-BE"/>
              </w:rPr>
            </w:pPr>
          </w:p>
          <w:p w14:paraId="1AB223AC" w14:textId="77777777" w:rsidR="003B7724" w:rsidRPr="006774DE" w:rsidRDefault="003B7724" w:rsidP="006774DE">
            <w:pPr>
              <w:spacing w:after="0" w:line="240" w:lineRule="auto"/>
              <w:jc w:val="both"/>
              <w:rPr>
                <w:color w:val="000000"/>
                <w:lang w:val="nl-BE"/>
              </w:rPr>
            </w:pPr>
            <w:r w:rsidRPr="006774DE">
              <w:rPr>
                <w:color w:val="000000"/>
                <w:lang w:val="nl-BE"/>
              </w:rPr>
              <w:t>Binnen de categorie van kleine verenigingen en stichtingen</w:t>
            </w:r>
            <w:r>
              <w:rPr>
                <w:color w:val="000000"/>
                <w:lang w:val="nl-BE"/>
              </w:rPr>
              <w:t xml:space="preserve"> </w:t>
            </w:r>
            <w:r w:rsidRPr="006774DE">
              <w:rPr>
                <w:color w:val="000000"/>
                <w:lang w:val="nl-BE"/>
              </w:rPr>
              <w:t>werd een categorie afge</w:t>
            </w:r>
            <w:r>
              <w:rPr>
                <w:color w:val="000000"/>
                <w:lang w:val="nl-BE"/>
              </w:rPr>
              <w:t xml:space="preserve">bakend van microverenigingen en </w:t>
            </w:r>
            <w:r w:rsidRPr="006774DE">
              <w:rPr>
                <w:color w:val="000000"/>
                <w:lang w:val="nl-BE"/>
              </w:rPr>
              <w:t>microstichtingen opdat ook vo</w:t>
            </w:r>
            <w:r>
              <w:rPr>
                <w:color w:val="000000"/>
                <w:lang w:val="nl-BE"/>
              </w:rPr>
              <w:t xml:space="preserve">or verenigingen en stichtingen, </w:t>
            </w:r>
            <w:r w:rsidRPr="006774DE">
              <w:rPr>
                <w:color w:val="000000"/>
                <w:lang w:val="nl-BE"/>
              </w:rPr>
              <w:t>naar analogie met wat geldt voor vennootschappen</w:t>
            </w:r>
            <w:r>
              <w:rPr>
                <w:color w:val="000000"/>
                <w:lang w:val="nl-BE"/>
              </w:rPr>
              <w:t xml:space="preserve">, de mogelijkheid </w:t>
            </w:r>
            <w:r w:rsidRPr="006774DE">
              <w:rPr>
                <w:color w:val="000000"/>
                <w:lang w:val="nl-BE"/>
              </w:rPr>
              <w:t>kan worden geboden om een jaarrekening op te</w:t>
            </w:r>
          </w:p>
          <w:p w14:paraId="3F0F450B" w14:textId="77777777" w:rsidR="003B7724" w:rsidRDefault="003B7724" w:rsidP="006774DE">
            <w:pPr>
              <w:spacing w:after="0" w:line="240" w:lineRule="auto"/>
              <w:jc w:val="both"/>
              <w:rPr>
                <w:color w:val="000000"/>
                <w:lang w:val="nl-BE"/>
              </w:rPr>
            </w:pPr>
            <w:r w:rsidRPr="006774DE">
              <w:rPr>
                <w:color w:val="000000"/>
                <w:lang w:val="nl-BE"/>
              </w:rPr>
              <w:t>maken en neer te leggen volgens een microschema. Hierbij</w:t>
            </w:r>
            <w:r>
              <w:rPr>
                <w:color w:val="000000"/>
                <w:lang w:val="nl-BE"/>
              </w:rPr>
              <w:t xml:space="preserve"> </w:t>
            </w:r>
            <w:r w:rsidRPr="006774DE">
              <w:rPr>
                <w:color w:val="000000"/>
                <w:lang w:val="nl-BE"/>
              </w:rPr>
              <w:t xml:space="preserve">wordt geen afbreuk </w:t>
            </w:r>
            <w:r>
              <w:rPr>
                <w:color w:val="000000"/>
                <w:lang w:val="nl-BE"/>
              </w:rPr>
              <w:t xml:space="preserve">gedaan aan de mogelijkheid voor verenigingen </w:t>
            </w:r>
            <w:r w:rsidRPr="006774DE">
              <w:rPr>
                <w:color w:val="000000"/>
                <w:lang w:val="nl-BE"/>
              </w:rPr>
              <w:t>en stichtingen om, mits bepaalde criteria niet worden</w:t>
            </w:r>
            <w:r>
              <w:rPr>
                <w:color w:val="000000"/>
                <w:lang w:val="nl-BE"/>
              </w:rPr>
              <w:t xml:space="preserve"> </w:t>
            </w:r>
            <w:r w:rsidRPr="006774DE">
              <w:rPr>
                <w:color w:val="000000"/>
                <w:lang w:val="nl-BE"/>
              </w:rPr>
              <w:t>overschreden, een jaarrekening op te maken en neer te leggen</w:t>
            </w:r>
            <w:r>
              <w:rPr>
                <w:color w:val="000000"/>
                <w:lang w:val="nl-BE"/>
              </w:rPr>
              <w:t xml:space="preserve"> </w:t>
            </w:r>
            <w:r w:rsidRPr="006774DE">
              <w:rPr>
                <w:color w:val="000000"/>
                <w:lang w:val="nl-BE"/>
              </w:rPr>
              <w:t>v</w:t>
            </w:r>
            <w:r>
              <w:rPr>
                <w:color w:val="000000"/>
                <w:lang w:val="nl-BE"/>
              </w:rPr>
              <w:t>olgens een vereenvoudigd model.</w:t>
            </w:r>
          </w:p>
          <w:p w14:paraId="47D87C61" w14:textId="77777777" w:rsidR="003B7724" w:rsidRPr="006774DE" w:rsidRDefault="003B7724" w:rsidP="006774DE">
            <w:pPr>
              <w:spacing w:after="0" w:line="240" w:lineRule="auto"/>
              <w:jc w:val="both"/>
              <w:rPr>
                <w:color w:val="000000"/>
                <w:lang w:val="nl-BE"/>
              </w:rPr>
            </w:pPr>
            <w:r w:rsidRPr="006774DE">
              <w:rPr>
                <w:color w:val="000000"/>
                <w:lang w:val="nl-BE"/>
              </w:rPr>
              <w:t>De neerlegging van deze</w:t>
            </w:r>
            <w:r>
              <w:rPr>
                <w:color w:val="000000"/>
                <w:lang w:val="nl-BE"/>
              </w:rPr>
              <w:t xml:space="preserve"> </w:t>
            </w:r>
            <w:r w:rsidRPr="006774DE">
              <w:rPr>
                <w:color w:val="000000"/>
                <w:lang w:val="nl-BE"/>
              </w:rPr>
              <w:t>vereenvoudigde modellen blijft een kosteloze neerlegging</w:t>
            </w:r>
            <w:r>
              <w:rPr>
                <w:color w:val="000000"/>
                <w:lang w:val="nl-BE"/>
              </w:rPr>
              <w:t xml:space="preserve"> </w:t>
            </w:r>
            <w:r w:rsidRPr="006774DE">
              <w:rPr>
                <w:color w:val="000000"/>
                <w:lang w:val="nl-BE"/>
              </w:rPr>
              <w:t>ter griffie. Deze werkwijze, waarbij er de facto drie soorten</w:t>
            </w:r>
            <w:r>
              <w:rPr>
                <w:color w:val="000000"/>
                <w:lang w:val="nl-BE"/>
              </w:rPr>
              <w:t xml:space="preserve"> </w:t>
            </w:r>
            <w:r w:rsidRPr="006774DE">
              <w:rPr>
                <w:color w:val="000000"/>
                <w:lang w:val="nl-BE"/>
              </w:rPr>
              <w:t>kleine verenigingen of stichtingen worden afgebakend, is</w:t>
            </w:r>
            <w:r>
              <w:rPr>
                <w:color w:val="000000"/>
                <w:lang w:val="nl-BE"/>
              </w:rPr>
              <w:t xml:space="preserve"> </w:t>
            </w:r>
            <w:r w:rsidRPr="006774DE">
              <w:rPr>
                <w:color w:val="000000"/>
                <w:lang w:val="nl-BE"/>
              </w:rPr>
              <w:t>nodig om enerzijds tegemoet te komen aan de wens om geen</w:t>
            </w:r>
            <w:r>
              <w:rPr>
                <w:color w:val="000000"/>
                <w:lang w:val="nl-BE"/>
              </w:rPr>
              <w:t xml:space="preserve"> </w:t>
            </w:r>
            <w:r w:rsidRPr="006774DE">
              <w:rPr>
                <w:color w:val="000000"/>
                <w:lang w:val="nl-BE"/>
              </w:rPr>
              <w:t>zwaardere jaarrekeningrechtelijke verplichtingen op te legge</w:t>
            </w:r>
            <w:r>
              <w:rPr>
                <w:color w:val="000000"/>
                <w:lang w:val="nl-BE"/>
              </w:rPr>
              <w:t xml:space="preserve">n </w:t>
            </w:r>
            <w:r w:rsidRPr="006774DE">
              <w:rPr>
                <w:color w:val="000000"/>
                <w:lang w:val="nl-BE"/>
              </w:rPr>
              <w:t>aan verenigingen en stichtingen dan aan vennootschappen</w:t>
            </w:r>
            <w:r>
              <w:rPr>
                <w:color w:val="000000"/>
                <w:lang w:val="nl-BE"/>
              </w:rPr>
              <w:t xml:space="preserve"> </w:t>
            </w:r>
            <w:r w:rsidRPr="006774DE">
              <w:rPr>
                <w:color w:val="000000"/>
                <w:lang w:val="nl-BE"/>
              </w:rPr>
              <w:t>van dezelfde omvang en anderzijds geen administratieve</w:t>
            </w:r>
            <w:r>
              <w:rPr>
                <w:color w:val="000000"/>
                <w:lang w:val="nl-BE"/>
              </w:rPr>
              <w:t xml:space="preserve"> </w:t>
            </w:r>
            <w:r w:rsidRPr="006774DE">
              <w:rPr>
                <w:color w:val="000000"/>
                <w:lang w:val="nl-BE"/>
              </w:rPr>
              <w:t>verzwaringen in te voeren voor verenigingen en stichtingen</w:t>
            </w:r>
            <w:r>
              <w:rPr>
                <w:color w:val="000000"/>
                <w:lang w:val="nl-BE"/>
              </w:rPr>
              <w:t xml:space="preserve"> </w:t>
            </w:r>
            <w:r w:rsidRPr="006774DE">
              <w:rPr>
                <w:color w:val="000000"/>
                <w:lang w:val="nl-BE"/>
              </w:rPr>
              <w:t>die momenteel een vereenvoudigd model van jaarrekening</w:t>
            </w:r>
            <w:r>
              <w:rPr>
                <w:color w:val="000000"/>
                <w:lang w:val="nl-BE"/>
              </w:rPr>
              <w:t xml:space="preserve"> </w:t>
            </w:r>
            <w:r w:rsidRPr="006774DE">
              <w:rPr>
                <w:color w:val="000000"/>
                <w:lang w:val="nl-BE"/>
              </w:rPr>
              <w:t>kunnen opstellen en neerleggen.</w:t>
            </w:r>
          </w:p>
          <w:p w14:paraId="572876B8" w14:textId="77777777" w:rsidR="003B7724" w:rsidRPr="006774DE" w:rsidRDefault="003B7724" w:rsidP="006774DE">
            <w:pPr>
              <w:spacing w:after="0" w:line="240" w:lineRule="auto"/>
              <w:jc w:val="both"/>
              <w:rPr>
                <w:color w:val="000000"/>
                <w:lang w:val="nl-BE"/>
              </w:rPr>
            </w:pPr>
            <w:r w:rsidRPr="006774DE">
              <w:rPr>
                <w:color w:val="000000"/>
                <w:lang w:val="nl-BE"/>
              </w:rPr>
              <w:t>In artikel 3:47, § 2, wordt ter verduidelijking een 4° toegevoegd.</w:t>
            </w:r>
            <w:r>
              <w:rPr>
                <w:color w:val="000000"/>
                <w:lang w:val="nl-BE"/>
              </w:rPr>
              <w:t xml:space="preserve"> </w:t>
            </w:r>
            <w:r w:rsidRPr="006774DE">
              <w:rPr>
                <w:color w:val="000000"/>
                <w:lang w:val="nl-BE"/>
              </w:rPr>
              <w:t>Een vereniging (of stichting) die een jaarr</w:t>
            </w:r>
            <w:r>
              <w:rPr>
                <w:color w:val="000000"/>
                <w:lang w:val="nl-BE"/>
              </w:rPr>
              <w:t xml:space="preserve">ekening </w:t>
            </w:r>
            <w:r w:rsidRPr="006774DE">
              <w:rPr>
                <w:color w:val="000000"/>
                <w:lang w:val="nl-BE"/>
              </w:rPr>
              <w:t>opmaakt volgens het vereenvoudigd model doet een opgave</w:t>
            </w:r>
            <w:r>
              <w:rPr>
                <w:color w:val="000000"/>
                <w:lang w:val="nl-BE"/>
              </w:rPr>
              <w:t xml:space="preserve"> </w:t>
            </w:r>
            <w:r w:rsidRPr="006774DE">
              <w:rPr>
                <w:color w:val="000000"/>
                <w:lang w:val="nl-BE"/>
              </w:rPr>
              <w:t>van het totaal van haar bezittingen en van haar schulden. Bij</w:t>
            </w:r>
            <w:r>
              <w:rPr>
                <w:color w:val="000000"/>
                <w:lang w:val="nl-BE"/>
              </w:rPr>
              <w:t xml:space="preserve"> </w:t>
            </w:r>
            <w:r w:rsidRPr="006774DE">
              <w:rPr>
                <w:color w:val="000000"/>
                <w:lang w:val="nl-BE"/>
              </w:rPr>
              <w:t>het gebruik van het vereenvoudigd model is geen sprake van</w:t>
            </w:r>
            <w:r>
              <w:rPr>
                <w:color w:val="000000"/>
                <w:lang w:val="nl-BE"/>
              </w:rPr>
              <w:t xml:space="preserve"> </w:t>
            </w:r>
            <w:r w:rsidRPr="006774DE">
              <w:rPr>
                <w:color w:val="000000"/>
                <w:lang w:val="nl-BE"/>
              </w:rPr>
              <w:t xml:space="preserve">dubbel boekhouden en </w:t>
            </w:r>
            <w:r>
              <w:rPr>
                <w:color w:val="000000"/>
                <w:lang w:val="nl-BE"/>
              </w:rPr>
              <w:t xml:space="preserve">bijgevolg zal het totaal van de bezittingen </w:t>
            </w:r>
            <w:r w:rsidRPr="006774DE">
              <w:rPr>
                <w:color w:val="000000"/>
                <w:lang w:val="nl-BE"/>
              </w:rPr>
              <w:t>slechts in zeer uitzonderlijke gevallen in balans zijn met</w:t>
            </w:r>
            <w:r>
              <w:rPr>
                <w:color w:val="000000"/>
                <w:lang w:val="nl-BE"/>
              </w:rPr>
              <w:t xml:space="preserve"> </w:t>
            </w:r>
            <w:r w:rsidRPr="006774DE">
              <w:rPr>
                <w:color w:val="000000"/>
                <w:lang w:val="nl-BE"/>
              </w:rPr>
              <w:t>het totaal van de schulden. Om die reden wordt niet langer</w:t>
            </w:r>
          </w:p>
          <w:p w14:paraId="465F56BF" w14:textId="77777777" w:rsidR="003B7724" w:rsidRPr="006774DE" w:rsidRDefault="003B7724" w:rsidP="006774DE">
            <w:pPr>
              <w:spacing w:after="0" w:line="240" w:lineRule="auto"/>
              <w:jc w:val="both"/>
              <w:rPr>
                <w:color w:val="000000"/>
                <w:lang w:val="nl-BE"/>
              </w:rPr>
            </w:pPr>
            <w:r w:rsidRPr="006774DE">
              <w:rPr>
                <w:color w:val="000000"/>
                <w:lang w:val="nl-BE"/>
              </w:rPr>
              <w:t>verwezen naar het balanstotaal maar wordt verwezen naar</w:t>
            </w:r>
            <w:r>
              <w:rPr>
                <w:color w:val="000000"/>
                <w:lang w:val="nl-BE"/>
              </w:rPr>
              <w:t xml:space="preserve"> </w:t>
            </w:r>
            <w:r w:rsidRPr="006774DE">
              <w:rPr>
                <w:color w:val="000000"/>
                <w:lang w:val="nl-BE"/>
              </w:rPr>
              <w:t>het totaal van de bezittingen en het totaal van de schulden.</w:t>
            </w:r>
          </w:p>
          <w:p w14:paraId="528FB86C" w14:textId="77777777" w:rsidR="003B7724" w:rsidRPr="006774DE" w:rsidRDefault="003B7724" w:rsidP="006774DE">
            <w:pPr>
              <w:spacing w:after="0" w:line="240" w:lineRule="auto"/>
              <w:jc w:val="both"/>
              <w:rPr>
                <w:color w:val="000000"/>
                <w:lang w:val="nl-BE"/>
              </w:rPr>
            </w:pPr>
            <w:r w:rsidRPr="006774DE">
              <w:rPr>
                <w:color w:val="000000"/>
                <w:lang w:val="nl-BE"/>
              </w:rPr>
              <w:lastRenderedPageBreak/>
              <w:t>Buitenlandse verenigingen met een bijkantoor in België</w:t>
            </w:r>
            <w:r>
              <w:rPr>
                <w:color w:val="000000"/>
                <w:lang w:val="nl-BE"/>
              </w:rPr>
              <w:t xml:space="preserve"> </w:t>
            </w:r>
            <w:r w:rsidRPr="006774DE">
              <w:rPr>
                <w:color w:val="000000"/>
                <w:lang w:val="nl-BE"/>
              </w:rPr>
              <w:t>zijn voortaan wel gehouden hun jaarrekening over het laatst</w:t>
            </w:r>
            <w:r>
              <w:rPr>
                <w:color w:val="000000"/>
                <w:lang w:val="nl-BE"/>
              </w:rPr>
              <w:t xml:space="preserve"> </w:t>
            </w:r>
            <w:r w:rsidRPr="006774DE">
              <w:rPr>
                <w:color w:val="000000"/>
                <w:lang w:val="nl-BE"/>
              </w:rPr>
              <w:t>afgesloten boekjaar neer te l</w:t>
            </w:r>
            <w:r>
              <w:rPr>
                <w:color w:val="000000"/>
                <w:lang w:val="nl-BE"/>
              </w:rPr>
              <w:t xml:space="preserve">eggen bij de Nationale Bank van </w:t>
            </w:r>
            <w:r w:rsidRPr="006774DE">
              <w:rPr>
                <w:color w:val="000000"/>
                <w:lang w:val="nl-BE"/>
              </w:rPr>
              <w:t>België, met de inhoud en in</w:t>
            </w:r>
            <w:r>
              <w:rPr>
                <w:color w:val="000000"/>
                <w:lang w:val="nl-BE"/>
              </w:rPr>
              <w:t xml:space="preserve"> de vorm waarin deze rekeningen </w:t>
            </w:r>
            <w:r w:rsidRPr="006774DE">
              <w:rPr>
                <w:color w:val="000000"/>
                <w:lang w:val="nl-BE"/>
              </w:rPr>
              <w:t>werden opgesteld, gecontroleerd en openbaar gema</w:t>
            </w:r>
            <w:r>
              <w:rPr>
                <w:color w:val="000000"/>
                <w:lang w:val="nl-BE"/>
              </w:rPr>
              <w:t xml:space="preserve">akt volgens </w:t>
            </w:r>
            <w:r w:rsidRPr="006774DE">
              <w:rPr>
                <w:color w:val="000000"/>
                <w:lang w:val="nl-BE"/>
              </w:rPr>
              <w:t>het recht van de Staat waaronder de vereniging valt.</w:t>
            </w:r>
          </w:p>
          <w:p w14:paraId="6EA2FBAC" w14:textId="77777777" w:rsidR="003B7724" w:rsidRPr="006774DE" w:rsidRDefault="003B7724" w:rsidP="006774DE">
            <w:pPr>
              <w:spacing w:after="0" w:line="240" w:lineRule="auto"/>
              <w:jc w:val="both"/>
              <w:rPr>
                <w:color w:val="000000"/>
                <w:lang w:val="nl-BE"/>
              </w:rPr>
            </w:pPr>
            <w:r w:rsidRPr="006774DE">
              <w:rPr>
                <w:color w:val="000000"/>
                <w:lang w:val="nl-BE"/>
              </w:rPr>
              <w:t>Die verenigingen moeten, met andere woorden, geen andere</w:t>
            </w:r>
            <w:r>
              <w:rPr>
                <w:color w:val="000000"/>
                <w:lang w:val="nl-BE"/>
              </w:rPr>
              <w:t xml:space="preserve"> </w:t>
            </w:r>
            <w:r w:rsidRPr="006774DE">
              <w:rPr>
                <w:color w:val="000000"/>
                <w:lang w:val="nl-BE"/>
              </w:rPr>
              <w:t>(nieuwe of herwerkte) jaarrek</w:t>
            </w:r>
            <w:r>
              <w:rPr>
                <w:color w:val="000000"/>
                <w:lang w:val="nl-BE"/>
              </w:rPr>
              <w:t xml:space="preserve">ening of aanvullende informatie </w:t>
            </w:r>
            <w:r w:rsidRPr="006774DE">
              <w:rPr>
                <w:color w:val="000000"/>
                <w:lang w:val="nl-BE"/>
              </w:rPr>
              <w:t>openbaar maken dan die welke zij in hun Staat van herkomst</w:t>
            </w:r>
            <w:r>
              <w:rPr>
                <w:color w:val="000000"/>
                <w:lang w:val="nl-BE"/>
              </w:rPr>
              <w:t xml:space="preserve"> </w:t>
            </w:r>
            <w:r w:rsidRPr="006774DE">
              <w:rPr>
                <w:color w:val="000000"/>
                <w:lang w:val="nl-BE"/>
              </w:rPr>
              <w:t>moeten publiceren. Ze legg</w:t>
            </w:r>
            <w:r>
              <w:rPr>
                <w:color w:val="000000"/>
                <w:lang w:val="nl-BE"/>
              </w:rPr>
              <w:t xml:space="preserve">en er hun jaarrekening dus neer </w:t>
            </w:r>
            <w:r w:rsidRPr="006774DE">
              <w:rPr>
                <w:color w:val="000000"/>
                <w:lang w:val="nl-BE"/>
              </w:rPr>
              <w:t>in de originele versie, met andere woorden desgevallend</w:t>
            </w:r>
            <w:r>
              <w:rPr>
                <w:color w:val="000000"/>
                <w:lang w:val="nl-BE"/>
              </w:rPr>
              <w:t xml:space="preserve"> </w:t>
            </w:r>
            <w:r w:rsidRPr="006774DE">
              <w:rPr>
                <w:color w:val="000000"/>
                <w:lang w:val="nl-BE"/>
              </w:rPr>
              <w:t>uitgedrukt in een vreemde m</w:t>
            </w:r>
            <w:r>
              <w:rPr>
                <w:color w:val="000000"/>
                <w:lang w:val="nl-BE"/>
              </w:rPr>
              <w:t xml:space="preserve">unt en niet voorgesteld volgens </w:t>
            </w:r>
            <w:r w:rsidRPr="006774DE">
              <w:rPr>
                <w:color w:val="000000"/>
                <w:lang w:val="nl-BE"/>
              </w:rPr>
              <w:t>een standaardschema van d</w:t>
            </w:r>
            <w:r>
              <w:rPr>
                <w:color w:val="000000"/>
                <w:lang w:val="nl-BE"/>
              </w:rPr>
              <w:t xml:space="preserve">e Nationale Bank van België. Ze </w:t>
            </w:r>
            <w:r w:rsidRPr="006774DE">
              <w:rPr>
                <w:color w:val="000000"/>
                <w:lang w:val="nl-BE"/>
              </w:rPr>
              <w:t>dienen zich echter wel te houden aan de wettelijke bepalingen</w:t>
            </w:r>
          </w:p>
          <w:p w14:paraId="7D9DD9A9" w14:textId="77777777" w:rsidR="003B7724" w:rsidRPr="006774DE" w:rsidRDefault="003B7724" w:rsidP="006774DE">
            <w:pPr>
              <w:spacing w:after="0" w:line="240" w:lineRule="auto"/>
              <w:jc w:val="both"/>
              <w:rPr>
                <w:color w:val="000000"/>
                <w:lang w:val="nl-BE"/>
              </w:rPr>
            </w:pPr>
            <w:r w:rsidRPr="006774DE">
              <w:rPr>
                <w:color w:val="000000"/>
                <w:lang w:val="nl-BE"/>
              </w:rPr>
              <w:t>inzake het taalgebruik.</w:t>
            </w:r>
          </w:p>
          <w:p w14:paraId="2BB4230E" w14:textId="77777777" w:rsidR="003B7724" w:rsidRPr="006774DE" w:rsidRDefault="003B7724" w:rsidP="006774DE">
            <w:pPr>
              <w:spacing w:after="0" w:line="240" w:lineRule="auto"/>
              <w:jc w:val="both"/>
              <w:rPr>
                <w:color w:val="000000"/>
                <w:lang w:val="nl-BE"/>
              </w:rPr>
            </w:pPr>
            <w:r w:rsidRPr="006774DE">
              <w:rPr>
                <w:color w:val="000000"/>
                <w:lang w:val="nl-BE"/>
              </w:rPr>
              <w:t>Dit betekent dat, indien de Staat van herkomst bepaalde</w:t>
            </w:r>
            <w:r>
              <w:rPr>
                <w:color w:val="000000"/>
                <w:lang w:val="nl-BE"/>
              </w:rPr>
              <w:t xml:space="preserve"> </w:t>
            </w:r>
            <w:r w:rsidRPr="006774DE">
              <w:rPr>
                <w:color w:val="000000"/>
                <w:lang w:val="nl-BE"/>
              </w:rPr>
              <w:t>verenigingen vrijstelt van de p</w:t>
            </w:r>
            <w:r>
              <w:rPr>
                <w:color w:val="000000"/>
                <w:lang w:val="nl-BE"/>
              </w:rPr>
              <w:t xml:space="preserve">ublicatie van hun jaarrekening, </w:t>
            </w:r>
            <w:r w:rsidRPr="006774DE">
              <w:rPr>
                <w:color w:val="000000"/>
                <w:lang w:val="nl-BE"/>
              </w:rPr>
              <w:t>die vrijstelling ook zal gelden v</w:t>
            </w:r>
            <w:r>
              <w:rPr>
                <w:color w:val="000000"/>
                <w:lang w:val="nl-BE"/>
              </w:rPr>
              <w:t xml:space="preserve">oor de in België neer te leggen </w:t>
            </w:r>
            <w:r w:rsidRPr="006774DE">
              <w:rPr>
                <w:color w:val="000000"/>
                <w:lang w:val="nl-BE"/>
              </w:rPr>
              <w:t>jaarrekening, ook al geldt in België voor dergelijke verenigingen</w:t>
            </w:r>
          </w:p>
          <w:p w14:paraId="38B190E6" w14:textId="77777777" w:rsidR="003B7724" w:rsidRPr="006774DE" w:rsidRDefault="003B7724" w:rsidP="006774DE">
            <w:pPr>
              <w:spacing w:after="0" w:line="240" w:lineRule="auto"/>
              <w:jc w:val="both"/>
              <w:rPr>
                <w:color w:val="000000"/>
                <w:lang w:val="nl-BE"/>
              </w:rPr>
            </w:pPr>
            <w:r w:rsidRPr="006774DE">
              <w:rPr>
                <w:color w:val="000000"/>
                <w:lang w:val="nl-BE"/>
              </w:rPr>
              <w:t>geen vrijstelling van neerleggingsplicht.</w:t>
            </w:r>
          </w:p>
        </w:tc>
        <w:tc>
          <w:tcPr>
            <w:tcW w:w="5953" w:type="dxa"/>
            <w:shd w:val="clear" w:color="auto" w:fill="auto"/>
          </w:tcPr>
          <w:p w14:paraId="0F10A5F8" w14:textId="77777777" w:rsidR="003B7724" w:rsidRDefault="003B7724" w:rsidP="006774DE">
            <w:pPr>
              <w:spacing w:after="0" w:line="240" w:lineRule="auto"/>
              <w:jc w:val="both"/>
              <w:rPr>
                <w:color w:val="000000"/>
                <w:lang w:val="fr-FR"/>
              </w:rPr>
            </w:pPr>
            <w:r w:rsidRPr="006774DE">
              <w:rPr>
                <w:color w:val="000000"/>
                <w:lang w:val="fr-FR"/>
              </w:rPr>
              <w:lastRenderedPageBreak/>
              <w:t xml:space="preserve">Dans l’article </w:t>
            </w:r>
            <w:proofErr w:type="gramStart"/>
            <w:r w:rsidRPr="006774DE">
              <w:rPr>
                <w:color w:val="000000"/>
                <w:lang w:val="fr-FR"/>
              </w:rPr>
              <w:t>3:</w:t>
            </w:r>
            <w:proofErr w:type="gramEnd"/>
            <w:r w:rsidRPr="006774DE">
              <w:rPr>
                <w:color w:val="000000"/>
                <w:lang w:val="fr-FR"/>
              </w:rPr>
              <w:t>49 proposé, supprimer le paragraphe</w:t>
            </w:r>
            <w:r>
              <w:rPr>
                <w:color w:val="000000"/>
                <w:lang w:val="fr-FR"/>
              </w:rPr>
              <w:t xml:space="preserve"> </w:t>
            </w:r>
            <w:r w:rsidRPr="006774DE">
              <w:rPr>
                <w:color w:val="000000"/>
                <w:lang w:val="fr-FR"/>
              </w:rPr>
              <w:t>2.</w:t>
            </w:r>
          </w:p>
          <w:p w14:paraId="0CBBC97A" w14:textId="77777777" w:rsidR="003B7724" w:rsidRPr="006774DE" w:rsidRDefault="003B7724" w:rsidP="006774DE">
            <w:pPr>
              <w:spacing w:after="0" w:line="240" w:lineRule="auto"/>
              <w:jc w:val="both"/>
              <w:rPr>
                <w:color w:val="000000"/>
                <w:lang w:val="fr-FR"/>
              </w:rPr>
            </w:pPr>
          </w:p>
          <w:p w14:paraId="1B2D1182" w14:textId="77777777" w:rsidR="003B7724" w:rsidRDefault="003B7724" w:rsidP="006774DE">
            <w:pPr>
              <w:spacing w:after="0" w:line="240" w:lineRule="auto"/>
              <w:jc w:val="both"/>
              <w:rPr>
                <w:color w:val="000000"/>
                <w:lang w:val="fr-FR"/>
              </w:rPr>
            </w:pPr>
            <w:r w:rsidRPr="006774DE">
              <w:rPr>
                <w:color w:val="000000"/>
                <w:lang w:val="fr-FR"/>
              </w:rPr>
              <w:t>JUSTIFICATION</w:t>
            </w:r>
          </w:p>
          <w:p w14:paraId="2B0566F1" w14:textId="77777777" w:rsidR="003B7724" w:rsidRPr="006774DE" w:rsidRDefault="003B7724" w:rsidP="006774DE">
            <w:pPr>
              <w:spacing w:after="0" w:line="240" w:lineRule="auto"/>
              <w:jc w:val="both"/>
              <w:rPr>
                <w:color w:val="000000"/>
                <w:lang w:val="fr-FR"/>
              </w:rPr>
            </w:pPr>
          </w:p>
          <w:p w14:paraId="094B06AB" w14:textId="77777777" w:rsidR="003B7724" w:rsidRPr="006774DE" w:rsidRDefault="003B7724" w:rsidP="006774DE">
            <w:pPr>
              <w:spacing w:after="0" w:line="240" w:lineRule="auto"/>
              <w:jc w:val="both"/>
              <w:rPr>
                <w:color w:val="000000"/>
                <w:lang w:val="fr-FR"/>
              </w:rPr>
            </w:pPr>
            <w:r w:rsidRPr="006774DE">
              <w:rPr>
                <w:color w:val="000000"/>
                <w:lang w:val="fr-FR"/>
              </w:rPr>
              <w:t>Dans la catégorie des petites associations et fondations,</w:t>
            </w:r>
            <w:r>
              <w:rPr>
                <w:color w:val="000000"/>
                <w:lang w:val="fr-FR"/>
              </w:rPr>
              <w:t xml:space="preserve"> </w:t>
            </w:r>
            <w:r w:rsidRPr="006774DE">
              <w:rPr>
                <w:color w:val="000000"/>
                <w:lang w:val="fr-FR"/>
              </w:rPr>
              <w:t>une catégorie de micro-associations et micro fondations a été</w:t>
            </w:r>
            <w:r>
              <w:rPr>
                <w:color w:val="000000"/>
                <w:lang w:val="fr-FR"/>
              </w:rPr>
              <w:t xml:space="preserve"> introduite afi</w:t>
            </w:r>
            <w:r w:rsidRPr="006774DE">
              <w:rPr>
                <w:color w:val="000000"/>
                <w:lang w:val="fr-FR"/>
              </w:rPr>
              <w:t>n que l’on p</w:t>
            </w:r>
            <w:r>
              <w:rPr>
                <w:color w:val="000000"/>
                <w:lang w:val="fr-FR"/>
              </w:rPr>
              <w:t xml:space="preserve">uisse offrir la possibilité aux associations </w:t>
            </w:r>
            <w:r w:rsidRPr="006774DE">
              <w:rPr>
                <w:color w:val="000000"/>
                <w:lang w:val="fr-FR"/>
              </w:rPr>
              <w:t>et aux fondations, par analogie à ce qui s’applique pour</w:t>
            </w:r>
            <w:r>
              <w:rPr>
                <w:color w:val="000000"/>
                <w:lang w:val="fr-FR"/>
              </w:rPr>
              <w:t xml:space="preserve"> </w:t>
            </w:r>
            <w:r w:rsidRPr="006774DE">
              <w:rPr>
                <w:color w:val="000000"/>
                <w:lang w:val="fr-FR"/>
              </w:rPr>
              <w:t>les sociétés, d’établir et de déposer des comptes annuels</w:t>
            </w:r>
            <w:r>
              <w:rPr>
                <w:color w:val="000000"/>
                <w:lang w:val="fr-FR"/>
              </w:rPr>
              <w:t xml:space="preserve"> </w:t>
            </w:r>
            <w:r w:rsidRPr="006774DE">
              <w:rPr>
                <w:color w:val="000000"/>
                <w:lang w:val="fr-FR"/>
              </w:rPr>
              <w:t>suivant un micro schéma. À cet égard, il n’est pas porté atteinte</w:t>
            </w:r>
            <w:r>
              <w:rPr>
                <w:color w:val="000000"/>
                <w:lang w:val="fr-FR"/>
              </w:rPr>
              <w:t xml:space="preserve"> </w:t>
            </w:r>
            <w:r w:rsidRPr="006774DE">
              <w:rPr>
                <w:color w:val="000000"/>
                <w:lang w:val="fr-FR"/>
              </w:rPr>
              <w:t>à la possibilité pour les associations et fondations, pour autant</w:t>
            </w:r>
            <w:r>
              <w:rPr>
                <w:color w:val="000000"/>
                <w:lang w:val="fr-FR"/>
              </w:rPr>
              <w:t xml:space="preserve"> </w:t>
            </w:r>
            <w:r w:rsidRPr="006774DE">
              <w:rPr>
                <w:color w:val="000000"/>
                <w:lang w:val="fr-FR"/>
              </w:rPr>
              <w:t>que certains critères ne soient pas dépassés, d’établir et de</w:t>
            </w:r>
            <w:r>
              <w:rPr>
                <w:color w:val="000000"/>
                <w:lang w:val="fr-FR"/>
              </w:rPr>
              <w:t xml:space="preserve"> </w:t>
            </w:r>
            <w:r w:rsidRPr="006774DE">
              <w:rPr>
                <w:color w:val="000000"/>
                <w:lang w:val="fr-FR"/>
              </w:rPr>
              <w:t>déposer des comptes ann</w:t>
            </w:r>
            <w:r>
              <w:rPr>
                <w:color w:val="000000"/>
                <w:lang w:val="fr-FR"/>
              </w:rPr>
              <w:t>uels suivant un modèle simplifi</w:t>
            </w:r>
            <w:r w:rsidRPr="006774DE">
              <w:rPr>
                <w:color w:val="000000"/>
                <w:lang w:val="fr-FR"/>
              </w:rPr>
              <w:t>é.</w:t>
            </w:r>
          </w:p>
          <w:p w14:paraId="1E4B7CCE" w14:textId="77777777" w:rsidR="003B7724" w:rsidRPr="006774DE" w:rsidRDefault="003B7724" w:rsidP="006774DE">
            <w:pPr>
              <w:spacing w:after="0" w:line="240" w:lineRule="auto"/>
              <w:jc w:val="both"/>
              <w:rPr>
                <w:color w:val="000000"/>
                <w:lang w:val="fr-FR"/>
              </w:rPr>
            </w:pPr>
            <w:r w:rsidRPr="006774DE">
              <w:rPr>
                <w:color w:val="000000"/>
                <w:lang w:val="fr-FR"/>
              </w:rPr>
              <w:t>L</w:t>
            </w:r>
            <w:r>
              <w:rPr>
                <w:color w:val="000000"/>
                <w:lang w:val="fr-FR"/>
              </w:rPr>
              <w:t>e dépôt de ces modèles simplifi</w:t>
            </w:r>
            <w:r w:rsidRPr="006774DE">
              <w:rPr>
                <w:color w:val="000000"/>
                <w:lang w:val="fr-FR"/>
              </w:rPr>
              <w:t>és reste un dépôt gratuit au</w:t>
            </w:r>
            <w:r>
              <w:rPr>
                <w:color w:val="000000"/>
                <w:lang w:val="fr-FR"/>
              </w:rPr>
              <w:t xml:space="preserve"> </w:t>
            </w:r>
            <w:r w:rsidRPr="006774DE">
              <w:rPr>
                <w:color w:val="000000"/>
                <w:lang w:val="fr-FR"/>
              </w:rPr>
              <w:t>greffe. Cette façon de procéder</w:t>
            </w:r>
            <w:r>
              <w:rPr>
                <w:color w:val="000000"/>
                <w:lang w:val="fr-FR"/>
              </w:rPr>
              <w:t xml:space="preserve">, selon laquelle trois types de </w:t>
            </w:r>
            <w:r w:rsidRPr="006774DE">
              <w:rPr>
                <w:color w:val="000000"/>
                <w:lang w:val="fr-FR"/>
              </w:rPr>
              <w:t>petites associations ou fondatio</w:t>
            </w:r>
            <w:r>
              <w:rPr>
                <w:color w:val="000000"/>
                <w:lang w:val="fr-FR"/>
              </w:rPr>
              <w:t xml:space="preserve">ns sont de facto défi nies, est </w:t>
            </w:r>
            <w:r w:rsidRPr="006774DE">
              <w:rPr>
                <w:color w:val="000000"/>
                <w:lang w:val="fr-FR"/>
              </w:rPr>
              <w:t xml:space="preserve">nécessaire pour, d’une part, </w:t>
            </w:r>
            <w:r>
              <w:rPr>
                <w:color w:val="000000"/>
                <w:lang w:val="fr-FR"/>
              </w:rPr>
              <w:t xml:space="preserve">rencontrer le souhait de ne pas </w:t>
            </w:r>
            <w:r w:rsidRPr="006774DE">
              <w:rPr>
                <w:color w:val="000000"/>
                <w:lang w:val="fr-FR"/>
              </w:rPr>
              <w:t>imposer aux associations et aux fondatio</w:t>
            </w:r>
            <w:r>
              <w:rPr>
                <w:color w:val="000000"/>
                <w:lang w:val="fr-FR"/>
              </w:rPr>
              <w:t xml:space="preserve">ns des obligations </w:t>
            </w:r>
            <w:r w:rsidRPr="006774DE">
              <w:rPr>
                <w:color w:val="000000"/>
                <w:lang w:val="fr-FR"/>
              </w:rPr>
              <w:t>en matière de comptes annuels plus lourdes qu’aux sociétés</w:t>
            </w:r>
            <w:r>
              <w:rPr>
                <w:color w:val="000000"/>
                <w:lang w:val="fr-FR"/>
              </w:rPr>
              <w:t xml:space="preserve"> </w:t>
            </w:r>
            <w:r w:rsidRPr="006774DE">
              <w:rPr>
                <w:color w:val="000000"/>
                <w:lang w:val="fr-FR"/>
              </w:rPr>
              <w:t>de la même taille et, d’autre part, ne pas introduire d’alourdissements</w:t>
            </w:r>
          </w:p>
          <w:p w14:paraId="50FFA488" w14:textId="77777777" w:rsidR="003B7724" w:rsidRPr="006774DE" w:rsidRDefault="003B7724" w:rsidP="006774DE">
            <w:pPr>
              <w:spacing w:after="0" w:line="240" w:lineRule="auto"/>
              <w:jc w:val="both"/>
              <w:rPr>
                <w:color w:val="000000"/>
                <w:lang w:val="fr-FR"/>
              </w:rPr>
            </w:pPr>
            <w:proofErr w:type="gramStart"/>
            <w:r w:rsidRPr="006774DE">
              <w:rPr>
                <w:color w:val="000000"/>
                <w:lang w:val="fr-FR"/>
              </w:rPr>
              <w:t>des</w:t>
            </w:r>
            <w:proofErr w:type="gramEnd"/>
            <w:r w:rsidRPr="006774DE">
              <w:rPr>
                <w:color w:val="000000"/>
                <w:lang w:val="fr-FR"/>
              </w:rPr>
              <w:t xml:space="preserve"> charges administratives pour les associations</w:t>
            </w:r>
            <w:r>
              <w:rPr>
                <w:color w:val="000000"/>
                <w:lang w:val="fr-FR"/>
              </w:rPr>
              <w:t xml:space="preserve"> </w:t>
            </w:r>
            <w:r w:rsidRPr="006774DE">
              <w:rPr>
                <w:color w:val="000000"/>
                <w:lang w:val="fr-FR"/>
              </w:rPr>
              <w:t>et fondations qui peuvent actuellement établir et déposer un</w:t>
            </w:r>
            <w:r>
              <w:rPr>
                <w:color w:val="000000"/>
                <w:lang w:val="fr-FR"/>
              </w:rPr>
              <w:t xml:space="preserve"> </w:t>
            </w:r>
            <w:r w:rsidRPr="006774DE">
              <w:rPr>
                <w:color w:val="000000"/>
                <w:lang w:val="fr-FR"/>
              </w:rPr>
              <w:t>mod</w:t>
            </w:r>
            <w:r>
              <w:rPr>
                <w:color w:val="000000"/>
                <w:lang w:val="fr-FR"/>
              </w:rPr>
              <w:t>èle de comptes annuels simplifi</w:t>
            </w:r>
            <w:r w:rsidRPr="006774DE">
              <w:rPr>
                <w:color w:val="000000"/>
                <w:lang w:val="fr-FR"/>
              </w:rPr>
              <w:t>é.</w:t>
            </w:r>
          </w:p>
          <w:p w14:paraId="7A57C9FF" w14:textId="77777777" w:rsidR="003B7724" w:rsidRPr="006774DE" w:rsidRDefault="003B7724" w:rsidP="006774DE">
            <w:pPr>
              <w:spacing w:after="0" w:line="240" w:lineRule="auto"/>
              <w:jc w:val="both"/>
              <w:rPr>
                <w:color w:val="000000"/>
                <w:lang w:val="fr-FR"/>
              </w:rPr>
            </w:pPr>
            <w:r w:rsidRPr="006774DE">
              <w:rPr>
                <w:color w:val="000000"/>
                <w:lang w:val="fr-FR"/>
              </w:rPr>
              <w:t xml:space="preserve">À l’article </w:t>
            </w:r>
            <w:proofErr w:type="gramStart"/>
            <w:r w:rsidRPr="006774DE">
              <w:rPr>
                <w:color w:val="000000"/>
                <w:lang w:val="fr-FR"/>
              </w:rPr>
              <w:t>3:</w:t>
            </w:r>
            <w:proofErr w:type="gramEnd"/>
            <w:r w:rsidRPr="006774DE">
              <w:rPr>
                <w:color w:val="000000"/>
                <w:lang w:val="fr-FR"/>
              </w:rPr>
              <w:t>47, § 2, un 4° est ajouté dans un souci de clarté.</w:t>
            </w:r>
            <w:r>
              <w:rPr>
                <w:color w:val="000000"/>
                <w:lang w:val="fr-FR"/>
              </w:rPr>
              <w:t xml:space="preserve"> </w:t>
            </w:r>
            <w:r w:rsidRPr="006774DE">
              <w:rPr>
                <w:color w:val="000000"/>
                <w:lang w:val="fr-FR"/>
              </w:rPr>
              <w:t>Une association (ou une fondation) qui établit des comptes</w:t>
            </w:r>
            <w:r>
              <w:rPr>
                <w:color w:val="000000"/>
                <w:lang w:val="fr-FR"/>
              </w:rPr>
              <w:t xml:space="preserve"> </w:t>
            </w:r>
            <w:r w:rsidRPr="006774DE">
              <w:rPr>
                <w:color w:val="000000"/>
                <w:lang w:val="fr-FR"/>
              </w:rPr>
              <w:t>ann</w:t>
            </w:r>
            <w:r>
              <w:rPr>
                <w:color w:val="000000"/>
                <w:lang w:val="fr-FR"/>
              </w:rPr>
              <w:t>uels suivant le modèle simplifi</w:t>
            </w:r>
            <w:r w:rsidRPr="006774DE">
              <w:rPr>
                <w:color w:val="000000"/>
                <w:lang w:val="fr-FR"/>
              </w:rPr>
              <w:t>é effectue un relevé de</w:t>
            </w:r>
            <w:r>
              <w:rPr>
                <w:color w:val="000000"/>
                <w:lang w:val="fr-FR"/>
              </w:rPr>
              <w:t xml:space="preserve"> </w:t>
            </w:r>
            <w:r w:rsidRPr="006774DE">
              <w:rPr>
                <w:color w:val="000000"/>
                <w:lang w:val="fr-FR"/>
              </w:rPr>
              <w:t>l’ensemble de ses avoirs et de ses dettes. Dans l’utilisation</w:t>
            </w:r>
            <w:r>
              <w:rPr>
                <w:color w:val="000000"/>
                <w:lang w:val="fr-FR"/>
              </w:rPr>
              <w:t xml:space="preserve"> </w:t>
            </w:r>
            <w:r w:rsidRPr="006774DE">
              <w:rPr>
                <w:color w:val="000000"/>
                <w:lang w:val="fr-FR"/>
              </w:rPr>
              <w:t>du modèle simplifié, il n’est pas question de comptabilité en</w:t>
            </w:r>
            <w:r>
              <w:rPr>
                <w:color w:val="000000"/>
                <w:lang w:val="fr-FR"/>
              </w:rPr>
              <w:t xml:space="preserve"> </w:t>
            </w:r>
            <w:r w:rsidRPr="006774DE">
              <w:rPr>
                <w:color w:val="000000"/>
                <w:lang w:val="fr-FR"/>
              </w:rPr>
              <w:t>partie double et, par conséquent, le total des avoirs ne sera</w:t>
            </w:r>
            <w:r>
              <w:rPr>
                <w:color w:val="000000"/>
                <w:lang w:val="fr-FR"/>
              </w:rPr>
              <w:t xml:space="preserve"> </w:t>
            </w:r>
            <w:r w:rsidRPr="006774DE">
              <w:rPr>
                <w:color w:val="000000"/>
                <w:lang w:val="fr-FR"/>
              </w:rPr>
              <w:t>en équilibre avec le total des dettes que dans des cas tout à</w:t>
            </w:r>
            <w:r>
              <w:rPr>
                <w:color w:val="000000"/>
                <w:lang w:val="fr-FR"/>
              </w:rPr>
              <w:t xml:space="preserve"> </w:t>
            </w:r>
            <w:r w:rsidRPr="006774DE">
              <w:rPr>
                <w:color w:val="000000"/>
                <w:lang w:val="fr-FR"/>
              </w:rPr>
              <w:t>fait exceptionnels. C’est la raison pour laquelle il n’est plus</w:t>
            </w:r>
            <w:r>
              <w:rPr>
                <w:color w:val="000000"/>
                <w:lang w:val="fr-FR"/>
              </w:rPr>
              <w:t xml:space="preserve"> </w:t>
            </w:r>
            <w:r w:rsidRPr="006774DE">
              <w:rPr>
                <w:color w:val="000000"/>
                <w:lang w:val="fr-FR"/>
              </w:rPr>
              <w:t>renvoyé au total du bilan mais au total des avoirs et au total</w:t>
            </w:r>
            <w:r>
              <w:rPr>
                <w:color w:val="000000"/>
                <w:lang w:val="fr-FR"/>
              </w:rPr>
              <w:t xml:space="preserve"> </w:t>
            </w:r>
            <w:r w:rsidRPr="006774DE">
              <w:rPr>
                <w:color w:val="000000"/>
                <w:lang w:val="fr-FR"/>
              </w:rPr>
              <w:t>des dettes.</w:t>
            </w:r>
          </w:p>
          <w:p w14:paraId="14ED3E9D" w14:textId="77777777" w:rsidR="003B7724" w:rsidRDefault="003B7724" w:rsidP="006774DE">
            <w:pPr>
              <w:spacing w:after="0" w:line="240" w:lineRule="auto"/>
              <w:jc w:val="both"/>
              <w:rPr>
                <w:color w:val="000000"/>
                <w:lang w:val="fr-FR"/>
              </w:rPr>
            </w:pPr>
            <w:r w:rsidRPr="006774DE">
              <w:rPr>
                <w:color w:val="000000"/>
                <w:lang w:val="fr-FR"/>
              </w:rPr>
              <w:t>Toutefois, les associations étrangères ayant une succursale</w:t>
            </w:r>
            <w:r>
              <w:rPr>
                <w:color w:val="000000"/>
                <w:lang w:val="fr-FR"/>
              </w:rPr>
              <w:t xml:space="preserve"> </w:t>
            </w:r>
            <w:r w:rsidRPr="006774DE">
              <w:rPr>
                <w:color w:val="000000"/>
                <w:lang w:val="fr-FR"/>
              </w:rPr>
              <w:t>en Belgique sont désormais tenues de déposer leurs</w:t>
            </w:r>
            <w:r>
              <w:rPr>
                <w:color w:val="000000"/>
                <w:lang w:val="fr-FR"/>
              </w:rPr>
              <w:t xml:space="preserve"> </w:t>
            </w:r>
            <w:r w:rsidRPr="006774DE">
              <w:rPr>
                <w:color w:val="000000"/>
                <w:lang w:val="fr-FR"/>
              </w:rPr>
              <w:t xml:space="preserve">comptes </w:t>
            </w:r>
            <w:r w:rsidRPr="006774DE">
              <w:rPr>
                <w:color w:val="000000"/>
                <w:lang w:val="fr-FR"/>
              </w:rPr>
              <w:lastRenderedPageBreak/>
              <w:t>annuels relatifs au dernier exercice clôturé à la</w:t>
            </w:r>
            <w:r>
              <w:rPr>
                <w:color w:val="000000"/>
                <w:lang w:val="fr-FR"/>
              </w:rPr>
              <w:t xml:space="preserve"> </w:t>
            </w:r>
            <w:r w:rsidRPr="006774DE">
              <w:rPr>
                <w:color w:val="000000"/>
                <w:lang w:val="fr-FR"/>
              </w:rPr>
              <w:t>Banque Nationale de Belgique, avec le contenu et sous la</w:t>
            </w:r>
            <w:r>
              <w:rPr>
                <w:color w:val="000000"/>
                <w:lang w:val="fr-FR"/>
              </w:rPr>
              <w:t xml:space="preserve"> </w:t>
            </w:r>
            <w:r w:rsidRPr="006774DE">
              <w:rPr>
                <w:color w:val="000000"/>
                <w:lang w:val="fr-FR"/>
              </w:rPr>
              <w:t>forme selon lesquels ces comptes ont été établis, contrôlés et</w:t>
            </w:r>
            <w:r>
              <w:rPr>
                <w:color w:val="000000"/>
                <w:lang w:val="fr-FR"/>
              </w:rPr>
              <w:t xml:space="preserve"> </w:t>
            </w:r>
            <w:r w:rsidRPr="006774DE">
              <w:rPr>
                <w:color w:val="000000"/>
                <w:lang w:val="fr-FR"/>
              </w:rPr>
              <w:t>rendus publics conformément au droit de l’État auquel l’association</w:t>
            </w:r>
            <w:r>
              <w:rPr>
                <w:color w:val="000000"/>
                <w:lang w:val="fr-FR"/>
              </w:rPr>
              <w:t xml:space="preserve"> est soumise.</w:t>
            </w:r>
          </w:p>
          <w:p w14:paraId="6C87D3FD" w14:textId="77777777" w:rsidR="003B7724" w:rsidRPr="006774DE" w:rsidRDefault="003B7724" w:rsidP="006774DE">
            <w:pPr>
              <w:spacing w:after="0" w:line="240" w:lineRule="auto"/>
              <w:jc w:val="both"/>
              <w:rPr>
                <w:color w:val="000000"/>
                <w:lang w:val="fr-FR"/>
              </w:rPr>
            </w:pPr>
            <w:r w:rsidRPr="006774DE">
              <w:rPr>
                <w:color w:val="000000"/>
                <w:lang w:val="fr-FR"/>
              </w:rPr>
              <w:t>En d’autres termes, ces associations ne</w:t>
            </w:r>
            <w:r>
              <w:rPr>
                <w:color w:val="000000"/>
                <w:lang w:val="fr-FR"/>
              </w:rPr>
              <w:t xml:space="preserve"> </w:t>
            </w:r>
            <w:r w:rsidRPr="006774DE">
              <w:rPr>
                <w:color w:val="000000"/>
                <w:lang w:val="fr-FR"/>
              </w:rPr>
              <w:t>sont pas tenues de publier d’autres comptes annuels ou informations</w:t>
            </w:r>
            <w:r>
              <w:rPr>
                <w:color w:val="000000"/>
                <w:lang w:val="fr-FR"/>
              </w:rPr>
              <w:t xml:space="preserve"> </w:t>
            </w:r>
            <w:r w:rsidRPr="006774DE">
              <w:rPr>
                <w:color w:val="000000"/>
                <w:lang w:val="fr-FR"/>
              </w:rPr>
              <w:t>complémentaires (neufs ou revus) que ceux qu’elles</w:t>
            </w:r>
            <w:r>
              <w:rPr>
                <w:color w:val="000000"/>
                <w:lang w:val="fr-FR"/>
              </w:rPr>
              <w:t xml:space="preserve"> doivent </w:t>
            </w:r>
            <w:r w:rsidRPr="006774DE">
              <w:rPr>
                <w:color w:val="000000"/>
                <w:lang w:val="fr-FR"/>
              </w:rPr>
              <w:t>publier dans leur État</w:t>
            </w:r>
            <w:r>
              <w:rPr>
                <w:color w:val="000000"/>
                <w:lang w:val="fr-FR"/>
              </w:rPr>
              <w:t xml:space="preserve"> d’origine. Elles déposent donc </w:t>
            </w:r>
            <w:r w:rsidRPr="006774DE">
              <w:rPr>
                <w:color w:val="000000"/>
                <w:lang w:val="fr-FR"/>
              </w:rPr>
              <w:t>leurs comptes annuels dans la version originale, autrement</w:t>
            </w:r>
            <w:r>
              <w:rPr>
                <w:color w:val="000000"/>
                <w:lang w:val="fr-FR"/>
              </w:rPr>
              <w:t xml:space="preserve"> </w:t>
            </w:r>
            <w:r w:rsidRPr="006774DE">
              <w:rPr>
                <w:color w:val="000000"/>
                <w:lang w:val="fr-FR"/>
              </w:rPr>
              <w:t>dit, libellés le cas échéant dans une monnaie étrangère et non</w:t>
            </w:r>
            <w:r>
              <w:rPr>
                <w:color w:val="000000"/>
                <w:lang w:val="fr-FR"/>
              </w:rPr>
              <w:t xml:space="preserve"> </w:t>
            </w:r>
            <w:r w:rsidRPr="006774DE">
              <w:rPr>
                <w:color w:val="000000"/>
                <w:lang w:val="fr-FR"/>
              </w:rPr>
              <w:t>présentés selon un schéma standard de la Banque nationale</w:t>
            </w:r>
            <w:r>
              <w:rPr>
                <w:color w:val="000000"/>
                <w:lang w:val="fr-FR"/>
              </w:rPr>
              <w:t xml:space="preserve"> </w:t>
            </w:r>
            <w:r w:rsidRPr="006774DE">
              <w:rPr>
                <w:color w:val="000000"/>
                <w:lang w:val="fr-FR"/>
              </w:rPr>
              <w:t>de Belgique. Elles doivent toutefois s’en tenir aux dispositions</w:t>
            </w:r>
            <w:r>
              <w:rPr>
                <w:color w:val="000000"/>
                <w:lang w:val="fr-FR"/>
              </w:rPr>
              <w:t xml:space="preserve"> </w:t>
            </w:r>
            <w:r w:rsidRPr="006774DE">
              <w:rPr>
                <w:color w:val="000000"/>
                <w:lang w:val="fr-FR"/>
              </w:rPr>
              <w:t>légales en matière d’emploi des langues.</w:t>
            </w:r>
          </w:p>
          <w:p w14:paraId="31DC91A3" w14:textId="77777777" w:rsidR="003B7724" w:rsidRPr="006774DE" w:rsidRDefault="003B7724" w:rsidP="006774DE">
            <w:pPr>
              <w:spacing w:after="0" w:line="240" w:lineRule="auto"/>
              <w:jc w:val="both"/>
              <w:rPr>
                <w:color w:val="000000"/>
                <w:lang w:val="fr-FR"/>
              </w:rPr>
            </w:pPr>
            <w:r w:rsidRPr="006774DE">
              <w:rPr>
                <w:color w:val="000000"/>
                <w:lang w:val="fr-FR"/>
              </w:rPr>
              <w:t>Cela sign</w:t>
            </w:r>
            <w:r>
              <w:rPr>
                <w:color w:val="000000"/>
                <w:lang w:val="fr-FR"/>
              </w:rPr>
              <w:t>ifi</w:t>
            </w:r>
            <w:r w:rsidRPr="006774DE">
              <w:rPr>
                <w:color w:val="000000"/>
                <w:lang w:val="fr-FR"/>
              </w:rPr>
              <w:t>e que si l’État d’origine dispense certaines</w:t>
            </w:r>
            <w:r>
              <w:rPr>
                <w:color w:val="000000"/>
                <w:lang w:val="fr-FR"/>
              </w:rPr>
              <w:t xml:space="preserve"> </w:t>
            </w:r>
            <w:r w:rsidRPr="006774DE">
              <w:rPr>
                <w:color w:val="000000"/>
                <w:lang w:val="fr-FR"/>
              </w:rPr>
              <w:t>associations de l’obligation de</w:t>
            </w:r>
            <w:r>
              <w:rPr>
                <w:color w:val="000000"/>
                <w:lang w:val="fr-FR"/>
              </w:rPr>
              <w:t xml:space="preserve"> publier leurs comptes annuels, </w:t>
            </w:r>
            <w:r w:rsidRPr="006774DE">
              <w:rPr>
                <w:color w:val="000000"/>
                <w:lang w:val="fr-FR"/>
              </w:rPr>
              <w:t>cette dispense s’appliquer</w:t>
            </w:r>
            <w:r>
              <w:rPr>
                <w:color w:val="000000"/>
                <w:lang w:val="fr-FR"/>
              </w:rPr>
              <w:t xml:space="preserve">a également aux comptes annuels </w:t>
            </w:r>
            <w:r w:rsidRPr="006774DE">
              <w:rPr>
                <w:color w:val="000000"/>
                <w:lang w:val="fr-FR"/>
              </w:rPr>
              <w:t>à déposer en Belgique, même si de telles associations ne sont</w:t>
            </w:r>
            <w:r>
              <w:rPr>
                <w:color w:val="000000"/>
                <w:lang w:val="fr-FR"/>
              </w:rPr>
              <w:t xml:space="preserve"> </w:t>
            </w:r>
            <w:r w:rsidRPr="006774DE">
              <w:rPr>
                <w:color w:val="000000"/>
                <w:lang w:val="fr-FR"/>
              </w:rPr>
              <w:t>pas dispensées d’obligation de dépôt en Belgique.</w:t>
            </w:r>
          </w:p>
        </w:tc>
      </w:tr>
    </w:tbl>
    <w:p w14:paraId="2CBA8A9F" w14:textId="77777777" w:rsidR="001203BA" w:rsidRPr="006774DE" w:rsidRDefault="001203BA" w:rsidP="001203BA">
      <w:pPr>
        <w:rPr>
          <w:lang w:val="fr-FR"/>
        </w:rPr>
      </w:pPr>
    </w:p>
    <w:p w14:paraId="0B64BE85" w14:textId="77777777" w:rsidR="00A820D7" w:rsidRPr="006774DE" w:rsidRDefault="00A820D7">
      <w:pPr>
        <w:rPr>
          <w:lang w:val="fr-FR"/>
        </w:rPr>
      </w:pPr>
    </w:p>
    <w:sectPr w:rsidR="00A820D7" w:rsidRPr="006774D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FC0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45205"/>
    <w:rsid w:val="00160A1B"/>
    <w:rsid w:val="00191BAC"/>
    <w:rsid w:val="00193578"/>
    <w:rsid w:val="00214A14"/>
    <w:rsid w:val="00214ADA"/>
    <w:rsid w:val="00222ED8"/>
    <w:rsid w:val="002337A0"/>
    <w:rsid w:val="00245114"/>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B7724"/>
    <w:rsid w:val="003E2816"/>
    <w:rsid w:val="003F24EE"/>
    <w:rsid w:val="00415C03"/>
    <w:rsid w:val="00423115"/>
    <w:rsid w:val="00456260"/>
    <w:rsid w:val="0047203B"/>
    <w:rsid w:val="004A39E3"/>
    <w:rsid w:val="004B3622"/>
    <w:rsid w:val="004C3052"/>
    <w:rsid w:val="004C63AD"/>
    <w:rsid w:val="00525185"/>
    <w:rsid w:val="00562DB1"/>
    <w:rsid w:val="0056315C"/>
    <w:rsid w:val="00591A7D"/>
    <w:rsid w:val="005A3C17"/>
    <w:rsid w:val="005A55D7"/>
    <w:rsid w:val="005B27F2"/>
    <w:rsid w:val="005C7CE3"/>
    <w:rsid w:val="00603C63"/>
    <w:rsid w:val="00645D75"/>
    <w:rsid w:val="00650A20"/>
    <w:rsid w:val="00672E28"/>
    <w:rsid w:val="006774DE"/>
    <w:rsid w:val="00682856"/>
    <w:rsid w:val="006A735D"/>
    <w:rsid w:val="006D7B94"/>
    <w:rsid w:val="006E6687"/>
    <w:rsid w:val="00710A28"/>
    <w:rsid w:val="00710C81"/>
    <w:rsid w:val="00720078"/>
    <w:rsid w:val="00736D86"/>
    <w:rsid w:val="007463B2"/>
    <w:rsid w:val="007532BF"/>
    <w:rsid w:val="007675B9"/>
    <w:rsid w:val="007B581C"/>
    <w:rsid w:val="007D7A6B"/>
    <w:rsid w:val="00800732"/>
    <w:rsid w:val="00817848"/>
    <w:rsid w:val="00871F22"/>
    <w:rsid w:val="00887B0C"/>
    <w:rsid w:val="008B2189"/>
    <w:rsid w:val="008D71F7"/>
    <w:rsid w:val="008E164C"/>
    <w:rsid w:val="008F4D05"/>
    <w:rsid w:val="009172D4"/>
    <w:rsid w:val="00935E60"/>
    <w:rsid w:val="00943313"/>
    <w:rsid w:val="009626E3"/>
    <w:rsid w:val="009627E9"/>
    <w:rsid w:val="009651CB"/>
    <w:rsid w:val="009B7FB9"/>
    <w:rsid w:val="009D0B3E"/>
    <w:rsid w:val="009F648C"/>
    <w:rsid w:val="009F7906"/>
    <w:rsid w:val="00A0074A"/>
    <w:rsid w:val="00A152BE"/>
    <w:rsid w:val="00A37201"/>
    <w:rsid w:val="00A54951"/>
    <w:rsid w:val="00A72BBC"/>
    <w:rsid w:val="00A820D7"/>
    <w:rsid w:val="00A83E40"/>
    <w:rsid w:val="00AA0CC7"/>
    <w:rsid w:val="00AA1A7C"/>
    <w:rsid w:val="00AA5A92"/>
    <w:rsid w:val="00AB3660"/>
    <w:rsid w:val="00AC1B18"/>
    <w:rsid w:val="00AC1E91"/>
    <w:rsid w:val="00AC6758"/>
    <w:rsid w:val="00B31670"/>
    <w:rsid w:val="00B41CE6"/>
    <w:rsid w:val="00B43558"/>
    <w:rsid w:val="00B50606"/>
    <w:rsid w:val="00B67A32"/>
    <w:rsid w:val="00B779CF"/>
    <w:rsid w:val="00B876EE"/>
    <w:rsid w:val="00BA26D2"/>
    <w:rsid w:val="00BB61EE"/>
    <w:rsid w:val="00BD4A22"/>
    <w:rsid w:val="00BE1566"/>
    <w:rsid w:val="00BE2349"/>
    <w:rsid w:val="00BF1861"/>
    <w:rsid w:val="00C01CFA"/>
    <w:rsid w:val="00C162B3"/>
    <w:rsid w:val="00C41D89"/>
    <w:rsid w:val="00C80883"/>
    <w:rsid w:val="00C86467"/>
    <w:rsid w:val="00C86CC5"/>
    <w:rsid w:val="00C91A38"/>
    <w:rsid w:val="00CC6422"/>
    <w:rsid w:val="00CE5F84"/>
    <w:rsid w:val="00CE7D55"/>
    <w:rsid w:val="00D359A8"/>
    <w:rsid w:val="00D55DA1"/>
    <w:rsid w:val="00D66D82"/>
    <w:rsid w:val="00D96002"/>
    <w:rsid w:val="00DB49E9"/>
    <w:rsid w:val="00DB73B8"/>
    <w:rsid w:val="00DC5C32"/>
    <w:rsid w:val="00DE6641"/>
    <w:rsid w:val="00E015CB"/>
    <w:rsid w:val="00E15CFE"/>
    <w:rsid w:val="00E21F8D"/>
    <w:rsid w:val="00E26DE4"/>
    <w:rsid w:val="00E34FF7"/>
    <w:rsid w:val="00E511E0"/>
    <w:rsid w:val="00EA440A"/>
    <w:rsid w:val="00EB2346"/>
    <w:rsid w:val="00ED1A41"/>
    <w:rsid w:val="00ED31D7"/>
    <w:rsid w:val="00ED3B78"/>
    <w:rsid w:val="00F11CA2"/>
    <w:rsid w:val="00F234EA"/>
    <w:rsid w:val="00F301AA"/>
    <w:rsid w:val="00F34D47"/>
    <w:rsid w:val="00F54E2C"/>
    <w:rsid w:val="00F63D28"/>
    <w:rsid w:val="00F67171"/>
    <w:rsid w:val="00F74E3F"/>
    <w:rsid w:val="00F82579"/>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6188"/>
  <w15:chartTrackingRefBased/>
  <w15:docId w15:val="{B49B386E-4731-4179-AD1A-215CF64E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B876EE"/>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55DA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55DA1"/>
    <w:rPr>
      <w:rFonts w:ascii="Times New Roman" w:hAnsi="Times New Roman" w:cs="Times New Roman"/>
      <w:sz w:val="18"/>
      <w:szCs w:val="18"/>
    </w:rPr>
  </w:style>
  <w:style w:type="character" w:customStyle="1" w:styleId="Kop1Teken">
    <w:name w:val="Kop 1 Teken"/>
    <w:basedOn w:val="Standaardalinea-lettertype"/>
    <w:link w:val="Kop1"/>
    <w:uiPriority w:val="9"/>
    <w:rsid w:val="00B876EE"/>
    <w:rPr>
      <w:rFonts w:eastAsiaTheme="majorEastAsia" w:cstheme="majorBidi"/>
      <w:color w:val="000000" w:themeColor="text1"/>
      <w:szCs w:val="32"/>
    </w:rPr>
  </w:style>
  <w:style w:type="character" w:styleId="Hyperlink">
    <w:name w:val="Hyperlink"/>
    <w:basedOn w:val="Standaardalinea-lettertype"/>
    <w:uiPriority w:val="99"/>
    <w:unhideWhenUsed/>
    <w:rsid w:val="00B876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2054</Words>
  <Characters>11303</Characters>
  <Application>Microsoft Macintosh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2019-10-25T12:16:00Z</dcterms:created>
  <dcterms:modified xsi:type="dcterms:W3CDTF">2021-08-20T10:27:00Z</dcterms:modified>
</cp:coreProperties>
</file>