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812"/>
        <w:gridCol w:w="5953"/>
      </w:tblGrid>
      <w:tr w:rsidR="001203BA" w:rsidRPr="002A763A" w14:paraId="28DE93D2" w14:textId="77777777" w:rsidTr="007D7A6B">
        <w:tc>
          <w:tcPr>
            <w:tcW w:w="1980" w:type="dxa"/>
          </w:tcPr>
          <w:p w14:paraId="070DE7E7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3D187A">
              <w:rPr>
                <w:b/>
                <w:sz w:val="32"/>
                <w:szCs w:val="32"/>
                <w:lang w:val="nl-BE"/>
              </w:rPr>
              <w:t>3:52</w:t>
            </w:r>
          </w:p>
        </w:tc>
        <w:tc>
          <w:tcPr>
            <w:tcW w:w="11765" w:type="dxa"/>
            <w:gridSpan w:val="2"/>
            <w:shd w:val="clear" w:color="auto" w:fill="auto"/>
          </w:tcPr>
          <w:p w14:paraId="3B8643AA" w14:textId="77777777" w:rsidR="001203BA" w:rsidRPr="00382324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1203BA" w:rsidRPr="00F234EA" w14:paraId="7549DB05" w14:textId="77777777" w:rsidTr="007D7A6B">
        <w:tc>
          <w:tcPr>
            <w:tcW w:w="1980" w:type="dxa"/>
          </w:tcPr>
          <w:p w14:paraId="7DD9A891" w14:textId="77777777" w:rsidR="001203BA" w:rsidRPr="00B07AC9" w:rsidRDefault="001203BA" w:rsidP="007D7A6B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2"/>
            <w:shd w:val="clear" w:color="auto" w:fill="auto"/>
          </w:tcPr>
          <w:p w14:paraId="2224B53E" w14:textId="77777777" w:rsidR="001203BA" w:rsidRPr="00F234EA" w:rsidRDefault="001203BA" w:rsidP="007D7A6B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fr-FR"/>
              </w:rPr>
            </w:pPr>
          </w:p>
        </w:tc>
      </w:tr>
      <w:tr w:rsidR="00E34FF7" w:rsidRPr="002D2967" w14:paraId="325146D5" w14:textId="77777777" w:rsidTr="00BD7920">
        <w:trPr>
          <w:trHeight w:val="1370"/>
        </w:trPr>
        <w:tc>
          <w:tcPr>
            <w:tcW w:w="1980" w:type="dxa"/>
          </w:tcPr>
          <w:p w14:paraId="2D64444E" w14:textId="77777777" w:rsidR="00E34FF7" w:rsidRDefault="00E34FF7" w:rsidP="00E34FF7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shd w:val="clear" w:color="auto" w:fill="auto"/>
          </w:tcPr>
          <w:p w14:paraId="2C56468E" w14:textId="1755F6BF" w:rsidR="00C4245A" w:rsidRPr="006849B6" w:rsidRDefault="006849B6" w:rsidP="00C4245A">
            <w:pPr>
              <w:spacing w:after="0" w:line="240" w:lineRule="auto"/>
              <w:jc w:val="both"/>
              <w:rPr>
                <w:rStyle w:val="Hyperlink"/>
                <w:lang w:val="nl-BE"/>
              </w:rPr>
            </w:pPr>
            <w:r>
              <w:rPr>
                <w:color w:val="000000"/>
                <w:lang w:val="nl-BE"/>
              </w:rPr>
              <w:fldChar w:fldCharType="begin"/>
            </w:r>
            <w:r>
              <w:rPr>
                <w:color w:val="000000"/>
                <w:lang w:val="nl-BE"/>
              </w:rPr>
              <w:instrText xml:space="preserve"> HYPERLINK  \l "_Amendement_15" </w:instrText>
            </w:r>
            <w:r>
              <w:rPr>
                <w:color w:val="000000"/>
                <w:lang w:val="nl-BE"/>
              </w:rPr>
            </w:r>
            <w:r>
              <w:rPr>
                <w:color w:val="000000"/>
                <w:lang w:val="nl-BE"/>
              </w:rPr>
              <w:fldChar w:fldCharType="separate"/>
            </w:r>
            <w:r w:rsidR="00C4245A" w:rsidRPr="006849B6">
              <w:rPr>
                <w:rStyle w:val="Hyperlink"/>
                <w:lang w:val="nl-BE"/>
              </w:rPr>
              <w:t xml:space="preserve">Het bestuursorgaan van de </w:t>
            </w:r>
            <w:ins w:id="0" w:author="Microsoft Office-gebruiker" w:date="2021-08-20T11:52:00Z">
              <w:r w:rsidR="00C4245A" w:rsidRPr="006849B6">
                <w:rPr>
                  <w:rStyle w:val="Hyperlink"/>
                  <w:lang w:val="nl-BE"/>
                </w:rPr>
                <w:t xml:space="preserve">andere dan de kleine </w:t>
              </w:r>
            </w:ins>
            <w:r w:rsidR="00C4245A" w:rsidRPr="006849B6">
              <w:rPr>
                <w:rStyle w:val="Hyperlink"/>
                <w:lang w:val="nl-BE"/>
              </w:rPr>
              <w:t>stichtingen</w:t>
            </w:r>
            <w:del w:id="1" w:author="Microsoft Office-gebruiker" w:date="2021-08-20T11:52:00Z">
              <w:r w:rsidR="00C4245A" w:rsidRPr="006849B6">
                <w:rPr>
                  <w:rStyle w:val="Hyperlink"/>
                  <w:lang w:val="nl-BE"/>
                </w:rPr>
                <w:delText xml:space="preserve"> bedoeld in artikel 3:50, § 5</w:delText>
              </w:r>
            </w:del>
            <w:r w:rsidR="00C4245A" w:rsidRPr="006849B6">
              <w:rPr>
                <w:rStyle w:val="Hyperlink"/>
                <w:lang w:val="nl-BE"/>
              </w:rPr>
              <w:t>, stelt een verslag op waarin het rekenschap geeft van zijn beleid.</w:t>
            </w:r>
          </w:p>
          <w:p w14:paraId="7C53226E" w14:textId="0573AB29" w:rsidR="00E34FF7" w:rsidRPr="00C4245A" w:rsidRDefault="006849B6" w:rsidP="00C4245A">
            <w:pPr>
              <w:jc w:val="both"/>
              <w:rPr>
                <w:lang w:val="nl-NL"/>
              </w:rPr>
            </w:pPr>
            <w:r>
              <w:rPr>
                <w:color w:val="000000"/>
                <w:lang w:val="nl-BE"/>
              </w:rPr>
              <w:fldChar w:fldCharType="end"/>
            </w:r>
            <w:r w:rsidR="00C4245A" w:rsidRPr="003D187A">
              <w:rPr>
                <w:color w:val="000000"/>
                <w:lang w:val="nl-BE"/>
              </w:rPr>
              <w:br/>
              <w:t>Het jaarverslag bevat tenminste de in artikel 3:48, § 2, bedoelde gegevens.</w:t>
            </w:r>
          </w:p>
        </w:tc>
        <w:tc>
          <w:tcPr>
            <w:tcW w:w="5953" w:type="dxa"/>
            <w:shd w:val="clear" w:color="auto" w:fill="auto"/>
          </w:tcPr>
          <w:p w14:paraId="1F171319" w14:textId="07CD7BBD" w:rsidR="003B24AF" w:rsidRPr="006849B6" w:rsidRDefault="006849B6" w:rsidP="003B24AF">
            <w:pPr>
              <w:jc w:val="both"/>
              <w:rPr>
                <w:rStyle w:val="Hyperlink"/>
                <w:lang w:val="fr-FR"/>
              </w:rPr>
            </w:pPr>
            <w:r>
              <w:rPr>
                <w:color w:val="000000"/>
                <w:lang w:val="fr-FR"/>
              </w:rPr>
              <w:fldChar w:fldCharType="begin"/>
            </w:r>
            <w:r>
              <w:rPr>
                <w:color w:val="000000"/>
                <w:lang w:val="fr-FR"/>
              </w:rPr>
              <w:instrText xml:space="preserve"> HYPERLINK  \l "_Amendement_15_1" </w:instrText>
            </w:r>
            <w:r>
              <w:rPr>
                <w:color w:val="000000"/>
                <w:lang w:val="fr-FR"/>
              </w:rPr>
            </w:r>
            <w:r>
              <w:rPr>
                <w:color w:val="000000"/>
                <w:lang w:val="fr-FR"/>
              </w:rPr>
              <w:fldChar w:fldCharType="separate"/>
            </w:r>
            <w:r w:rsidR="003B24AF" w:rsidRPr="006849B6">
              <w:rPr>
                <w:rStyle w:val="Hyperlink"/>
                <w:lang w:val="fr-FR"/>
              </w:rPr>
              <w:t xml:space="preserve">L'organe d'administration des fondations </w:t>
            </w:r>
            <w:del w:id="2" w:author="Microsoft Office-gebruiker" w:date="2021-08-20T11:53:00Z">
              <w:r w:rsidR="003B24AF" w:rsidRPr="006849B6">
                <w:rPr>
                  <w:rStyle w:val="Hyperlink"/>
                  <w:lang w:val="fr-FR"/>
                </w:rPr>
                <w:delText>visé à l'article 3:50, § 5, établit</w:delText>
              </w:r>
            </w:del>
            <w:ins w:id="3" w:author="Microsoft Office-gebruiker" w:date="2021-08-20T11:53:00Z">
              <w:r w:rsidR="003B24AF" w:rsidRPr="006849B6">
                <w:rPr>
                  <w:rStyle w:val="Hyperlink"/>
                  <w:lang w:val="fr-FR"/>
                </w:rPr>
                <w:t xml:space="preserve">autres que les petites fondations </w:t>
              </w:r>
              <w:proofErr w:type="gramStart"/>
              <w:r w:rsidR="003B24AF" w:rsidRPr="006849B6">
                <w:rPr>
                  <w:rStyle w:val="Hyperlink"/>
                  <w:lang w:val="fr-FR"/>
                </w:rPr>
                <w:t>rédige</w:t>
              </w:r>
            </w:ins>
            <w:proofErr w:type="gramEnd"/>
            <w:r w:rsidR="003B24AF" w:rsidRPr="006849B6">
              <w:rPr>
                <w:rStyle w:val="Hyperlink"/>
                <w:lang w:val="fr-FR"/>
              </w:rPr>
              <w:t xml:space="preserve"> un rapport dans lequel il rend compte de sa gestion.</w:t>
            </w:r>
          </w:p>
          <w:p w14:paraId="1C5CE1DB" w14:textId="6843AC81" w:rsidR="00E34FF7" w:rsidRPr="003B24AF" w:rsidRDefault="006849B6" w:rsidP="003B24AF">
            <w:pPr>
              <w:jc w:val="both"/>
            </w:pPr>
            <w:r>
              <w:rPr>
                <w:color w:val="000000"/>
                <w:lang w:val="fr-FR"/>
              </w:rPr>
              <w:fldChar w:fldCharType="end"/>
            </w:r>
            <w:r w:rsidR="003B24AF" w:rsidRPr="003D187A">
              <w:rPr>
                <w:color w:val="000000"/>
                <w:lang w:val="fr-FR"/>
              </w:rPr>
              <w:br/>
              <w:t xml:space="preserve">Ce rapport comporte au moins les indications visées à l'article </w:t>
            </w:r>
            <w:proofErr w:type="gramStart"/>
            <w:r w:rsidR="003B24AF" w:rsidRPr="003D187A">
              <w:rPr>
                <w:color w:val="000000"/>
                <w:lang w:val="fr-FR"/>
              </w:rPr>
              <w:t>3:</w:t>
            </w:r>
            <w:proofErr w:type="gramEnd"/>
            <w:r w:rsidR="003B24AF" w:rsidRPr="003D187A">
              <w:rPr>
                <w:color w:val="000000"/>
                <w:lang w:val="fr-FR"/>
              </w:rPr>
              <w:t>48, § 2.</w:t>
            </w:r>
          </w:p>
        </w:tc>
      </w:tr>
      <w:tr w:rsidR="00EE61E3" w:rsidRPr="002D2967" w14:paraId="0E9D9A0E" w14:textId="77777777" w:rsidTr="00BD7920">
        <w:trPr>
          <w:trHeight w:val="1370"/>
        </w:trPr>
        <w:tc>
          <w:tcPr>
            <w:tcW w:w="1980" w:type="dxa"/>
          </w:tcPr>
          <w:p w14:paraId="73171CA9" w14:textId="77777777" w:rsidR="00EE61E3" w:rsidRDefault="00EE61E3" w:rsidP="00E17646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58B383F1" w14:textId="77777777" w:rsidR="00EE61E3" w:rsidRDefault="00EE61E3" w:rsidP="00E17646">
            <w:pPr>
              <w:spacing w:after="0" w:line="240" w:lineRule="auto"/>
              <w:jc w:val="both"/>
              <w:rPr>
                <w:lang w:val="nl-BE"/>
              </w:rPr>
            </w:pPr>
            <w:r w:rsidRPr="002D2967">
              <w:rPr>
                <w:lang w:val="nl-BE"/>
              </w:rPr>
              <w:t xml:space="preserve">3:51. Het bestuursorgaan van de stichtingen bedoeld in artikel 3:50, § 5, stelt een verslag op waarin het rekenschap geeft van zijn beleid. </w:t>
            </w:r>
          </w:p>
          <w:p w14:paraId="79D99AD3" w14:textId="77777777" w:rsidR="00EE61E3" w:rsidRDefault="00EE61E3" w:rsidP="00E17646">
            <w:pPr>
              <w:spacing w:after="0" w:line="240" w:lineRule="auto"/>
              <w:jc w:val="both"/>
              <w:rPr>
                <w:lang w:val="nl-BE"/>
              </w:rPr>
            </w:pPr>
          </w:p>
          <w:p w14:paraId="2C158E89" w14:textId="77777777" w:rsidR="00EE61E3" w:rsidRPr="002D2967" w:rsidRDefault="00EE61E3" w:rsidP="00E17646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2D2967">
              <w:rPr>
                <w:lang w:val="nl-BE"/>
              </w:rPr>
              <w:t>Het jaarverslag beva</w:t>
            </w:r>
            <w:bookmarkStart w:id="4" w:name="_GoBack"/>
            <w:bookmarkEnd w:id="4"/>
            <w:r w:rsidRPr="002D2967">
              <w:rPr>
                <w:lang w:val="nl-BE"/>
              </w:rPr>
              <w:t>t tenminste de in artikel 3:48, § 2, bedoelde gegevens.</w:t>
            </w:r>
          </w:p>
        </w:tc>
        <w:tc>
          <w:tcPr>
            <w:tcW w:w="5953" w:type="dxa"/>
            <w:shd w:val="clear" w:color="auto" w:fill="auto"/>
          </w:tcPr>
          <w:p w14:paraId="5209D73D" w14:textId="24BFA243" w:rsidR="00EE61E3" w:rsidRDefault="006E62C9" w:rsidP="00E17646">
            <w:pPr>
              <w:spacing w:after="0" w:line="240" w:lineRule="auto"/>
              <w:jc w:val="both"/>
              <w:rPr>
                <w:lang w:val="fr-FR"/>
              </w:rPr>
            </w:pPr>
            <w:r>
              <w:rPr>
                <w:lang w:val="fr-FR"/>
              </w:rPr>
              <w:t xml:space="preserve">Art. </w:t>
            </w:r>
            <w:proofErr w:type="gramStart"/>
            <w:r>
              <w:rPr>
                <w:lang w:val="fr-FR"/>
              </w:rPr>
              <w:t>3:</w:t>
            </w:r>
            <w:proofErr w:type="gramEnd"/>
            <w:r>
              <w:rPr>
                <w:lang w:val="fr-FR"/>
              </w:rPr>
              <w:t>51. L'organe d'</w:t>
            </w:r>
            <w:r w:rsidR="00EE61E3" w:rsidRPr="002D2967">
              <w:rPr>
                <w:lang w:val="fr-FR"/>
              </w:rPr>
              <w:t>administration d</w:t>
            </w:r>
            <w:r>
              <w:rPr>
                <w:lang w:val="fr-FR"/>
              </w:rPr>
              <w:t>es fondations visé à l'</w:t>
            </w:r>
            <w:r w:rsidR="00EE61E3" w:rsidRPr="002D2967">
              <w:rPr>
                <w:lang w:val="fr-FR"/>
              </w:rPr>
              <w:t xml:space="preserve">article 3:50, § 5, établit un rapport dans lequel il rend compte de sa gestion. </w:t>
            </w:r>
          </w:p>
          <w:p w14:paraId="5E932536" w14:textId="77777777" w:rsidR="00EE61E3" w:rsidRDefault="00EE61E3" w:rsidP="00E17646">
            <w:pPr>
              <w:spacing w:after="0" w:line="240" w:lineRule="auto"/>
              <w:jc w:val="both"/>
              <w:rPr>
                <w:lang w:val="fr-FR"/>
              </w:rPr>
            </w:pPr>
          </w:p>
          <w:p w14:paraId="4E077197" w14:textId="0AABC3A1" w:rsidR="00EE61E3" w:rsidRPr="002D2967" w:rsidRDefault="00EE61E3" w:rsidP="00E17646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2D2967">
              <w:rPr>
                <w:lang w:val="fr-FR"/>
              </w:rPr>
              <w:t>Ce rapport comporte au m</w:t>
            </w:r>
            <w:r w:rsidR="006E62C9">
              <w:rPr>
                <w:lang w:val="fr-FR"/>
              </w:rPr>
              <w:t>oins les indications visées à l'</w:t>
            </w:r>
            <w:r w:rsidRPr="002D2967">
              <w:rPr>
                <w:lang w:val="fr-FR"/>
              </w:rPr>
              <w:t>article </w:t>
            </w:r>
            <w:proofErr w:type="gramStart"/>
            <w:r w:rsidRPr="002D2967">
              <w:rPr>
                <w:lang w:val="fr-FR"/>
              </w:rPr>
              <w:t>3:</w:t>
            </w:r>
            <w:proofErr w:type="gramEnd"/>
            <w:r w:rsidRPr="002D2967">
              <w:rPr>
                <w:lang w:val="fr-FR"/>
              </w:rPr>
              <w:t>48, § 2.</w:t>
            </w:r>
          </w:p>
        </w:tc>
      </w:tr>
      <w:tr w:rsidR="00EE61E3" w:rsidRPr="00D66C23" w14:paraId="47B6D26C" w14:textId="77777777" w:rsidTr="00F56C78">
        <w:trPr>
          <w:trHeight w:val="411"/>
        </w:trPr>
        <w:tc>
          <w:tcPr>
            <w:tcW w:w="1980" w:type="dxa"/>
          </w:tcPr>
          <w:p w14:paraId="4F2BC9A7" w14:textId="77777777" w:rsidR="00EE61E3" w:rsidRPr="00D66C23" w:rsidRDefault="00EE61E3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5DE3D8D8" w14:textId="77777777" w:rsidR="00EE61E3" w:rsidRPr="00D66C23" w:rsidRDefault="00EE61E3" w:rsidP="00E34FF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proofErr w:type="spellStart"/>
            <w:r>
              <w:rPr>
                <w:color w:val="000000"/>
                <w:lang w:val="fr-FR"/>
              </w:rPr>
              <w:t>Geen</w:t>
            </w:r>
            <w:proofErr w:type="spellEnd"/>
            <w:r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lang w:val="fr-FR"/>
              </w:rPr>
              <w:t>artikel</w:t>
            </w:r>
            <w:proofErr w:type="spellEnd"/>
            <w:r>
              <w:rPr>
                <w:color w:val="000000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0902B3C2" w14:textId="77777777" w:rsidR="00EE61E3" w:rsidRPr="003D187A" w:rsidRDefault="00EE61E3" w:rsidP="00E34FF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d’article.</w:t>
            </w:r>
          </w:p>
        </w:tc>
      </w:tr>
      <w:tr w:rsidR="00EE61E3" w:rsidRPr="00EE61E3" w14:paraId="156537D7" w14:textId="77777777" w:rsidTr="00BD7920">
        <w:trPr>
          <w:trHeight w:val="553"/>
        </w:trPr>
        <w:tc>
          <w:tcPr>
            <w:tcW w:w="1980" w:type="dxa"/>
          </w:tcPr>
          <w:p w14:paraId="4BB354DF" w14:textId="77777777" w:rsidR="00EE61E3" w:rsidRDefault="00EE61E3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39CBCE79" w14:textId="77777777" w:rsidR="00EE61E3" w:rsidRPr="00BD7920" w:rsidRDefault="00EE61E3" w:rsidP="00E34FF7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D7920">
              <w:rPr>
                <w:color w:val="000000"/>
                <w:lang w:val="nl-BE"/>
              </w:rPr>
              <w:t>Als een uitzondering op deze keuze voor het status quo wordt, met het oog op de professionalisering van de sector een jaarverslag opgelegd aan de zeer grote stichtingen.</w:t>
            </w:r>
          </w:p>
        </w:tc>
        <w:tc>
          <w:tcPr>
            <w:tcW w:w="5953" w:type="dxa"/>
            <w:shd w:val="clear" w:color="auto" w:fill="auto"/>
          </w:tcPr>
          <w:p w14:paraId="5ABCBB2B" w14:textId="77777777" w:rsidR="00EE61E3" w:rsidRPr="00BD7920" w:rsidRDefault="00EE61E3" w:rsidP="00E34FF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BD7920">
              <w:rPr>
                <w:color w:val="000000"/>
                <w:lang w:val="fr-FR"/>
              </w:rPr>
              <w:t xml:space="preserve">Comme exception à ce choix pour le </w:t>
            </w:r>
            <w:proofErr w:type="spellStart"/>
            <w:r w:rsidRPr="00BD7920">
              <w:rPr>
                <w:color w:val="000000"/>
                <w:lang w:val="fr-FR"/>
              </w:rPr>
              <w:t>status</w:t>
            </w:r>
            <w:proofErr w:type="spellEnd"/>
            <w:r w:rsidRPr="00BD7920">
              <w:rPr>
                <w:color w:val="000000"/>
                <w:lang w:val="fr-FR"/>
              </w:rPr>
              <w:t xml:space="preserve"> quo et dans un souci de professionnalisation du secteur, un rapport de gestion a été imposé aux très grandes fondations.</w:t>
            </w:r>
          </w:p>
        </w:tc>
      </w:tr>
      <w:tr w:rsidR="00EE61E3" w:rsidRPr="00BD7920" w14:paraId="0441111F" w14:textId="77777777" w:rsidTr="00F56C78">
        <w:trPr>
          <w:trHeight w:val="449"/>
        </w:trPr>
        <w:tc>
          <w:tcPr>
            <w:tcW w:w="1980" w:type="dxa"/>
          </w:tcPr>
          <w:p w14:paraId="671BF710" w14:textId="77777777" w:rsidR="00EE61E3" w:rsidRDefault="00EE61E3" w:rsidP="00E34FF7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shd w:val="clear" w:color="auto" w:fill="auto"/>
          </w:tcPr>
          <w:p w14:paraId="36E2175A" w14:textId="77777777" w:rsidR="00EE61E3" w:rsidRPr="00BD7920" w:rsidRDefault="00EE61E3" w:rsidP="00E34FF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proofErr w:type="spellStart"/>
            <w:r>
              <w:rPr>
                <w:color w:val="000000"/>
                <w:lang w:val="fr-FR"/>
              </w:rPr>
              <w:t>Geen</w:t>
            </w:r>
            <w:proofErr w:type="spellEnd"/>
            <w:r>
              <w:rPr>
                <w:color w:val="000000"/>
                <w:lang w:val="fr-FR"/>
              </w:rPr>
              <w:t xml:space="preserve"> </w:t>
            </w:r>
            <w:proofErr w:type="spellStart"/>
            <w:r>
              <w:rPr>
                <w:color w:val="000000"/>
                <w:lang w:val="fr-FR"/>
              </w:rPr>
              <w:t>opmerkingen</w:t>
            </w:r>
            <w:proofErr w:type="spellEnd"/>
            <w:r>
              <w:rPr>
                <w:color w:val="000000"/>
                <w:lang w:val="fr-FR"/>
              </w:rPr>
              <w:t>.</w:t>
            </w:r>
          </w:p>
        </w:tc>
        <w:tc>
          <w:tcPr>
            <w:tcW w:w="5953" w:type="dxa"/>
            <w:shd w:val="clear" w:color="auto" w:fill="auto"/>
          </w:tcPr>
          <w:p w14:paraId="1AA698D0" w14:textId="77777777" w:rsidR="00EE61E3" w:rsidRPr="00BD7920" w:rsidRDefault="00EE61E3" w:rsidP="00E34FF7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Pas de remarques.</w:t>
            </w:r>
          </w:p>
        </w:tc>
      </w:tr>
      <w:tr w:rsidR="00EE61E3" w:rsidRPr="002D2967" w14:paraId="11A17D74" w14:textId="77777777" w:rsidTr="00BD7920">
        <w:trPr>
          <w:trHeight w:val="553"/>
        </w:trPr>
        <w:tc>
          <w:tcPr>
            <w:tcW w:w="1980" w:type="dxa"/>
          </w:tcPr>
          <w:p w14:paraId="4F3A9685" w14:textId="77777777" w:rsidR="00EE61E3" w:rsidRDefault="00EE61E3" w:rsidP="006849B6">
            <w:pPr>
              <w:pStyle w:val="Kop1"/>
              <w:rPr>
                <w:lang w:val="fr-FR"/>
              </w:rPr>
            </w:pPr>
            <w:bookmarkStart w:id="5" w:name="_Amendement_15"/>
            <w:bookmarkStart w:id="6" w:name="_Amendement_15_1"/>
            <w:bookmarkEnd w:id="5"/>
            <w:bookmarkEnd w:id="6"/>
            <w:r>
              <w:rPr>
                <w:lang w:val="fr-FR"/>
              </w:rPr>
              <w:lastRenderedPageBreak/>
              <w:t>Amendement 15</w:t>
            </w:r>
          </w:p>
        </w:tc>
        <w:tc>
          <w:tcPr>
            <w:tcW w:w="5812" w:type="dxa"/>
            <w:shd w:val="clear" w:color="auto" w:fill="auto"/>
          </w:tcPr>
          <w:p w14:paraId="15AD585E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D7920">
              <w:rPr>
                <w:color w:val="000000"/>
                <w:lang w:val="nl-BE"/>
              </w:rPr>
              <w:t>In het voorgestelde artikel 3:51, paragraaf 1 vervangen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als volgt:</w:t>
            </w:r>
          </w:p>
          <w:p w14:paraId="3623BEC7" w14:textId="77777777" w:rsidR="00EE61E3" w:rsidRDefault="00EE61E3" w:rsidP="00BD792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D7920">
              <w:rPr>
                <w:color w:val="000000"/>
                <w:lang w:val="nl-BE"/>
              </w:rPr>
              <w:t>“§ 1. Het bestuursorgaan van de andere dan de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kleine stichtingen, stelt een verslag op waarin het rekenschap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geeft van zijn beleid.”</w:t>
            </w:r>
          </w:p>
          <w:p w14:paraId="145AADB7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75C6FBA7" w14:textId="77777777" w:rsidR="00EE61E3" w:rsidRDefault="00EE61E3" w:rsidP="00BD792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D7920">
              <w:rPr>
                <w:color w:val="000000"/>
                <w:lang w:val="nl-BE"/>
              </w:rPr>
              <w:t>VERANTWOORDING</w:t>
            </w:r>
          </w:p>
          <w:p w14:paraId="6DB11C04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3E8CCA74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D7920">
              <w:rPr>
                <w:color w:val="000000"/>
                <w:lang w:val="nl-BE"/>
              </w:rPr>
              <w:t>Naar aanleiding van de omzetting van de Boekhoudrichtlijn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2013/34/EU van 26 juni 2013 in de Belgische wetgeving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wordt voor vennootschappen die hun boekjaar aanvangen na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31 december 2015 een onderscheid gemaakt tussen kleine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vennootschappen die hun jaarrekening kunnen neer</w:t>
            </w:r>
            <w:r>
              <w:rPr>
                <w:color w:val="000000"/>
                <w:lang w:val="nl-BE"/>
              </w:rPr>
              <w:t xml:space="preserve">leggen </w:t>
            </w:r>
            <w:r w:rsidRPr="00BD7920">
              <w:rPr>
                <w:color w:val="000000"/>
                <w:lang w:val="nl-BE"/>
              </w:rPr>
              <w:t>volgens het verkort sche</w:t>
            </w:r>
            <w:r>
              <w:rPr>
                <w:color w:val="000000"/>
                <w:lang w:val="nl-BE"/>
              </w:rPr>
              <w:t xml:space="preserve">ma en deze die hun jaarrekening </w:t>
            </w:r>
            <w:r w:rsidRPr="00BD7920">
              <w:rPr>
                <w:color w:val="000000"/>
                <w:lang w:val="nl-BE"/>
              </w:rPr>
              <w:t>kunnen neerleggen volgens</w:t>
            </w:r>
            <w:r>
              <w:rPr>
                <w:color w:val="000000"/>
                <w:lang w:val="nl-BE"/>
              </w:rPr>
              <w:t xml:space="preserve"> een microschema. Voor een heel </w:t>
            </w:r>
            <w:r w:rsidRPr="00BD7920">
              <w:rPr>
                <w:color w:val="000000"/>
                <w:lang w:val="nl-BE"/>
              </w:rPr>
              <w:t>aantal vennootschappen betekende dit een vermindering van</w:t>
            </w:r>
          </w:p>
          <w:p w14:paraId="3A3F8780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D7920">
              <w:rPr>
                <w:color w:val="000000"/>
                <w:lang w:val="nl-BE"/>
              </w:rPr>
              <w:t>de administratieve jaarrekeningrechtelijke verplichtingen.</w:t>
            </w:r>
          </w:p>
          <w:p w14:paraId="323E1EA8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D7920">
              <w:rPr>
                <w:color w:val="000000"/>
                <w:lang w:val="nl-BE"/>
              </w:rPr>
              <w:t>Het is de bedoeling van de wetgever om geen zwaardere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jaarrekeningrechtelijke lasten op te leggen voor verenigingen</w:t>
            </w:r>
          </w:p>
          <w:p w14:paraId="142ACEC1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>
              <w:rPr>
                <w:color w:val="000000"/>
                <w:lang w:val="nl-BE"/>
              </w:rPr>
              <w:t>e</w:t>
            </w:r>
            <w:r w:rsidRPr="00BD7920">
              <w:rPr>
                <w:color w:val="000000"/>
                <w:lang w:val="nl-BE"/>
              </w:rPr>
              <w:t>n stichtingen dan deze die gelden voor vennootschappen.</w:t>
            </w:r>
          </w:p>
          <w:p w14:paraId="494A6CAC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D7920">
              <w:rPr>
                <w:color w:val="000000"/>
                <w:lang w:val="nl-BE"/>
              </w:rPr>
              <w:t>Daartoe worden microv</w:t>
            </w:r>
            <w:r>
              <w:rPr>
                <w:color w:val="000000"/>
                <w:lang w:val="nl-BE"/>
              </w:rPr>
              <w:t xml:space="preserve">erenigingen en microstichtingen </w:t>
            </w:r>
            <w:r w:rsidRPr="00BD7920">
              <w:rPr>
                <w:color w:val="000000"/>
                <w:lang w:val="nl-BE"/>
              </w:rPr>
              <w:t>gedefinieerd op basis va</w:t>
            </w:r>
            <w:r>
              <w:rPr>
                <w:color w:val="000000"/>
                <w:lang w:val="nl-BE"/>
              </w:rPr>
              <w:t xml:space="preserve">n dezelfde criteria wat betreft </w:t>
            </w:r>
            <w:r w:rsidRPr="00BD7920">
              <w:rPr>
                <w:color w:val="000000"/>
                <w:lang w:val="nl-BE"/>
              </w:rPr>
              <w:t>omvang als deze die gelden voor microvennootschappen.</w:t>
            </w:r>
          </w:p>
          <w:p w14:paraId="4737E2EB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D7920">
              <w:rPr>
                <w:color w:val="000000"/>
                <w:lang w:val="nl-BE"/>
              </w:rPr>
              <w:t>Microverenigingen en –stichtingen zullen dan een jaarrekening</w:t>
            </w:r>
          </w:p>
          <w:p w14:paraId="46092272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D7920">
              <w:rPr>
                <w:color w:val="000000"/>
                <w:lang w:val="nl-BE"/>
              </w:rPr>
              <w:t>kunnen opstellen en neerleggen volgens een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microschema.</w:t>
            </w:r>
          </w:p>
          <w:p w14:paraId="677B376B" w14:textId="77777777" w:rsidR="00EE61E3" w:rsidRDefault="00EE61E3" w:rsidP="00BD792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D7920">
              <w:rPr>
                <w:color w:val="000000"/>
                <w:lang w:val="nl-BE"/>
              </w:rPr>
              <w:t>Verenigingen en stichtingen kunnen vandaag de dag er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echter voor kiezen, wanneer ze bepaalde criteria niet overschrijden,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om een veree</w:t>
            </w:r>
            <w:r>
              <w:rPr>
                <w:color w:val="000000"/>
                <w:lang w:val="nl-BE"/>
              </w:rPr>
              <w:t xml:space="preserve">nvoudigde boekhouding te voeren </w:t>
            </w:r>
            <w:r w:rsidRPr="00BD7920">
              <w:rPr>
                <w:color w:val="000000"/>
                <w:lang w:val="nl-BE"/>
              </w:rPr>
              <w:t>en een jaarrekening op te stellen en neer te leggen volgens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een vereenvoudigd model. Gelet op de doelstelling van de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wetgever om geen administr</w:t>
            </w:r>
            <w:r>
              <w:rPr>
                <w:color w:val="000000"/>
                <w:lang w:val="nl-BE"/>
              </w:rPr>
              <w:t xml:space="preserve">atieve lastenverzwaringen op te </w:t>
            </w:r>
            <w:r w:rsidRPr="00BD7920">
              <w:rPr>
                <w:color w:val="000000"/>
                <w:lang w:val="nl-BE"/>
              </w:rPr>
              <w:t>leggen aan de verenigin</w:t>
            </w:r>
            <w:r>
              <w:rPr>
                <w:color w:val="000000"/>
                <w:lang w:val="nl-BE"/>
              </w:rPr>
              <w:t xml:space="preserve">gen en stichtingen, blijft deze mogelijkheid </w:t>
            </w:r>
            <w:r w:rsidRPr="00BD7920">
              <w:rPr>
                <w:color w:val="000000"/>
                <w:lang w:val="nl-BE"/>
              </w:rPr>
              <w:t xml:space="preserve">behouden zelfs indien de groottecriteria die </w:t>
            </w:r>
            <w:r w:rsidRPr="00BD7920">
              <w:rPr>
                <w:color w:val="000000"/>
                <w:lang w:val="nl-BE"/>
              </w:rPr>
              <w:lastRenderedPageBreak/>
              <w:t>gelden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voor een microvereniging of –stichting worden overschreden.</w:t>
            </w:r>
          </w:p>
          <w:p w14:paraId="7D09F310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</w:p>
          <w:p w14:paraId="01BE9BEF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D7920">
              <w:rPr>
                <w:color w:val="000000"/>
                <w:lang w:val="nl-BE"/>
              </w:rPr>
              <w:t>Voorbeeld</w:t>
            </w:r>
          </w:p>
          <w:p w14:paraId="0870E1B1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D7920">
              <w:rPr>
                <w:color w:val="000000"/>
                <w:lang w:val="nl-BE"/>
              </w:rPr>
              <w:t>Een vereniging stelt 2 werknemers tewerk; heeft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1 000 000 euro andere dan niet-recurrente opbrengsten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en een balanstotaal van 1 200 000 euro. Hoewel bij deze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vereniging de criteria worden overschreden om te worden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aangemerkt als een microvereniging kan deze vereniging er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nog steeds voor kiezen om gebruik te maken van het vereenvoudigde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boekhoud- en jaarrekeningmodel.</w:t>
            </w:r>
          </w:p>
          <w:p w14:paraId="6D8EE9D0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D7920">
              <w:rPr>
                <w:color w:val="000000"/>
                <w:lang w:val="nl-BE"/>
              </w:rPr>
              <w:t>Daarnaast vindt een verduid</w:t>
            </w:r>
            <w:r>
              <w:rPr>
                <w:color w:val="000000"/>
                <w:lang w:val="nl-BE"/>
              </w:rPr>
              <w:t xml:space="preserve">elijking en een vereenvoudiging </w:t>
            </w:r>
            <w:r w:rsidRPr="00BD7920">
              <w:rPr>
                <w:color w:val="000000"/>
                <w:lang w:val="nl-BE"/>
              </w:rPr>
              <w:t>plaats voor de bepaling va</w:t>
            </w:r>
            <w:r>
              <w:rPr>
                <w:color w:val="000000"/>
                <w:lang w:val="nl-BE"/>
              </w:rPr>
              <w:t xml:space="preserve">n de grootte van een vereniging </w:t>
            </w:r>
            <w:r w:rsidRPr="00BD7920">
              <w:rPr>
                <w:color w:val="000000"/>
                <w:lang w:val="nl-BE"/>
              </w:rPr>
              <w:t>of stichting. Met de voorgestelde aanpassingen kan de grootte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van de vereniging of stic</w:t>
            </w:r>
            <w:r>
              <w:rPr>
                <w:color w:val="000000"/>
                <w:lang w:val="nl-BE"/>
              </w:rPr>
              <w:t xml:space="preserve">hting voortaan eenduidig worden </w:t>
            </w:r>
            <w:r w:rsidRPr="00BD7920">
              <w:rPr>
                <w:color w:val="000000"/>
                <w:lang w:val="nl-BE"/>
              </w:rPr>
              <w:t>bepaald op basis van gege</w:t>
            </w:r>
            <w:r>
              <w:rPr>
                <w:color w:val="000000"/>
                <w:lang w:val="nl-BE"/>
              </w:rPr>
              <w:t xml:space="preserve">vens die bij de aanvang van het </w:t>
            </w:r>
            <w:r w:rsidRPr="00BD7920">
              <w:rPr>
                <w:color w:val="000000"/>
                <w:lang w:val="nl-BE"/>
              </w:rPr>
              <w:t>boekjaar gekend zijn. Bijgevolg weet het bestuursorgaan bij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de aanvang van een boekjaar of de boekhouding nog steeds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volgens de vereenvoudigde methode kan worden gevoerd. Er</w:t>
            </w:r>
          </w:p>
          <w:p w14:paraId="1EACCF56" w14:textId="77777777" w:rsidR="00EE61E3" w:rsidRDefault="00EE61E3" w:rsidP="00BD792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D7920">
              <w:rPr>
                <w:color w:val="000000"/>
                <w:lang w:val="nl-BE"/>
              </w:rPr>
              <w:t>wordt een c</w:t>
            </w:r>
            <w:r>
              <w:rPr>
                <w:color w:val="000000"/>
                <w:lang w:val="nl-BE"/>
              </w:rPr>
              <w:t>onsistentie beginsel ingevoerd.</w:t>
            </w:r>
          </w:p>
          <w:p w14:paraId="669AC778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nl-BE"/>
              </w:rPr>
            </w:pPr>
            <w:r w:rsidRPr="00BD7920">
              <w:rPr>
                <w:color w:val="000000"/>
                <w:lang w:val="nl-BE"/>
              </w:rPr>
              <w:t>Dit wil zeggen dat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een wijziging van de grootte van een vereniging of stichting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slechts in aanmerking wordt g</w:t>
            </w:r>
            <w:r>
              <w:rPr>
                <w:color w:val="000000"/>
                <w:lang w:val="nl-BE"/>
              </w:rPr>
              <w:t xml:space="preserve">enomen mits twee jaar na elkaar </w:t>
            </w:r>
            <w:r w:rsidRPr="00BD7920">
              <w:rPr>
                <w:color w:val="000000"/>
                <w:lang w:val="nl-BE"/>
              </w:rPr>
              <w:t>de groottecriteria niet of niet</w:t>
            </w:r>
            <w:r>
              <w:rPr>
                <w:color w:val="000000"/>
                <w:lang w:val="nl-BE"/>
              </w:rPr>
              <w:t xml:space="preserve"> meer worden overschreden. Deze </w:t>
            </w:r>
            <w:r w:rsidRPr="00BD7920">
              <w:rPr>
                <w:color w:val="000000"/>
                <w:lang w:val="nl-BE"/>
              </w:rPr>
              <w:t>uitgestelde werking geldt evenwel niet voor verenigingen of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stichtingen die gebruik willen maken van de mogelijkheid tot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het voeren van een vereenvoudigde boekhouding of opstellen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en neerleggen van een jaarrekening volgens het vereenvoudigd</w:t>
            </w:r>
            <w:r>
              <w:rPr>
                <w:color w:val="000000"/>
                <w:lang w:val="nl-BE"/>
              </w:rPr>
              <w:t xml:space="preserve"> </w:t>
            </w:r>
            <w:r w:rsidRPr="00BD7920">
              <w:rPr>
                <w:color w:val="000000"/>
                <w:lang w:val="nl-BE"/>
              </w:rPr>
              <w:t>schema en dit om geen administratieve verzwaring op</w:t>
            </w:r>
            <w:r>
              <w:rPr>
                <w:color w:val="000000"/>
                <w:lang w:val="nl-BE"/>
              </w:rPr>
              <w:t xml:space="preserve"> te leggen.</w:t>
            </w:r>
          </w:p>
        </w:tc>
        <w:tc>
          <w:tcPr>
            <w:tcW w:w="5953" w:type="dxa"/>
            <w:shd w:val="clear" w:color="auto" w:fill="auto"/>
          </w:tcPr>
          <w:p w14:paraId="5AE32D65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BD7920">
              <w:rPr>
                <w:color w:val="000000"/>
                <w:lang w:val="fr-FR"/>
              </w:rPr>
              <w:lastRenderedPageBreak/>
              <w:t xml:space="preserve">Dans l’article </w:t>
            </w:r>
            <w:proofErr w:type="gramStart"/>
            <w:r w:rsidRPr="00BD7920">
              <w:rPr>
                <w:color w:val="000000"/>
                <w:lang w:val="fr-FR"/>
              </w:rPr>
              <w:t>3:</w:t>
            </w:r>
            <w:proofErr w:type="gramEnd"/>
            <w:r w:rsidRPr="00BD7920">
              <w:rPr>
                <w:color w:val="000000"/>
                <w:lang w:val="fr-FR"/>
              </w:rPr>
              <w:t>51 proposé, remplacer le paragraphe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1er par ce qui suit:</w:t>
            </w:r>
          </w:p>
          <w:p w14:paraId="58515D9F" w14:textId="77777777" w:rsidR="00EE61E3" w:rsidRDefault="00EE61E3" w:rsidP="00BD792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BD7920">
              <w:rPr>
                <w:color w:val="000000"/>
                <w:lang w:val="fr-FR"/>
              </w:rPr>
              <w:t xml:space="preserve">“§ 1er. L’organe </w:t>
            </w:r>
            <w:proofErr w:type="gramStart"/>
            <w:r w:rsidRPr="00BD7920">
              <w:rPr>
                <w:color w:val="000000"/>
                <w:lang w:val="fr-FR"/>
              </w:rPr>
              <w:t>d›administration</w:t>
            </w:r>
            <w:proofErr w:type="gramEnd"/>
            <w:r w:rsidRPr="00BD7920">
              <w:rPr>
                <w:color w:val="000000"/>
                <w:lang w:val="fr-FR"/>
              </w:rPr>
              <w:t xml:space="preserve"> des fondations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autres que les petites fondations rédige un rapport dans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lequel il rend compte de sa gestion.”.</w:t>
            </w:r>
          </w:p>
          <w:p w14:paraId="4481861C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3802C8D9" w14:textId="77777777" w:rsidR="00EE61E3" w:rsidRDefault="00EE61E3" w:rsidP="00BD792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BD7920">
              <w:rPr>
                <w:color w:val="000000"/>
                <w:lang w:val="fr-FR"/>
              </w:rPr>
              <w:t>JUSTIFICATION</w:t>
            </w:r>
          </w:p>
          <w:p w14:paraId="5DDFFD27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74FFB694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BD7920">
              <w:rPr>
                <w:color w:val="000000"/>
                <w:lang w:val="fr-FR"/>
              </w:rPr>
              <w:t>Dans le cadre de la transposition dans la législation belge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de la directive 2013/34/UE du 26 juin 2013 sur la comptabilité,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 xml:space="preserve">il est </w:t>
            </w:r>
            <w:proofErr w:type="gramStart"/>
            <w:r w:rsidRPr="00BD7920">
              <w:rPr>
                <w:color w:val="000000"/>
                <w:lang w:val="fr-FR"/>
              </w:rPr>
              <w:t>établi</w:t>
            </w:r>
            <w:proofErr w:type="gramEnd"/>
            <w:r w:rsidRPr="00BD7920">
              <w:rPr>
                <w:color w:val="000000"/>
                <w:lang w:val="fr-FR"/>
              </w:rPr>
              <w:t xml:space="preserve"> pour les sociétés qui commencent leur exercice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social après le 31 décembre 2015 une distinction entre les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petites sociétés qui peuvent déposer leurs comptes annuels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suivant le schéma abrégé et celles qui peuvent déposer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leurs comptes annuels suivant un micro schéma. Pour toute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une série de sociétés, cela représentait une diminution des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obligations administratives en matière de comptes annuels.</w:t>
            </w:r>
          </w:p>
          <w:p w14:paraId="110C3DCF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BD7920">
              <w:rPr>
                <w:color w:val="000000"/>
                <w:lang w:val="fr-FR"/>
              </w:rPr>
              <w:t>Le législateur poursuit l’objectif de ne pas imposer aux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associations et aux fondations des charges plus lourdes en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 xml:space="preserve">matière de comptes annuels </w:t>
            </w:r>
            <w:r>
              <w:rPr>
                <w:color w:val="000000"/>
                <w:lang w:val="fr-FR"/>
              </w:rPr>
              <w:t xml:space="preserve">que celles qui s’appliquent aux </w:t>
            </w:r>
            <w:r w:rsidRPr="00BD7920">
              <w:rPr>
                <w:color w:val="000000"/>
                <w:lang w:val="fr-FR"/>
              </w:rPr>
              <w:t>sociétés. Pour ce faire, les micro-</w:t>
            </w:r>
            <w:r>
              <w:rPr>
                <w:color w:val="000000"/>
                <w:lang w:val="fr-FR"/>
              </w:rPr>
              <w:t xml:space="preserve">associations et micro fondations </w:t>
            </w:r>
            <w:r w:rsidRPr="00BD7920">
              <w:rPr>
                <w:color w:val="000000"/>
                <w:lang w:val="fr-FR"/>
              </w:rPr>
              <w:t>sont défi nies sur la ba</w:t>
            </w:r>
            <w:r>
              <w:rPr>
                <w:color w:val="000000"/>
                <w:lang w:val="fr-FR"/>
              </w:rPr>
              <w:t xml:space="preserve">se des mêmes critères en termes </w:t>
            </w:r>
            <w:r w:rsidRPr="00BD7920">
              <w:rPr>
                <w:color w:val="000000"/>
                <w:lang w:val="fr-FR"/>
              </w:rPr>
              <w:t>de taille que ceux qui s’appliquent aux microsociétés. Les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micro-associations et micro fondations pourront alors établir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et déposer leurs comptes annuels suivant un micro schéma.</w:t>
            </w:r>
          </w:p>
          <w:p w14:paraId="1DABF35C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BD7920">
              <w:rPr>
                <w:color w:val="000000"/>
                <w:lang w:val="fr-FR"/>
              </w:rPr>
              <w:t>Aujourd’hui cependant, les associations et les fondations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peuvent décider, lorsqu’</w:t>
            </w:r>
            <w:r>
              <w:rPr>
                <w:color w:val="000000"/>
                <w:lang w:val="fr-FR"/>
              </w:rPr>
              <w:t xml:space="preserve">elles ne dépassent pas certains </w:t>
            </w:r>
            <w:r w:rsidRPr="00BD7920">
              <w:rPr>
                <w:color w:val="000000"/>
                <w:lang w:val="fr-FR"/>
              </w:rPr>
              <w:t xml:space="preserve">critères, de </w:t>
            </w:r>
            <w:r>
              <w:rPr>
                <w:color w:val="000000"/>
                <w:lang w:val="fr-FR"/>
              </w:rPr>
              <w:t>tenir une comptabilité simplifi</w:t>
            </w:r>
            <w:r w:rsidRPr="00BD7920">
              <w:rPr>
                <w:color w:val="000000"/>
                <w:lang w:val="fr-FR"/>
              </w:rPr>
              <w:t>ée et d’établir et de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déposer des comptes ann</w:t>
            </w:r>
            <w:r>
              <w:rPr>
                <w:color w:val="000000"/>
                <w:lang w:val="fr-FR"/>
              </w:rPr>
              <w:t>uels suivant un modèle simplifi</w:t>
            </w:r>
            <w:r w:rsidRPr="00BD7920">
              <w:rPr>
                <w:color w:val="000000"/>
                <w:lang w:val="fr-FR"/>
              </w:rPr>
              <w:t>é.</w:t>
            </w:r>
          </w:p>
          <w:p w14:paraId="68A3DCFF" w14:textId="77777777" w:rsidR="00EE61E3" w:rsidRDefault="00EE61E3" w:rsidP="00BD792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BD7920">
              <w:rPr>
                <w:color w:val="000000"/>
                <w:lang w:val="fr-FR"/>
              </w:rPr>
              <w:t>Compte tenu de l’objectif du législateur ne de pas imposer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d’alourdissement des charges administ</w:t>
            </w:r>
            <w:r>
              <w:rPr>
                <w:color w:val="000000"/>
                <w:lang w:val="fr-FR"/>
              </w:rPr>
              <w:t xml:space="preserve">ratives aux associations </w:t>
            </w:r>
            <w:r w:rsidRPr="00BD7920">
              <w:rPr>
                <w:color w:val="000000"/>
                <w:lang w:val="fr-FR"/>
              </w:rPr>
              <w:t>et aux fondations, cette</w:t>
            </w:r>
            <w:r>
              <w:rPr>
                <w:color w:val="000000"/>
                <w:lang w:val="fr-FR"/>
              </w:rPr>
              <w:t xml:space="preserve"> possibilité est maintenue même </w:t>
            </w:r>
            <w:r w:rsidRPr="00BD7920">
              <w:rPr>
                <w:color w:val="000000"/>
                <w:lang w:val="fr-FR"/>
              </w:rPr>
              <w:t>si les critères de taille applicables à la micro-association et à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la micro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fondation sont dépassés.</w:t>
            </w:r>
          </w:p>
          <w:p w14:paraId="716214E6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</w:p>
          <w:p w14:paraId="5AC8BBD5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BD7920">
              <w:rPr>
                <w:color w:val="000000"/>
                <w:lang w:val="fr-FR"/>
              </w:rPr>
              <w:t>Exemple</w:t>
            </w:r>
          </w:p>
          <w:p w14:paraId="61DAB304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BD7920">
              <w:rPr>
                <w:color w:val="000000"/>
                <w:lang w:val="fr-FR"/>
              </w:rPr>
              <w:t xml:space="preserve">Une association emploie deux </w:t>
            </w:r>
            <w:proofErr w:type="gramStart"/>
            <w:r w:rsidRPr="00BD7920">
              <w:rPr>
                <w:color w:val="000000"/>
                <w:lang w:val="fr-FR"/>
              </w:rPr>
              <w:t>travailleurs;</w:t>
            </w:r>
            <w:proofErr w:type="gramEnd"/>
            <w:r w:rsidRPr="00BD7920">
              <w:rPr>
                <w:color w:val="000000"/>
                <w:lang w:val="fr-FR"/>
              </w:rPr>
              <w:t xml:space="preserve"> elle possède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1 000 000 d’</w:t>
            </w:r>
            <w:r>
              <w:rPr>
                <w:color w:val="000000"/>
                <w:lang w:val="fr-FR"/>
              </w:rPr>
              <w:t>euros d’autres bénéfi</w:t>
            </w:r>
            <w:r w:rsidRPr="00BD7920">
              <w:rPr>
                <w:color w:val="000000"/>
                <w:lang w:val="fr-FR"/>
              </w:rPr>
              <w:t>ces d’exploitation non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récurrents et le total de son bilan est de 1 200 000 euros.</w:t>
            </w:r>
            <w:r>
              <w:rPr>
                <w:color w:val="000000"/>
                <w:lang w:val="fr-FR"/>
              </w:rPr>
              <w:t xml:space="preserve">  </w:t>
            </w:r>
            <w:r w:rsidRPr="00BD7920">
              <w:rPr>
                <w:color w:val="000000"/>
                <w:lang w:val="fr-FR"/>
              </w:rPr>
              <w:t>Bien que pour cette association les critères soient dépassés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pour qu’elle soit considérée comme une micro-association,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cette association peut toujours décider d’utiliser le modèle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de comptabilité et de comptes annuels simplifié.</w:t>
            </w:r>
          </w:p>
          <w:p w14:paraId="1E129C16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 w:rsidRPr="00BD7920">
              <w:rPr>
                <w:color w:val="000000"/>
                <w:lang w:val="fr-FR"/>
              </w:rPr>
              <w:t>Par ailleurs, la détermination de la taille d’une association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ou d’une fondation fera l’objet de précisions et d’une simplification. Les adaptations proposées permettent désormais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de déterminer la taille de l’association ou de la fondation sur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la base d’éléments connus dès le début de l’exercice. Par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conséquent, l’organe d’administration sait dès le début d’un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exercice si la comptabilité peut toujours être tenue suivant la</w:t>
            </w:r>
            <w:r>
              <w:rPr>
                <w:color w:val="000000"/>
                <w:lang w:val="fr-FR"/>
              </w:rPr>
              <w:t xml:space="preserve"> méthode simplifi</w:t>
            </w:r>
            <w:r w:rsidRPr="00BD7920">
              <w:rPr>
                <w:color w:val="000000"/>
                <w:lang w:val="fr-FR"/>
              </w:rPr>
              <w:t>ée. Un principe de cohérence est introduit.</w:t>
            </w:r>
          </w:p>
          <w:p w14:paraId="4AFAC697" w14:textId="77777777" w:rsidR="00EE61E3" w:rsidRPr="00BD7920" w:rsidRDefault="00EE61E3" w:rsidP="00BD7920">
            <w:pPr>
              <w:spacing w:after="0" w:line="240" w:lineRule="auto"/>
              <w:jc w:val="both"/>
              <w:rPr>
                <w:color w:val="000000"/>
                <w:lang w:val="fr-FR"/>
              </w:rPr>
            </w:pPr>
            <w:r>
              <w:rPr>
                <w:color w:val="000000"/>
                <w:lang w:val="fr-FR"/>
              </w:rPr>
              <w:t>Cela signifi</w:t>
            </w:r>
            <w:r w:rsidRPr="00BD7920">
              <w:rPr>
                <w:color w:val="000000"/>
                <w:lang w:val="fr-FR"/>
              </w:rPr>
              <w:t>e qu’une modification de la taille d’une association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ou d’une fondation est prise en considération pour autant que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pendant deux années consécu</w:t>
            </w:r>
            <w:r>
              <w:rPr>
                <w:color w:val="000000"/>
                <w:lang w:val="fr-FR"/>
              </w:rPr>
              <w:t xml:space="preserve">tives les critères de taille ne </w:t>
            </w:r>
            <w:r w:rsidRPr="00BD7920">
              <w:rPr>
                <w:color w:val="000000"/>
                <w:lang w:val="fr-FR"/>
              </w:rPr>
              <w:t>soient pas ou ne soient plus dépassés. Cet effet différé ne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s’applique toutefois pas aux associations ou fondations qui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souhaitent recourir à la possibilité de tenir une comptabilité</w:t>
            </w:r>
            <w:r>
              <w:rPr>
                <w:color w:val="000000"/>
                <w:lang w:val="fr-FR"/>
              </w:rPr>
              <w:t xml:space="preserve"> simplifi</w:t>
            </w:r>
            <w:r w:rsidRPr="00BD7920">
              <w:rPr>
                <w:color w:val="000000"/>
                <w:lang w:val="fr-FR"/>
              </w:rPr>
              <w:t>ée ou d’établir et de déposer des comptes annuels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suivant le schéma sim</w:t>
            </w:r>
            <w:r>
              <w:rPr>
                <w:color w:val="000000"/>
                <w:lang w:val="fr-FR"/>
              </w:rPr>
              <w:t>plifié, et ce, afi</w:t>
            </w:r>
            <w:r w:rsidRPr="00BD7920">
              <w:rPr>
                <w:color w:val="000000"/>
                <w:lang w:val="fr-FR"/>
              </w:rPr>
              <w:t>n de ne pas imposer</w:t>
            </w:r>
            <w:r>
              <w:rPr>
                <w:color w:val="000000"/>
                <w:lang w:val="fr-FR"/>
              </w:rPr>
              <w:t xml:space="preserve"> </w:t>
            </w:r>
            <w:r w:rsidRPr="00BD7920">
              <w:rPr>
                <w:color w:val="000000"/>
                <w:lang w:val="fr-FR"/>
              </w:rPr>
              <w:t>d’alourdissement des charges administratives.</w:t>
            </w:r>
          </w:p>
        </w:tc>
      </w:tr>
    </w:tbl>
    <w:p w14:paraId="7B568282" w14:textId="77777777" w:rsidR="001203BA" w:rsidRPr="00BD7920" w:rsidRDefault="001203BA" w:rsidP="001203BA">
      <w:pPr>
        <w:rPr>
          <w:lang w:val="fr-FR"/>
        </w:rPr>
      </w:pPr>
    </w:p>
    <w:p w14:paraId="40D9BE58" w14:textId="77777777" w:rsidR="00A820D7" w:rsidRPr="00BD7920" w:rsidRDefault="00A820D7">
      <w:pPr>
        <w:rPr>
          <w:lang w:val="fr-FR"/>
        </w:rPr>
      </w:pPr>
    </w:p>
    <w:sectPr w:rsidR="00A820D7" w:rsidRPr="00BD7920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2704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1721A"/>
    <w:rsid w:val="00021FCB"/>
    <w:rsid w:val="00041525"/>
    <w:rsid w:val="00050A96"/>
    <w:rsid w:val="000552D0"/>
    <w:rsid w:val="00064257"/>
    <w:rsid w:val="00081D9C"/>
    <w:rsid w:val="00096067"/>
    <w:rsid w:val="000B17B4"/>
    <w:rsid w:val="000C55F1"/>
    <w:rsid w:val="000E14C5"/>
    <w:rsid w:val="000F2BB5"/>
    <w:rsid w:val="00102D66"/>
    <w:rsid w:val="00104701"/>
    <w:rsid w:val="0011776E"/>
    <w:rsid w:val="001203BA"/>
    <w:rsid w:val="00160A1B"/>
    <w:rsid w:val="00191BAC"/>
    <w:rsid w:val="00193578"/>
    <w:rsid w:val="00214A14"/>
    <w:rsid w:val="00214ADA"/>
    <w:rsid w:val="00222ED8"/>
    <w:rsid w:val="002337A0"/>
    <w:rsid w:val="00254D85"/>
    <w:rsid w:val="00262FAA"/>
    <w:rsid w:val="0026584A"/>
    <w:rsid w:val="00274C37"/>
    <w:rsid w:val="0029665A"/>
    <w:rsid w:val="00297FF6"/>
    <w:rsid w:val="002A5831"/>
    <w:rsid w:val="002C1E0B"/>
    <w:rsid w:val="002D2967"/>
    <w:rsid w:val="002D2CD0"/>
    <w:rsid w:val="002F7950"/>
    <w:rsid w:val="00300B84"/>
    <w:rsid w:val="00315433"/>
    <w:rsid w:val="00357D30"/>
    <w:rsid w:val="00367502"/>
    <w:rsid w:val="003831C0"/>
    <w:rsid w:val="003875BE"/>
    <w:rsid w:val="003A1C6D"/>
    <w:rsid w:val="003A29A4"/>
    <w:rsid w:val="003A3D34"/>
    <w:rsid w:val="003A7991"/>
    <w:rsid w:val="003B24AF"/>
    <w:rsid w:val="003B5A5B"/>
    <w:rsid w:val="003D187A"/>
    <w:rsid w:val="003E2816"/>
    <w:rsid w:val="003F24EE"/>
    <w:rsid w:val="00415C03"/>
    <w:rsid w:val="00423115"/>
    <w:rsid w:val="00456260"/>
    <w:rsid w:val="0047203B"/>
    <w:rsid w:val="004A39E3"/>
    <w:rsid w:val="004C3052"/>
    <w:rsid w:val="004C63AD"/>
    <w:rsid w:val="00525185"/>
    <w:rsid w:val="00562DB1"/>
    <w:rsid w:val="0056315C"/>
    <w:rsid w:val="00591A7D"/>
    <w:rsid w:val="005A3C17"/>
    <w:rsid w:val="005A55D7"/>
    <w:rsid w:val="005B27F2"/>
    <w:rsid w:val="005C7CE3"/>
    <w:rsid w:val="00603C63"/>
    <w:rsid w:val="00645D75"/>
    <w:rsid w:val="00650A20"/>
    <w:rsid w:val="00672E28"/>
    <w:rsid w:val="00682856"/>
    <w:rsid w:val="006849B6"/>
    <w:rsid w:val="006A735D"/>
    <w:rsid w:val="006D7B94"/>
    <w:rsid w:val="006E62C9"/>
    <w:rsid w:val="006E6687"/>
    <w:rsid w:val="00710A28"/>
    <w:rsid w:val="00710C81"/>
    <w:rsid w:val="00720078"/>
    <w:rsid w:val="00736D86"/>
    <w:rsid w:val="007463B2"/>
    <w:rsid w:val="007532BF"/>
    <w:rsid w:val="007675B9"/>
    <w:rsid w:val="007B581C"/>
    <w:rsid w:val="007D7A6B"/>
    <w:rsid w:val="00800732"/>
    <w:rsid w:val="00817848"/>
    <w:rsid w:val="00831B40"/>
    <w:rsid w:val="00871F22"/>
    <w:rsid w:val="00887B0C"/>
    <w:rsid w:val="008B2189"/>
    <w:rsid w:val="008D71F7"/>
    <w:rsid w:val="008E164C"/>
    <w:rsid w:val="008F4D05"/>
    <w:rsid w:val="009172D4"/>
    <w:rsid w:val="00935E60"/>
    <w:rsid w:val="00943313"/>
    <w:rsid w:val="009626E3"/>
    <w:rsid w:val="009627E9"/>
    <w:rsid w:val="009B7FB9"/>
    <w:rsid w:val="009D0B3E"/>
    <w:rsid w:val="009F648C"/>
    <w:rsid w:val="009F7906"/>
    <w:rsid w:val="00A0074A"/>
    <w:rsid w:val="00A152BE"/>
    <w:rsid w:val="00A37201"/>
    <w:rsid w:val="00A54951"/>
    <w:rsid w:val="00A72BBC"/>
    <w:rsid w:val="00A820D7"/>
    <w:rsid w:val="00A83E40"/>
    <w:rsid w:val="00AA0CC7"/>
    <w:rsid w:val="00AA1A7C"/>
    <w:rsid w:val="00AA5A92"/>
    <w:rsid w:val="00AB3660"/>
    <w:rsid w:val="00AC1B18"/>
    <w:rsid w:val="00AC1E91"/>
    <w:rsid w:val="00AC6758"/>
    <w:rsid w:val="00B31670"/>
    <w:rsid w:val="00B41CE6"/>
    <w:rsid w:val="00B43558"/>
    <w:rsid w:val="00B50606"/>
    <w:rsid w:val="00B67A32"/>
    <w:rsid w:val="00B779CF"/>
    <w:rsid w:val="00BA26D2"/>
    <w:rsid w:val="00BB61EE"/>
    <w:rsid w:val="00BD4A22"/>
    <w:rsid w:val="00BD7920"/>
    <w:rsid w:val="00BE2349"/>
    <w:rsid w:val="00BF1861"/>
    <w:rsid w:val="00C01CFA"/>
    <w:rsid w:val="00C162B3"/>
    <w:rsid w:val="00C41D89"/>
    <w:rsid w:val="00C4245A"/>
    <w:rsid w:val="00C80883"/>
    <w:rsid w:val="00C86467"/>
    <w:rsid w:val="00C86CC5"/>
    <w:rsid w:val="00C91A38"/>
    <w:rsid w:val="00CC6422"/>
    <w:rsid w:val="00CE5F84"/>
    <w:rsid w:val="00CE7D55"/>
    <w:rsid w:val="00D359A8"/>
    <w:rsid w:val="00D66C23"/>
    <w:rsid w:val="00D66D82"/>
    <w:rsid w:val="00D96002"/>
    <w:rsid w:val="00DB73B8"/>
    <w:rsid w:val="00DC5C32"/>
    <w:rsid w:val="00DE6641"/>
    <w:rsid w:val="00E15CFE"/>
    <w:rsid w:val="00E21F8D"/>
    <w:rsid w:val="00E26DE4"/>
    <w:rsid w:val="00E34FF7"/>
    <w:rsid w:val="00E511E0"/>
    <w:rsid w:val="00EA440A"/>
    <w:rsid w:val="00EB2346"/>
    <w:rsid w:val="00ED1A41"/>
    <w:rsid w:val="00ED31D7"/>
    <w:rsid w:val="00ED3B78"/>
    <w:rsid w:val="00EE61E3"/>
    <w:rsid w:val="00F11CA2"/>
    <w:rsid w:val="00F234EA"/>
    <w:rsid w:val="00F301AA"/>
    <w:rsid w:val="00F34D47"/>
    <w:rsid w:val="00F54E2C"/>
    <w:rsid w:val="00F56C78"/>
    <w:rsid w:val="00F63D28"/>
    <w:rsid w:val="00F67171"/>
    <w:rsid w:val="00F74E3F"/>
    <w:rsid w:val="00F9299A"/>
    <w:rsid w:val="00FB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5D70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1">
    <w:name w:val="heading 1"/>
    <w:basedOn w:val="Standaard"/>
    <w:next w:val="Standaard"/>
    <w:link w:val="Kop1Teken"/>
    <w:uiPriority w:val="9"/>
    <w:qFormat/>
    <w:rsid w:val="006849B6"/>
    <w:pPr>
      <w:keepNext/>
      <w:keepLines/>
      <w:spacing w:before="240" w:after="0" w:line="240" w:lineRule="auto"/>
      <w:outlineLvl w:val="0"/>
    </w:pPr>
    <w:rPr>
      <w:rFonts w:eastAsiaTheme="majorEastAsia" w:cstheme="majorBidi"/>
      <w:color w:val="000000" w:themeColor="text1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C4245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C4245A"/>
    <w:rPr>
      <w:rFonts w:ascii="Times New Roman" w:hAnsi="Times New Roman" w:cs="Times New Roman"/>
      <w:sz w:val="18"/>
      <w:szCs w:val="18"/>
    </w:rPr>
  </w:style>
  <w:style w:type="character" w:customStyle="1" w:styleId="Kop1Teken">
    <w:name w:val="Kop 1 Teken"/>
    <w:basedOn w:val="Standaardalinea-lettertype"/>
    <w:link w:val="Kop1"/>
    <w:uiPriority w:val="9"/>
    <w:rsid w:val="006849B6"/>
    <w:rPr>
      <w:rFonts w:eastAsiaTheme="majorEastAsia" w:cstheme="majorBidi"/>
      <w:color w:val="000000" w:themeColor="text1"/>
      <w:szCs w:val="32"/>
    </w:rPr>
  </w:style>
  <w:style w:type="character" w:styleId="Hyperlink">
    <w:name w:val="Hyperlink"/>
    <w:basedOn w:val="Standaardalinea-lettertype"/>
    <w:uiPriority w:val="99"/>
    <w:unhideWhenUsed/>
    <w:rsid w:val="00684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1192</Words>
  <Characters>6559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11</cp:revision>
  <dcterms:created xsi:type="dcterms:W3CDTF">2019-10-25T12:20:00Z</dcterms:created>
  <dcterms:modified xsi:type="dcterms:W3CDTF">2021-08-20T09:54:00Z</dcterms:modified>
</cp:coreProperties>
</file>