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529"/>
        <w:gridCol w:w="283"/>
      </w:tblGrid>
      <w:tr w:rsidR="00BE3EEA" w:rsidRPr="00B50781" w14:paraId="06576C9E" w14:textId="77777777" w:rsidTr="00F127B5">
        <w:tc>
          <w:tcPr>
            <w:tcW w:w="13462" w:type="dxa"/>
            <w:gridSpan w:val="3"/>
          </w:tcPr>
          <w:p w14:paraId="77DFBC74" w14:textId="77777777" w:rsidR="00BE3EEA" w:rsidRPr="00B07AC9" w:rsidRDefault="00BE3EEA" w:rsidP="00F127B5">
            <w:pPr>
              <w:rPr>
                <w:b/>
                <w:sz w:val="32"/>
                <w:szCs w:val="32"/>
                <w:lang w:val="nl-BE"/>
              </w:rPr>
            </w:pPr>
            <w:r>
              <w:rPr>
                <w:b/>
                <w:sz w:val="32"/>
                <w:szCs w:val="32"/>
                <w:lang w:val="nl-BE"/>
              </w:rPr>
              <w:t>Titel 4. – D</w:t>
            </w:r>
            <w:r w:rsidRPr="00BE3EEA">
              <w:rPr>
                <w:b/>
                <w:sz w:val="32"/>
                <w:szCs w:val="32"/>
                <w:lang w:val="nl-BE"/>
              </w:rPr>
              <w:t>e wettelijke controle van de jaarrekening en van de geconsolideerde jaarrekening van vennootschappen met rechtspersoonlijkheid</w:t>
            </w:r>
          </w:p>
        </w:tc>
        <w:tc>
          <w:tcPr>
            <w:tcW w:w="283" w:type="dxa"/>
            <w:shd w:val="clear" w:color="auto" w:fill="auto"/>
          </w:tcPr>
          <w:p w14:paraId="5D4DA247" w14:textId="77777777" w:rsidR="00BE3EEA" w:rsidRPr="00382324" w:rsidRDefault="00BE3EEA" w:rsidP="00F127B5">
            <w:pPr>
              <w:rPr>
                <w:rFonts w:asciiTheme="majorHAnsi" w:eastAsiaTheme="majorEastAsia" w:hAnsiTheme="majorHAnsi" w:cstheme="majorBidi"/>
                <w:b/>
                <w:bCs/>
                <w:color w:val="2E74B5" w:themeColor="accent1" w:themeShade="BF"/>
                <w:sz w:val="32"/>
                <w:szCs w:val="28"/>
                <w:lang w:val="nl-BE"/>
              </w:rPr>
            </w:pPr>
          </w:p>
        </w:tc>
      </w:tr>
      <w:tr w:rsidR="00BE3EEA" w:rsidRPr="00B50781" w14:paraId="3CC595CD" w14:textId="77777777" w:rsidTr="00BE3EEA">
        <w:trPr>
          <w:trHeight w:val="557"/>
        </w:trPr>
        <w:tc>
          <w:tcPr>
            <w:tcW w:w="1980" w:type="dxa"/>
          </w:tcPr>
          <w:p w14:paraId="62EE8F4F" w14:textId="77777777" w:rsidR="00BE3EEA" w:rsidRPr="00BE3EEA" w:rsidRDefault="00BE3EEA" w:rsidP="00F127B5">
            <w:pPr>
              <w:spacing w:after="0" w:line="240" w:lineRule="auto"/>
              <w:jc w:val="both"/>
              <w:rPr>
                <w:rFonts w:cs="Calibri"/>
                <w:lang w:val="nl-BE"/>
              </w:rPr>
            </w:pPr>
            <w:r>
              <w:rPr>
                <w:rFonts w:cs="Calibri"/>
                <w:lang w:val="nl-BE"/>
              </w:rPr>
              <w:t>RvSt</w:t>
            </w:r>
          </w:p>
        </w:tc>
        <w:tc>
          <w:tcPr>
            <w:tcW w:w="5953" w:type="dxa"/>
            <w:shd w:val="clear" w:color="auto" w:fill="auto"/>
          </w:tcPr>
          <w:p w14:paraId="74FCC674" w14:textId="77777777" w:rsidR="00BE3EEA" w:rsidRPr="00BE3EEA" w:rsidRDefault="00BE3EEA" w:rsidP="00BE3EEA">
            <w:pPr>
              <w:spacing w:after="0" w:line="240" w:lineRule="auto"/>
              <w:jc w:val="both"/>
              <w:rPr>
                <w:color w:val="000000"/>
                <w:lang w:val="nl-BE"/>
              </w:rPr>
            </w:pPr>
            <w:r w:rsidRPr="00BE3EEA">
              <w:rPr>
                <w:color w:val="000000"/>
                <w:lang w:val="nl-BE"/>
              </w:rPr>
              <w:t>Opmerkingen Raad van State op Titel 4</w:t>
            </w:r>
          </w:p>
          <w:p w14:paraId="20563A8B" w14:textId="77777777" w:rsidR="00BE3EEA" w:rsidRPr="00BE3EEA" w:rsidRDefault="00BE3EEA" w:rsidP="00BE3EEA">
            <w:pPr>
              <w:spacing w:after="0" w:line="240" w:lineRule="auto"/>
              <w:jc w:val="both"/>
              <w:rPr>
                <w:color w:val="000000"/>
                <w:lang w:val="nl-BE"/>
              </w:rPr>
            </w:pPr>
            <w:r w:rsidRPr="00BE3EEA">
              <w:rPr>
                <w:color w:val="000000"/>
                <w:lang w:val="nl-BE"/>
              </w:rPr>
              <w:t>Zoals in het ontworpen artikel 3:52, 2°, aangegeven wordt, is de ontworpen titel 4 van boek 3 niet alleen van toepassing op bepaalde vennootschappen, maar ook op VZW’s, IVZW’s en stichtingen. Het verdient derhalve aanbeveling:</w:t>
            </w:r>
          </w:p>
          <w:p w14:paraId="27109747" w14:textId="77777777" w:rsidR="00BE3EEA" w:rsidRPr="00BE3EEA" w:rsidRDefault="00BE3EEA" w:rsidP="00BE3EEA">
            <w:pPr>
              <w:spacing w:after="0" w:line="240" w:lineRule="auto"/>
              <w:jc w:val="both"/>
              <w:rPr>
                <w:color w:val="000000"/>
                <w:lang w:val="nl-BE"/>
              </w:rPr>
            </w:pPr>
          </w:p>
          <w:p w14:paraId="42883BC9" w14:textId="77777777" w:rsidR="00BE3EEA" w:rsidRDefault="00BE3EEA" w:rsidP="00BE3EEA">
            <w:pPr>
              <w:spacing w:after="0" w:line="240" w:lineRule="auto"/>
              <w:jc w:val="both"/>
              <w:rPr>
                <w:color w:val="000000"/>
                <w:lang w:val="nl-BE"/>
              </w:rPr>
            </w:pPr>
            <w:r w:rsidRPr="00BE3EEA">
              <w:rPr>
                <w:color w:val="000000"/>
                <w:lang w:val="nl-BE"/>
              </w:rPr>
              <w:t>•</w:t>
            </w:r>
            <w:r w:rsidRPr="00BE3EEA">
              <w:rPr>
                <w:color w:val="000000"/>
                <w:lang w:val="nl-BE"/>
              </w:rPr>
              <w:tab/>
              <w:t>om het woord “vennootschap” alleen te gebruiken wanneer specifiek verwezen wordt naar de rechtspersonen die deze vorm aangenomen hebben en om het woord “rechtspersoon” of een andere, meer omvattende uitdrukking te gebruiken wanneer verwezen wordt naar zowel de vennootschappen als de VZW</w:t>
            </w:r>
            <w:r>
              <w:rPr>
                <w:color w:val="000000"/>
                <w:lang w:val="nl-BE"/>
              </w:rPr>
              <w:t>’s, de IVZW’s en de stichtingen;</w:t>
            </w:r>
          </w:p>
          <w:p w14:paraId="7F6A624F" w14:textId="77777777" w:rsidR="00BE3EEA" w:rsidRPr="00BE3EEA" w:rsidRDefault="00BE3EEA" w:rsidP="00BE3EEA">
            <w:pPr>
              <w:spacing w:after="0" w:line="240" w:lineRule="auto"/>
              <w:jc w:val="both"/>
              <w:rPr>
                <w:color w:val="000000"/>
                <w:lang w:val="nl-BE"/>
              </w:rPr>
            </w:pPr>
          </w:p>
          <w:p w14:paraId="2F4A7E2A" w14:textId="77777777" w:rsidR="00BE3EEA" w:rsidRDefault="00BE3EEA" w:rsidP="00BE3EEA">
            <w:pPr>
              <w:spacing w:after="0" w:line="240" w:lineRule="auto"/>
              <w:jc w:val="both"/>
              <w:rPr>
                <w:color w:val="000000"/>
                <w:lang w:val="nl-BE"/>
              </w:rPr>
            </w:pPr>
            <w:r w:rsidRPr="00BE3EEA">
              <w:rPr>
                <w:color w:val="000000"/>
                <w:lang w:val="nl-BE"/>
              </w:rPr>
              <w:t>•</w:t>
            </w:r>
            <w:r w:rsidRPr="00BE3EEA">
              <w:rPr>
                <w:color w:val="000000"/>
                <w:lang w:val="nl-BE"/>
              </w:rPr>
              <w:tab/>
              <w:t>om, wanneer bepalingen voorzien in de tussenkomst van de algemene vergadering (zoals bijvoorbeeld in de ontworpen artikelen 3:55, § 1, 3:63, § 1, tweede lid, of 3:64), een alternatieve regeling op te zetten die geldt voor de stichtingen welke geen algemene vergadering hebben; in dezelfde gedachtegang moet het gebruik van de uitdrukking “algemene vergadering van aandeelhouders”, zoals opgenomen in het ontworpen artikel 3:71, tweede lid, vermeden worden;</w:t>
            </w:r>
          </w:p>
          <w:p w14:paraId="57D6E8B3" w14:textId="77777777" w:rsidR="00BE3EEA" w:rsidRPr="00BE3EEA" w:rsidRDefault="00BE3EEA" w:rsidP="00BE3EEA">
            <w:pPr>
              <w:spacing w:after="0" w:line="240" w:lineRule="auto"/>
              <w:jc w:val="both"/>
              <w:rPr>
                <w:color w:val="000000"/>
                <w:lang w:val="nl-BE"/>
              </w:rPr>
            </w:pPr>
          </w:p>
          <w:p w14:paraId="6AA9F3E4" w14:textId="77777777" w:rsidR="00BE3EEA" w:rsidRDefault="00BE3EEA" w:rsidP="00BE3EEA">
            <w:pPr>
              <w:spacing w:after="0" w:line="240" w:lineRule="auto"/>
              <w:jc w:val="both"/>
              <w:rPr>
                <w:color w:val="000000"/>
                <w:lang w:val="nl-BE"/>
              </w:rPr>
            </w:pPr>
            <w:r w:rsidRPr="00BE3EEA">
              <w:rPr>
                <w:color w:val="000000"/>
                <w:lang w:val="nl-BE"/>
              </w:rPr>
              <w:t>•</w:t>
            </w:r>
            <w:r w:rsidRPr="00BE3EEA">
              <w:rPr>
                <w:color w:val="000000"/>
                <w:lang w:val="nl-BE"/>
              </w:rPr>
              <w:tab/>
              <w:t>om, wanneer een verwijzing ingevoegd wordt, te verwijzen naar alle, en niet slechts naar enkele toepasselijke bepalingen (bijvoorbeeld in het ontworpen artikel 3:64, eerste lid, dat alleen verwijst naar de bepalingen inzake de BV en de NV).</w:t>
            </w:r>
          </w:p>
        </w:tc>
        <w:tc>
          <w:tcPr>
            <w:tcW w:w="5812" w:type="dxa"/>
            <w:gridSpan w:val="2"/>
            <w:shd w:val="clear" w:color="auto" w:fill="auto"/>
          </w:tcPr>
          <w:p w14:paraId="14FE5C01" w14:textId="77777777" w:rsidR="00BE3EEA" w:rsidRPr="00BE3EEA" w:rsidRDefault="00BE3EEA" w:rsidP="00BE3EEA">
            <w:pPr>
              <w:spacing w:after="0" w:line="240" w:lineRule="auto"/>
              <w:jc w:val="both"/>
              <w:rPr>
                <w:color w:val="000000"/>
                <w:lang w:val="fr-FR"/>
              </w:rPr>
            </w:pPr>
            <w:r w:rsidRPr="00BE3EEA">
              <w:rPr>
                <w:color w:val="000000"/>
                <w:lang w:val="fr-FR"/>
              </w:rPr>
              <w:t>Remarques du Conseil d’Etat sur le titre 4</w:t>
            </w:r>
          </w:p>
          <w:p w14:paraId="7D1C5499" w14:textId="77777777" w:rsidR="00BE3EEA" w:rsidRPr="00BE3EEA" w:rsidRDefault="00BE3EEA" w:rsidP="00BE3EEA">
            <w:pPr>
              <w:spacing w:after="0" w:line="240" w:lineRule="auto"/>
              <w:jc w:val="both"/>
              <w:rPr>
                <w:color w:val="000000"/>
                <w:lang w:val="fr-FR"/>
              </w:rPr>
            </w:pPr>
            <w:r w:rsidRPr="00BE3EEA">
              <w:rPr>
                <w:color w:val="000000"/>
                <w:lang w:val="fr-FR"/>
              </w:rPr>
              <w:t>Comme l’indique l’article 3:52, 2°, en projet, le titre 4 du livre 3 en projet s’applique non seulement à certaines sociétés, mais aussi à des ASBL, à des AISBL et à des fondation</w:t>
            </w:r>
            <w:r>
              <w:rPr>
                <w:color w:val="000000"/>
                <w:lang w:val="fr-FR"/>
              </w:rPr>
              <w:t>s. Il convient en conséquence :</w:t>
            </w:r>
          </w:p>
          <w:p w14:paraId="42E6614D" w14:textId="77777777" w:rsidR="00BE3EEA" w:rsidRPr="00BE3EEA" w:rsidRDefault="00BE3EEA" w:rsidP="00BE3EEA">
            <w:pPr>
              <w:spacing w:after="0" w:line="240" w:lineRule="auto"/>
              <w:jc w:val="both"/>
              <w:rPr>
                <w:color w:val="000000"/>
                <w:lang w:val="fr-FR"/>
              </w:rPr>
            </w:pPr>
          </w:p>
          <w:p w14:paraId="1B2F9A38" w14:textId="77777777" w:rsidR="00BE3EEA" w:rsidRPr="00BE3EEA" w:rsidRDefault="00BE3EEA" w:rsidP="00BE3EEA">
            <w:pPr>
              <w:spacing w:after="0" w:line="240" w:lineRule="auto"/>
              <w:jc w:val="both"/>
              <w:rPr>
                <w:color w:val="000000"/>
                <w:lang w:val="fr-FR"/>
              </w:rPr>
            </w:pPr>
            <w:r w:rsidRPr="00BE3EEA">
              <w:rPr>
                <w:color w:val="000000"/>
                <w:lang w:val="fr-FR"/>
              </w:rPr>
              <w:t>•</w:t>
            </w:r>
            <w:r w:rsidRPr="00BE3EEA">
              <w:rPr>
                <w:color w:val="000000"/>
                <w:lang w:val="fr-FR"/>
              </w:rPr>
              <w:tab/>
              <w:t>de n’utiliser le mot « société » que lorsqu’on vise spécifiquement les personnes morales ayant adopté cette forme et d’utiliser le terme « personne morale » ou une autre expression plus inclusive lorsqu’on vise tant les sociétés que les ASBL, les AISBL et les fondations ;</w:t>
            </w:r>
          </w:p>
          <w:p w14:paraId="0C3C289E" w14:textId="77777777" w:rsidR="00BE3EEA" w:rsidRPr="00BE3EEA" w:rsidRDefault="00BE3EEA" w:rsidP="00BE3EEA">
            <w:pPr>
              <w:spacing w:after="0" w:line="240" w:lineRule="auto"/>
              <w:jc w:val="both"/>
              <w:rPr>
                <w:color w:val="000000"/>
                <w:lang w:val="fr-FR"/>
              </w:rPr>
            </w:pPr>
          </w:p>
          <w:p w14:paraId="7AEEF9CE" w14:textId="77777777" w:rsidR="00BE3EEA" w:rsidRPr="00BE3EEA" w:rsidRDefault="00BE3EEA" w:rsidP="00BE3EEA">
            <w:pPr>
              <w:spacing w:after="0" w:line="240" w:lineRule="auto"/>
              <w:jc w:val="both"/>
              <w:rPr>
                <w:color w:val="000000"/>
                <w:lang w:val="fr-FR"/>
              </w:rPr>
            </w:pPr>
            <w:r w:rsidRPr="00BE3EEA">
              <w:rPr>
                <w:color w:val="000000"/>
                <w:lang w:val="fr-FR"/>
              </w:rPr>
              <w:t>•</w:t>
            </w:r>
            <w:r w:rsidRPr="00BE3EEA">
              <w:rPr>
                <w:color w:val="000000"/>
                <w:lang w:val="fr-FR"/>
              </w:rPr>
              <w:tab/>
              <w:t>lorsque des dispositions prévoient l’intervention de l’assemblée générale (comme par exemple aux articles 3:55, § 1er, 3:63, § 1er, alinéa 2, ou 3:64 en projet), de prévoir un mécanisme alternatif applicable aux fondations, qui n’ont pas d’assemblées générales ; dans le même ordre d’idées, d’éviter l’expression « assemblée générale des actionnaires », comme à l’arti</w:t>
            </w:r>
            <w:r>
              <w:rPr>
                <w:color w:val="000000"/>
                <w:lang w:val="fr-FR"/>
              </w:rPr>
              <w:t>cle 3:71, alinéa 2, en projet ;</w:t>
            </w:r>
          </w:p>
          <w:p w14:paraId="3CF24DD2" w14:textId="77777777" w:rsidR="00BE3EEA" w:rsidRPr="00BE3EEA" w:rsidRDefault="00BE3EEA" w:rsidP="00BE3EEA">
            <w:pPr>
              <w:spacing w:after="0" w:line="240" w:lineRule="auto"/>
              <w:jc w:val="both"/>
              <w:rPr>
                <w:color w:val="000000"/>
                <w:lang w:val="fr-FR"/>
              </w:rPr>
            </w:pPr>
          </w:p>
          <w:p w14:paraId="36A0400A" w14:textId="77777777" w:rsidR="00BE3EEA" w:rsidRPr="00BE3EEA" w:rsidRDefault="00BE3EEA" w:rsidP="00BE3EEA">
            <w:pPr>
              <w:spacing w:after="0" w:line="240" w:lineRule="auto"/>
              <w:jc w:val="both"/>
              <w:rPr>
                <w:color w:val="000000"/>
                <w:lang w:val="fr-FR"/>
              </w:rPr>
            </w:pPr>
            <w:r w:rsidRPr="00BE3EEA">
              <w:rPr>
                <w:color w:val="000000"/>
                <w:lang w:val="fr-FR"/>
              </w:rPr>
              <w:t>•</w:t>
            </w:r>
            <w:r w:rsidRPr="00BE3EEA">
              <w:rPr>
                <w:color w:val="000000"/>
                <w:lang w:val="fr-FR"/>
              </w:rPr>
              <w:tab/>
              <w:t>lorsqu’un renvoi est inséré, de renvoyer à toutes les dispositions applicables, et non à certaines seulement (par exemple à l’article 3:64, alinéa 1er, en projet, qui ne renvoie qu’aux dispositions de la SRL et de la SA).</w:t>
            </w:r>
          </w:p>
        </w:tc>
      </w:tr>
      <w:tr w:rsidR="00BE3EEA" w:rsidRPr="00B50781" w14:paraId="6F0F6907" w14:textId="77777777" w:rsidTr="00BE3EEA">
        <w:tc>
          <w:tcPr>
            <w:tcW w:w="13462" w:type="dxa"/>
            <w:gridSpan w:val="3"/>
          </w:tcPr>
          <w:p w14:paraId="0310AEF8" w14:textId="77777777" w:rsidR="00BE3EEA" w:rsidRPr="00B07AC9" w:rsidRDefault="00BE3EEA" w:rsidP="007D7A6B">
            <w:pPr>
              <w:rPr>
                <w:b/>
                <w:sz w:val="32"/>
                <w:szCs w:val="32"/>
                <w:lang w:val="nl-BE"/>
              </w:rPr>
            </w:pPr>
            <w:r>
              <w:rPr>
                <w:b/>
                <w:sz w:val="32"/>
                <w:szCs w:val="32"/>
                <w:lang w:val="nl-BE"/>
              </w:rPr>
              <w:t>Hoofdstuk 1. – A</w:t>
            </w:r>
            <w:r w:rsidRPr="00BE3EEA">
              <w:rPr>
                <w:b/>
                <w:sz w:val="32"/>
                <w:szCs w:val="32"/>
                <w:lang w:val="nl-BE"/>
              </w:rPr>
              <w:t>lgemene bepalingen inzake wettelijke controle.</w:t>
            </w:r>
          </w:p>
        </w:tc>
        <w:tc>
          <w:tcPr>
            <w:tcW w:w="283" w:type="dxa"/>
            <w:shd w:val="clear" w:color="auto" w:fill="auto"/>
          </w:tcPr>
          <w:p w14:paraId="32151D3D" w14:textId="77777777" w:rsidR="00BE3EEA" w:rsidRPr="00382324" w:rsidRDefault="00BE3EEA" w:rsidP="007D7A6B">
            <w:pPr>
              <w:rPr>
                <w:rFonts w:asciiTheme="majorHAnsi" w:eastAsiaTheme="majorEastAsia" w:hAnsiTheme="majorHAnsi" w:cstheme="majorBidi"/>
                <w:b/>
                <w:bCs/>
                <w:color w:val="2E74B5" w:themeColor="accent1" w:themeShade="BF"/>
                <w:sz w:val="32"/>
                <w:szCs w:val="28"/>
                <w:lang w:val="nl-BE"/>
              </w:rPr>
            </w:pPr>
          </w:p>
        </w:tc>
      </w:tr>
      <w:tr w:rsidR="00BE3EEA" w:rsidRPr="00BE3EEA" w14:paraId="7F2969CB" w14:textId="77777777" w:rsidTr="00BE3EEA">
        <w:tc>
          <w:tcPr>
            <w:tcW w:w="13462" w:type="dxa"/>
            <w:gridSpan w:val="3"/>
          </w:tcPr>
          <w:p w14:paraId="3D3D2768" w14:textId="77777777" w:rsidR="00BE3EEA" w:rsidRDefault="00BE3EEA" w:rsidP="007D7A6B">
            <w:pPr>
              <w:rPr>
                <w:b/>
                <w:sz w:val="32"/>
                <w:szCs w:val="32"/>
                <w:lang w:val="nl-BE"/>
              </w:rPr>
            </w:pPr>
            <w:r>
              <w:rPr>
                <w:b/>
                <w:sz w:val="32"/>
                <w:szCs w:val="32"/>
                <w:lang w:val="nl-BE"/>
              </w:rPr>
              <w:lastRenderedPageBreak/>
              <w:t>Afdeling 1. – D</w:t>
            </w:r>
            <w:r w:rsidRPr="00BE3EEA">
              <w:rPr>
                <w:b/>
                <w:sz w:val="32"/>
                <w:szCs w:val="32"/>
                <w:lang w:val="nl-BE"/>
              </w:rPr>
              <w:t>efinities.</w:t>
            </w:r>
          </w:p>
        </w:tc>
        <w:tc>
          <w:tcPr>
            <w:tcW w:w="283" w:type="dxa"/>
            <w:shd w:val="clear" w:color="auto" w:fill="auto"/>
          </w:tcPr>
          <w:p w14:paraId="6E1D8FFA" w14:textId="77777777" w:rsidR="00BE3EEA" w:rsidRPr="00382324" w:rsidRDefault="00BE3EEA" w:rsidP="007D7A6B">
            <w:pPr>
              <w:rPr>
                <w:rFonts w:asciiTheme="majorHAnsi" w:eastAsiaTheme="majorEastAsia" w:hAnsiTheme="majorHAnsi" w:cstheme="majorBidi"/>
                <w:b/>
                <w:bCs/>
                <w:color w:val="2E74B5" w:themeColor="accent1" w:themeShade="BF"/>
                <w:sz w:val="32"/>
                <w:szCs w:val="28"/>
                <w:lang w:val="nl-BE"/>
              </w:rPr>
            </w:pPr>
          </w:p>
        </w:tc>
      </w:tr>
      <w:tr w:rsidR="001203BA" w:rsidRPr="00BE3EEA" w14:paraId="4DE0ED0E" w14:textId="77777777" w:rsidTr="007D7A6B">
        <w:tc>
          <w:tcPr>
            <w:tcW w:w="1980" w:type="dxa"/>
          </w:tcPr>
          <w:p w14:paraId="72CC9A3D" w14:textId="77777777" w:rsidR="001203BA" w:rsidRPr="00B07AC9" w:rsidRDefault="001203BA" w:rsidP="007D7A6B">
            <w:pPr>
              <w:rPr>
                <w:b/>
                <w:sz w:val="32"/>
                <w:szCs w:val="32"/>
                <w:lang w:val="nl-BE"/>
              </w:rPr>
            </w:pPr>
            <w:r w:rsidRPr="00B07AC9">
              <w:rPr>
                <w:b/>
                <w:sz w:val="32"/>
                <w:szCs w:val="32"/>
                <w:lang w:val="nl-BE"/>
              </w:rPr>
              <w:t xml:space="preserve">ARTIKEL </w:t>
            </w:r>
            <w:r w:rsidR="00AB6D86">
              <w:rPr>
                <w:b/>
                <w:sz w:val="32"/>
                <w:szCs w:val="32"/>
                <w:lang w:val="nl-BE"/>
              </w:rPr>
              <w:t>3:55</w:t>
            </w:r>
          </w:p>
        </w:tc>
        <w:tc>
          <w:tcPr>
            <w:tcW w:w="11765" w:type="dxa"/>
            <w:gridSpan w:val="3"/>
            <w:shd w:val="clear" w:color="auto" w:fill="auto"/>
          </w:tcPr>
          <w:p w14:paraId="2E45FBFD"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BE3EEA" w14:paraId="32D029F1" w14:textId="77777777" w:rsidTr="007D7A6B">
        <w:tc>
          <w:tcPr>
            <w:tcW w:w="1980" w:type="dxa"/>
          </w:tcPr>
          <w:p w14:paraId="48F30B40" w14:textId="77777777" w:rsidR="001203BA" w:rsidRPr="00B07AC9" w:rsidRDefault="001203BA" w:rsidP="007D7A6B">
            <w:pPr>
              <w:rPr>
                <w:b/>
                <w:sz w:val="32"/>
                <w:szCs w:val="32"/>
                <w:lang w:val="nl-BE"/>
              </w:rPr>
            </w:pPr>
          </w:p>
        </w:tc>
        <w:tc>
          <w:tcPr>
            <w:tcW w:w="11765" w:type="dxa"/>
            <w:gridSpan w:val="3"/>
            <w:shd w:val="clear" w:color="auto" w:fill="auto"/>
          </w:tcPr>
          <w:p w14:paraId="2F0375EF" w14:textId="77777777" w:rsidR="001203BA" w:rsidRPr="00BE3EEA" w:rsidRDefault="001203BA" w:rsidP="007D7A6B">
            <w:pPr>
              <w:rPr>
                <w:rFonts w:asciiTheme="majorHAnsi" w:eastAsiaTheme="majorEastAsia" w:hAnsiTheme="majorHAnsi" w:cstheme="majorBidi"/>
                <w:b/>
                <w:bCs/>
                <w:color w:val="2E74B5" w:themeColor="accent1" w:themeShade="BF"/>
                <w:sz w:val="32"/>
                <w:szCs w:val="28"/>
                <w:lang w:val="nl-BE"/>
              </w:rPr>
            </w:pPr>
          </w:p>
        </w:tc>
      </w:tr>
      <w:tr w:rsidR="00E34FF7" w:rsidRPr="00B50781" w14:paraId="5AD713D7" w14:textId="77777777" w:rsidTr="00BE3EEA">
        <w:trPr>
          <w:trHeight w:val="2554"/>
        </w:trPr>
        <w:tc>
          <w:tcPr>
            <w:tcW w:w="1980" w:type="dxa"/>
          </w:tcPr>
          <w:p w14:paraId="76E5CD67" w14:textId="77777777" w:rsidR="00E34FF7" w:rsidRDefault="00E34FF7" w:rsidP="00E34FF7">
            <w:pPr>
              <w:spacing w:after="0" w:line="240" w:lineRule="auto"/>
              <w:jc w:val="both"/>
              <w:rPr>
                <w:rFonts w:cs="Calibri"/>
                <w:lang w:val="nl-BE"/>
              </w:rPr>
            </w:pPr>
            <w:r>
              <w:rPr>
                <w:rFonts w:cs="Calibri"/>
                <w:lang w:val="nl-BE"/>
              </w:rPr>
              <w:t>WVV</w:t>
            </w:r>
          </w:p>
        </w:tc>
        <w:tc>
          <w:tcPr>
            <w:tcW w:w="5953" w:type="dxa"/>
            <w:shd w:val="clear" w:color="auto" w:fill="auto"/>
          </w:tcPr>
          <w:p w14:paraId="4B2206D2" w14:textId="77777777" w:rsidR="002F4F6C" w:rsidRDefault="002F4F6C" w:rsidP="002F4F6C">
            <w:pPr>
              <w:spacing w:after="0" w:line="240" w:lineRule="auto"/>
              <w:jc w:val="both"/>
              <w:rPr>
                <w:color w:val="000000"/>
                <w:lang w:val="nl-BE"/>
              </w:rPr>
            </w:pPr>
            <w:r w:rsidRPr="00AB6D86">
              <w:rPr>
                <w:color w:val="000000"/>
                <w:lang w:val="nl-BE"/>
              </w:rPr>
              <w:t>Onder "wettelijke controle van de jaarrekening" wordt verstaan, een controle van de statutaire jaarrekening of van de geconsolideerde jaarrekening, voor zover deze controle:</w:t>
            </w:r>
          </w:p>
          <w:p w14:paraId="736C770F" w14:textId="77777777" w:rsidR="002F4F6C" w:rsidRDefault="002F4F6C" w:rsidP="002F4F6C">
            <w:pPr>
              <w:spacing w:after="0" w:line="240" w:lineRule="auto"/>
              <w:jc w:val="both"/>
              <w:rPr>
                <w:color w:val="000000"/>
                <w:lang w:val="nl-BE"/>
              </w:rPr>
            </w:pPr>
            <w:r w:rsidRPr="00AB6D86">
              <w:rPr>
                <w:color w:val="000000"/>
                <w:lang w:val="nl-BE"/>
              </w:rPr>
              <w:br/>
              <w:t>1° door het recht van de Europese Unie wordt voorgeschreven;</w:t>
            </w:r>
          </w:p>
          <w:p w14:paraId="23207350" w14:textId="77777777" w:rsidR="002F4F6C" w:rsidRDefault="002F4F6C" w:rsidP="002F4F6C">
            <w:pPr>
              <w:spacing w:after="0" w:line="240" w:lineRule="auto"/>
              <w:jc w:val="both"/>
              <w:rPr>
                <w:color w:val="000000"/>
                <w:lang w:val="nl-BE"/>
              </w:rPr>
            </w:pPr>
            <w:r w:rsidRPr="00AB6D86">
              <w:rPr>
                <w:color w:val="000000"/>
                <w:lang w:val="nl-BE"/>
              </w:rPr>
              <w:br/>
              <w:t>2° door het Belgisch recht wordt voorgeschreven met betrekking tot kleine vennootschappen;</w:t>
            </w:r>
          </w:p>
          <w:p w14:paraId="7B0E0A51" w14:textId="73897B94" w:rsidR="00E34FF7" w:rsidRPr="002F4F6C" w:rsidRDefault="002F4F6C" w:rsidP="002F4F6C">
            <w:pPr>
              <w:jc w:val="both"/>
              <w:rPr>
                <w:lang w:val="nl-NL"/>
              </w:rPr>
            </w:pPr>
            <w:r w:rsidRPr="00AB6D86">
              <w:rPr>
                <w:color w:val="000000"/>
                <w:lang w:val="nl-BE"/>
              </w:rPr>
              <w:br/>
              <w:t>3° op vrijwillige basis op verzoek van kleine vennootschappen wordt uitgevoerd, wanneer deze opdracht gepaard gaat met de bekendmaking van het verslag bedoeld in artikel 3:</w:t>
            </w:r>
            <w:del w:id="0" w:author="Microsoft Office-gebruiker" w:date="2021-08-20T11:38:00Z">
              <w:r w:rsidRPr="00091F34">
                <w:rPr>
                  <w:lang w:val="nl-BE"/>
                </w:rPr>
                <w:delText>72 </w:delText>
              </w:r>
            </w:del>
            <w:ins w:id="1" w:author="Microsoft Office-gebruiker" w:date="2021-08-20T11:38:00Z">
              <w:r w:rsidRPr="00AB6D86">
                <w:rPr>
                  <w:color w:val="000000"/>
                  <w:lang w:val="nl-BE"/>
                </w:rPr>
                <w:t xml:space="preserve">74 </w:t>
              </w:r>
            </w:ins>
            <w:r w:rsidRPr="00AB6D86">
              <w:rPr>
                <w:color w:val="000000"/>
                <w:lang w:val="nl-BE"/>
              </w:rPr>
              <w:t>of 3:</w:t>
            </w:r>
            <w:del w:id="2" w:author="Microsoft Office-gebruiker" w:date="2021-08-20T11:38:00Z">
              <w:r w:rsidRPr="00091F34">
                <w:rPr>
                  <w:lang w:val="nl-BE"/>
                </w:rPr>
                <w:delText>78</w:delText>
              </w:r>
            </w:del>
            <w:ins w:id="3" w:author="Microsoft Office-gebruiker" w:date="2021-08-20T11:38:00Z">
              <w:r w:rsidRPr="00AB6D86">
                <w:rPr>
                  <w:color w:val="000000"/>
                  <w:lang w:val="nl-BE"/>
                </w:rPr>
                <w:t>80</w:t>
              </w:r>
            </w:ins>
            <w:r w:rsidRPr="00AB6D86">
              <w:rPr>
                <w:color w:val="000000"/>
                <w:lang w:val="nl-BE"/>
              </w:rPr>
              <w:t>.</w:t>
            </w:r>
          </w:p>
        </w:tc>
        <w:tc>
          <w:tcPr>
            <w:tcW w:w="5812" w:type="dxa"/>
            <w:gridSpan w:val="2"/>
            <w:shd w:val="clear" w:color="auto" w:fill="auto"/>
          </w:tcPr>
          <w:p w14:paraId="54E951FF" w14:textId="77777777" w:rsidR="00CC2AB3" w:rsidRDefault="00CC2AB3" w:rsidP="00CC2AB3">
            <w:pPr>
              <w:spacing w:after="0" w:line="240" w:lineRule="auto"/>
              <w:jc w:val="both"/>
              <w:rPr>
                <w:color w:val="000000"/>
                <w:lang w:val="fr-FR"/>
              </w:rPr>
            </w:pPr>
            <w:r w:rsidRPr="00AB6D86">
              <w:rPr>
                <w:color w:val="000000"/>
                <w:lang w:val="fr-FR"/>
              </w:rPr>
              <w:t>Par "contrôle légal des comptes", il faut entendre un contrôle des comptes annuels statutaires ou des comptes consolidés, dans la mesure où ce contrôle est:</w:t>
            </w:r>
          </w:p>
          <w:p w14:paraId="15FB9215" w14:textId="77777777" w:rsidR="00CC2AB3" w:rsidRDefault="00CC2AB3" w:rsidP="00CC2AB3">
            <w:pPr>
              <w:spacing w:after="0" w:line="240" w:lineRule="auto"/>
              <w:jc w:val="both"/>
              <w:rPr>
                <w:color w:val="000000"/>
                <w:lang w:val="fr-FR"/>
              </w:rPr>
            </w:pPr>
            <w:r w:rsidRPr="00AB6D86">
              <w:rPr>
                <w:color w:val="000000"/>
                <w:lang w:val="fr-FR"/>
              </w:rPr>
              <w:br/>
              <w:t>1° requis par le droit de l'Union européenne;</w:t>
            </w:r>
          </w:p>
          <w:p w14:paraId="6F1FFF6D" w14:textId="77777777" w:rsidR="00CC2AB3" w:rsidRDefault="00CC2AB3" w:rsidP="00CC2AB3">
            <w:pPr>
              <w:spacing w:after="0" w:line="240" w:lineRule="auto"/>
              <w:jc w:val="both"/>
              <w:rPr>
                <w:color w:val="000000"/>
                <w:lang w:val="fr-FR"/>
              </w:rPr>
            </w:pPr>
            <w:r w:rsidRPr="00AB6D86">
              <w:rPr>
                <w:color w:val="000000"/>
                <w:lang w:val="fr-FR"/>
              </w:rPr>
              <w:br/>
              <w:t>2° requis par le droit belge en ce qui concerne les petites sociétés;</w:t>
            </w:r>
          </w:p>
          <w:p w14:paraId="407B7227" w14:textId="6CA626BE" w:rsidR="00E34FF7" w:rsidRPr="00CC2AB3" w:rsidRDefault="00CC2AB3" w:rsidP="00CC2AB3">
            <w:pPr>
              <w:jc w:val="both"/>
              <w:rPr>
                <w:lang w:val="fr-FR"/>
              </w:rPr>
            </w:pPr>
            <w:r w:rsidRPr="00AB6D86">
              <w:rPr>
                <w:color w:val="000000"/>
                <w:lang w:val="fr-FR"/>
              </w:rPr>
              <w:br/>
              <w:t>3° volontairement effectué à la demande de petites sociétés, lorsque cette mission est assortie de la publication du rapport visé à l'article 3:</w:t>
            </w:r>
            <w:del w:id="4" w:author="Microsoft Office-gebruiker" w:date="2021-08-20T11:40:00Z">
              <w:r w:rsidRPr="00091F34">
                <w:rPr>
                  <w:lang w:val="fr-FR"/>
                </w:rPr>
                <w:delText>72 </w:delText>
              </w:r>
            </w:del>
            <w:ins w:id="5" w:author="Microsoft Office-gebruiker" w:date="2021-08-20T11:40:00Z">
              <w:r w:rsidRPr="00AB6D86">
                <w:rPr>
                  <w:color w:val="000000"/>
                  <w:lang w:val="fr-FR"/>
                </w:rPr>
                <w:t xml:space="preserve">74 </w:t>
              </w:r>
            </w:ins>
            <w:r w:rsidRPr="00AB6D86">
              <w:rPr>
                <w:color w:val="000000"/>
                <w:lang w:val="fr-FR"/>
              </w:rPr>
              <w:t>ou 3:</w:t>
            </w:r>
            <w:del w:id="6" w:author="Microsoft Office-gebruiker" w:date="2021-08-20T11:40:00Z">
              <w:r w:rsidRPr="00091F34">
                <w:rPr>
                  <w:lang w:val="fr-FR"/>
                </w:rPr>
                <w:delText>78</w:delText>
              </w:r>
            </w:del>
            <w:ins w:id="7" w:author="Microsoft Office-gebruiker" w:date="2021-08-20T11:40:00Z">
              <w:r w:rsidRPr="00AB6D86">
                <w:rPr>
                  <w:color w:val="000000"/>
                  <w:lang w:val="fr-FR"/>
                </w:rPr>
                <w:t>80</w:t>
              </w:r>
            </w:ins>
            <w:r w:rsidRPr="00AB6D86">
              <w:rPr>
                <w:color w:val="000000"/>
                <w:lang w:val="fr-FR"/>
              </w:rPr>
              <w:t>.</w:t>
            </w:r>
          </w:p>
        </w:tc>
      </w:tr>
      <w:tr w:rsidR="00B50781" w:rsidRPr="00B50781" w14:paraId="75B94889" w14:textId="77777777" w:rsidTr="00BE3EEA">
        <w:trPr>
          <w:trHeight w:val="2554"/>
        </w:trPr>
        <w:tc>
          <w:tcPr>
            <w:tcW w:w="1980" w:type="dxa"/>
          </w:tcPr>
          <w:p w14:paraId="0820F880" w14:textId="77777777" w:rsidR="00B50781" w:rsidRDefault="00B50781" w:rsidP="00E17646">
            <w:pPr>
              <w:spacing w:after="0" w:line="240" w:lineRule="auto"/>
              <w:jc w:val="both"/>
              <w:rPr>
                <w:rFonts w:cs="Calibri"/>
                <w:lang w:val="fr-FR"/>
              </w:rPr>
            </w:pPr>
            <w:r>
              <w:rPr>
                <w:rFonts w:cs="Calibri"/>
                <w:lang w:val="fr-FR"/>
              </w:rPr>
              <w:t>Ontwerp</w:t>
            </w:r>
          </w:p>
        </w:tc>
        <w:tc>
          <w:tcPr>
            <w:tcW w:w="5953" w:type="dxa"/>
            <w:shd w:val="clear" w:color="auto" w:fill="auto"/>
          </w:tcPr>
          <w:p w14:paraId="5227914D" w14:textId="77777777" w:rsidR="007F6326" w:rsidRDefault="007F6326" w:rsidP="007F6326">
            <w:pPr>
              <w:spacing w:after="0" w:line="240" w:lineRule="auto"/>
              <w:jc w:val="both"/>
              <w:rPr>
                <w:lang w:val="nl-BE"/>
              </w:rPr>
            </w:pPr>
            <w:r>
              <w:rPr>
                <w:color w:val="000000"/>
                <w:lang w:val="nl-BE"/>
              </w:rPr>
              <w:t xml:space="preserve">Art. </w:t>
            </w:r>
            <w:r>
              <w:rPr>
                <w:lang w:val="nl-BE"/>
              </w:rPr>
              <w:t>3:</w:t>
            </w:r>
            <w:del w:id="8" w:author="Microsoft Office-gebruiker" w:date="2021-08-20T11:39:00Z">
              <w:r>
                <w:rPr>
                  <w:color w:val="000000"/>
                  <w:lang w:val="nl-BE"/>
                </w:rPr>
                <w:delText>52</w:delText>
              </w:r>
            </w:del>
            <w:ins w:id="9" w:author="Microsoft Office-gebruiker" w:date="2021-08-20T11:39:00Z">
              <w:r>
                <w:rPr>
                  <w:lang w:val="nl-BE"/>
                </w:rPr>
                <w:t>53</w:t>
              </w:r>
            </w:ins>
            <w:r>
              <w:rPr>
                <w:lang w:val="nl-BE"/>
              </w:rPr>
              <w:t>. Onder "</w:t>
            </w:r>
            <w:r w:rsidRPr="00091F34">
              <w:rPr>
                <w:lang w:val="nl-BE"/>
              </w:rPr>
              <w:t>wettelij</w:t>
            </w:r>
            <w:r>
              <w:rPr>
                <w:lang w:val="nl-BE"/>
              </w:rPr>
              <w:t>ke controle van de jaarrekening"</w:t>
            </w:r>
            <w:r w:rsidRPr="00091F34">
              <w:rPr>
                <w:lang w:val="nl-BE"/>
              </w:rPr>
              <w:t xml:space="preserve"> wordt verstaan, een controle van de statutaire jaarrekening of van de geconsolideerde jaarrekening, voor zover deze controle: </w:t>
            </w:r>
          </w:p>
          <w:p w14:paraId="52FE227E" w14:textId="77777777" w:rsidR="007F6326" w:rsidRDefault="007F6326" w:rsidP="007F6326">
            <w:pPr>
              <w:spacing w:after="0" w:line="240" w:lineRule="auto"/>
              <w:jc w:val="both"/>
              <w:rPr>
                <w:lang w:val="nl-BE"/>
              </w:rPr>
            </w:pPr>
          </w:p>
          <w:p w14:paraId="7A7E2EB6" w14:textId="77777777" w:rsidR="007F6326" w:rsidRDefault="007F6326" w:rsidP="007F6326">
            <w:pPr>
              <w:spacing w:after="0" w:line="240" w:lineRule="auto"/>
              <w:jc w:val="both"/>
              <w:rPr>
                <w:lang w:val="nl-BE"/>
              </w:rPr>
            </w:pPr>
            <w:r>
              <w:rPr>
                <w:lang w:val="nl-BE"/>
              </w:rPr>
              <w:t xml:space="preserve">  </w:t>
            </w:r>
            <w:r w:rsidRPr="00091F34">
              <w:rPr>
                <w:lang w:val="nl-BE"/>
              </w:rPr>
              <w:t xml:space="preserve">1° door het recht van de Europese Unie wordt voorgeschreven; </w:t>
            </w:r>
          </w:p>
          <w:p w14:paraId="55D2EE62" w14:textId="77777777" w:rsidR="007F6326" w:rsidRDefault="007F6326" w:rsidP="007F6326">
            <w:pPr>
              <w:spacing w:after="0" w:line="240" w:lineRule="auto"/>
              <w:jc w:val="both"/>
              <w:rPr>
                <w:lang w:val="nl-BE"/>
              </w:rPr>
            </w:pPr>
          </w:p>
          <w:p w14:paraId="180FFF98" w14:textId="77777777" w:rsidR="007F6326" w:rsidRDefault="007F6326" w:rsidP="007F6326">
            <w:pPr>
              <w:spacing w:after="0" w:line="240" w:lineRule="auto"/>
              <w:jc w:val="both"/>
              <w:rPr>
                <w:lang w:val="nl-BE"/>
              </w:rPr>
            </w:pPr>
            <w:r>
              <w:rPr>
                <w:lang w:val="nl-BE"/>
              </w:rPr>
              <w:t xml:space="preserve">  </w:t>
            </w:r>
            <w:r w:rsidRPr="00091F34">
              <w:rPr>
                <w:lang w:val="nl-BE"/>
              </w:rPr>
              <w:t>2° door het Belgisch recht wordt voorgeschreven met betrekking tot kleine vennootschappen</w:t>
            </w:r>
            <w:del w:id="10" w:author="Microsoft Office-gebruiker" w:date="2021-08-20T11:39:00Z">
              <w:r w:rsidRPr="000A7869">
                <w:rPr>
                  <w:color w:val="000000"/>
                  <w:lang w:val="nl-BE"/>
                </w:rPr>
                <w:delText>, verenigingen binnen het toepassingsgebied van artikel 3:47, § 5, of 3:49, § 5, of stichtingen binnen het toepassingsgebied van artikel 3:50, § 5;</w:delText>
              </w:r>
            </w:del>
            <w:ins w:id="11" w:author="Microsoft Office-gebruiker" w:date="2021-08-20T11:39:00Z">
              <w:r w:rsidRPr="00091F34">
                <w:rPr>
                  <w:lang w:val="nl-BE"/>
                </w:rPr>
                <w:t xml:space="preserve">; </w:t>
              </w:r>
            </w:ins>
          </w:p>
          <w:p w14:paraId="38CD2377" w14:textId="77777777" w:rsidR="007F6326" w:rsidRDefault="007F6326" w:rsidP="007F6326">
            <w:pPr>
              <w:spacing w:after="0" w:line="240" w:lineRule="auto"/>
              <w:jc w:val="both"/>
              <w:rPr>
                <w:lang w:val="nl-BE"/>
              </w:rPr>
            </w:pPr>
          </w:p>
          <w:p w14:paraId="3406615E" w14:textId="2AC92137" w:rsidR="00B50781" w:rsidRPr="007F6326" w:rsidRDefault="007F6326" w:rsidP="007F6326">
            <w:pPr>
              <w:jc w:val="both"/>
              <w:rPr>
                <w:lang w:val="nl-NL"/>
              </w:rPr>
            </w:pPr>
            <w:r>
              <w:rPr>
                <w:lang w:val="nl-BE"/>
              </w:rPr>
              <w:t xml:space="preserve">  </w:t>
            </w:r>
            <w:r w:rsidRPr="00091F34">
              <w:rPr>
                <w:lang w:val="nl-BE"/>
              </w:rPr>
              <w:t>3° op vrijwillige basis op verzoek van kleine vennootschappen wordt uitgevoerd, wanneer deze opdracht gepaard gaat met de bekendmaking van het verslag bedoeld in artikel 3:</w:t>
            </w:r>
            <w:del w:id="12" w:author="Microsoft Office-gebruiker" w:date="2021-08-20T11:39:00Z">
              <w:r w:rsidRPr="000A7869">
                <w:rPr>
                  <w:color w:val="000000"/>
                  <w:lang w:val="nl-BE"/>
                </w:rPr>
                <w:delText xml:space="preserve">71 </w:delText>
              </w:r>
            </w:del>
            <w:ins w:id="13" w:author="Microsoft Office-gebruiker" w:date="2021-08-20T11:39:00Z">
              <w:r w:rsidRPr="00091F34">
                <w:rPr>
                  <w:lang w:val="nl-BE"/>
                </w:rPr>
                <w:t>72 </w:t>
              </w:r>
            </w:ins>
            <w:r w:rsidRPr="00091F34">
              <w:rPr>
                <w:lang w:val="nl-BE"/>
              </w:rPr>
              <w:t>of 3:</w:t>
            </w:r>
            <w:del w:id="14" w:author="Microsoft Office-gebruiker" w:date="2021-08-20T11:39:00Z">
              <w:r w:rsidRPr="000A7869">
                <w:rPr>
                  <w:color w:val="000000"/>
                  <w:lang w:val="nl-BE"/>
                </w:rPr>
                <w:delText>76 van dit wetboek</w:delText>
              </w:r>
            </w:del>
            <w:ins w:id="15" w:author="Microsoft Office-gebruiker" w:date="2021-08-20T11:39:00Z">
              <w:r w:rsidRPr="00091F34">
                <w:rPr>
                  <w:lang w:val="nl-BE"/>
                </w:rPr>
                <w:t>78</w:t>
              </w:r>
            </w:ins>
            <w:r w:rsidRPr="00091F34">
              <w:rPr>
                <w:lang w:val="nl-BE"/>
              </w:rPr>
              <w:t>.</w:t>
            </w:r>
          </w:p>
        </w:tc>
        <w:tc>
          <w:tcPr>
            <w:tcW w:w="5812" w:type="dxa"/>
            <w:gridSpan w:val="2"/>
            <w:shd w:val="clear" w:color="auto" w:fill="auto"/>
          </w:tcPr>
          <w:p w14:paraId="7A751F4D" w14:textId="77777777" w:rsidR="000708AD" w:rsidRDefault="000708AD" w:rsidP="000708AD">
            <w:pPr>
              <w:spacing w:after="0" w:line="240" w:lineRule="auto"/>
              <w:jc w:val="both"/>
              <w:rPr>
                <w:lang w:val="fr-FR"/>
              </w:rPr>
            </w:pPr>
            <w:r>
              <w:rPr>
                <w:lang w:val="fr-FR"/>
              </w:rPr>
              <w:t>Art. 3:</w:t>
            </w:r>
            <w:del w:id="16" w:author="Microsoft Office-gebruiker" w:date="2021-08-20T11:40:00Z">
              <w:r>
                <w:rPr>
                  <w:color w:val="000000"/>
                  <w:lang w:val="fr-FR"/>
                </w:rPr>
                <w:delText>52</w:delText>
              </w:r>
            </w:del>
            <w:ins w:id="17" w:author="Microsoft Office-gebruiker" w:date="2021-08-20T11:40:00Z">
              <w:r>
                <w:rPr>
                  <w:lang w:val="fr-FR"/>
                </w:rPr>
                <w:t>53</w:t>
              </w:r>
            </w:ins>
            <w:r>
              <w:rPr>
                <w:lang w:val="fr-FR"/>
              </w:rPr>
              <w:t xml:space="preserve">. Par </w:t>
            </w:r>
            <w:del w:id="18" w:author="Microsoft Office-gebruiker" w:date="2021-08-20T11:40:00Z">
              <w:r w:rsidRPr="000A7869">
                <w:rPr>
                  <w:color w:val="000000"/>
                  <w:lang w:val="fr-FR"/>
                </w:rPr>
                <w:delText xml:space="preserve">« </w:delText>
              </w:r>
            </w:del>
            <w:ins w:id="19" w:author="Microsoft Office-gebruiker" w:date="2021-08-20T11:40:00Z">
              <w:r>
                <w:rPr>
                  <w:lang w:val="fr-FR"/>
                </w:rPr>
                <w:t>"</w:t>
              </w:r>
            </w:ins>
            <w:r>
              <w:rPr>
                <w:lang w:val="fr-FR"/>
              </w:rPr>
              <w:t>contrôle légal des comptes</w:t>
            </w:r>
            <w:del w:id="20" w:author="Microsoft Office-gebruiker" w:date="2021-08-20T11:40:00Z">
              <w:r w:rsidRPr="000A7869">
                <w:rPr>
                  <w:color w:val="000000"/>
                  <w:lang w:val="fr-FR"/>
                </w:rPr>
                <w:delText xml:space="preserve"> »,</w:delText>
              </w:r>
            </w:del>
            <w:ins w:id="21" w:author="Microsoft Office-gebruiker" w:date="2021-08-20T11:40:00Z">
              <w:r>
                <w:rPr>
                  <w:lang w:val="fr-FR"/>
                </w:rPr>
                <w:t>"</w:t>
              </w:r>
              <w:r w:rsidRPr="00091F34">
                <w:rPr>
                  <w:lang w:val="fr-FR"/>
                </w:rPr>
                <w:t>,</w:t>
              </w:r>
            </w:ins>
            <w:r w:rsidRPr="00091F34">
              <w:rPr>
                <w:lang w:val="fr-FR"/>
              </w:rPr>
              <w:t xml:space="preserve"> il faut entendre un contrôle des comptes annuels </w:t>
            </w:r>
            <w:ins w:id="22" w:author="Microsoft Office-gebruiker" w:date="2021-08-20T11:40:00Z">
              <w:r w:rsidRPr="00091F34">
                <w:rPr>
                  <w:lang w:val="fr-FR"/>
                </w:rPr>
                <w:t xml:space="preserve">statutaires </w:t>
              </w:r>
            </w:ins>
            <w:r w:rsidRPr="00091F34">
              <w:rPr>
                <w:lang w:val="fr-FR"/>
              </w:rPr>
              <w:t xml:space="preserve">ou des comptes consolidés, dans la mesure où ce contrôle est: </w:t>
            </w:r>
          </w:p>
          <w:p w14:paraId="7A3EBBF0" w14:textId="77777777" w:rsidR="000708AD" w:rsidRDefault="000708AD" w:rsidP="000708AD">
            <w:pPr>
              <w:spacing w:after="0" w:line="240" w:lineRule="auto"/>
              <w:jc w:val="both"/>
              <w:rPr>
                <w:lang w:val="fr-FR"/>
              </w:rPr>
            </w:pPr>
          </w:p>
          <w:p w14:paraId="53BCE6D7" w14:textId="77777777" w:rsidR="000708AD" w:rsidRDefault="000708AD" w:rsidP="000708AD">
            <w:pPr>
              <w:spacing w:after="0" w:line="240" w:lineRule="auto"/>
              <w:jc w:val="both"/>
              <w:rPr>
                <w:lang w:val="fr-FR"/>
              </w:rPr>
            </w:pPr>
            <w:r>
              <w:rPr>
                <w:lang w:val="fr-FR"/>
              </w:rPr>
              <w:t xml:space="preserve">  1° requis par le droit de l'</w:t>
            </w:r>
            <w:r w:rsidRPr="00091F34">
              <w:rPr>
                <w:lang w:val="fr-FR"/>
              </w:rPr>
              <w:t xml:space="preserve">Union européenne; </w:t>
            </w:r>
          </w:p>
          <w:p w14:paraId="10F09B4D" w14:textId="77777777" w:rsidR="000708AD" w:rsidRDefault="000708AD" w:rsidP="000708AD">
            <w:pPr>
              <w:spacing w:after="0" w:line="240" w:lineRule="auto"/>
              <w:jc w:val="both"/>
              <w:rPr>
                <w:lang w:val="fr-FR"/>
              </w:rPr>
            </w:pPr>
          </w:p>
          <w:p w14:paraId="7982A09A" w14:textId="77777777" w:rsidR="000708AD" w:rsidRDefault="000708AD" w:rsidP="000708AD">
            <w:pPr>
              <w:spacing w:after="0" w:line="240" w:lineRule="auto"/>
              <w:jc w:val="both"/>
              <w:rPr>
                <w:lang w:val="fr-FR"/>
              </w:rPr>
            </w:pPr>
            <w:r>
              <w:rPr>
                <w:lang w:val="fr-FR"/>
              </w:rPr>
              <w:t xml:space="preserve">  </w:t>
            </w:r>
            <w:r w:rsidRPr="00091F34">
              <w:rPr>
                <w:lang w:val="fr-FR"/>
              </w:rPr>
              <w:t>2° requis par le droit belge en ce qui concerne les petites sociétés</w:t>
            </w:r>
            <w:del w:id="23" w:author="Microsoft Office-gebruiker" w:date="2021-08-20T11:40:00Z">
              <w:r>
                <w:rPr>
                  <w:color w:val="000000"/>
                  <w:lang w:val="fr-FR"/>
                </w:rPr>
                <w:delText>, les associations dans le champ d'application de l'</w:delText>
              </w:r>
              <w:r w:rsidRPr="000A7869">
                <w:rPr>
                  <w:color w:val="000000"/>
                  <w:lang w:val="fr-FR"/>
                </w:rPr>
                <w:delText>article 3:47, § 5, ou 3:49, § 5, ou</w:delText>
              </w:r>
              <w:r>
                <w:rPr>
                  <w:color w:val="000000"/>
                  <w:lang w:val="fr-FR"/>
                </w:rPr>
                <w:delText xml:space="preserve"> les fondations dans le champ d'</w:delText>
              </w:r>
              <w:r w:rsidRPr="000A7869">
                <w:rPr>
                  <w:color w:val="000000"/>
                  <w:lang w:val="fr-FR"/>
                </w:rPr>
                <w:delText>application de l’article 3:50, § 5;</w:delText>
              </w:r>
            </w:del>
            <w:ins w:id="24" w:author="Microsoft Office-gebruiker" w:date="2021-08-20T11:40:00Z">
              <w:r w:rsidRPr="00091F34">
                <w:rPr>
                  <w:lang w:val="fr-FR"/>
                </w:rPr>
                <w:t xml:space="preserve">; </w:t>
              </w:r>
            </w:ins>
          </w:p>
          <w:p w14:paraId="235826AA" w14:textId="77777777" w:rsidR="000708AD" w:rsidRDefault="000708AD" w:rsidP="000708AD">
            <w:pPr>
              <w:spacing w:after="0" w:line="240" w:lineRule="auto"/>
              <w:jc w:val="both"/>
              <w:rPr>
                <w:lang w:val="fr-FR"/>
              </w:rPr>
            </w:pPr>
          </w:p>
          <w:p w14:paraId="13065A0C" w14:textId="516FF843" w:rsidR="00B50781" w:rsidRPr="000708AD" w:rsidRDefault="000708AD" w:rsidP="000708AD">
            <w:pPr>
              <w:jc w:val="both"/>
              <w:rPr>
                <w:lang w:val="fr-FR"/>
              </w:rPr>
            </w:pPr>
            <w:r>
              <w:rPr>
                <w:lang w:val="fr-FR"/>
              </w:rPr>
              <w:t xml:space="preserve">  </w:t>
            </w:r>
            <w:r w:rsidRPr="00091F34">
              <w:rPr>
                <w:lang w:val="fr-FR"/>
              </w:rPr>
              <w:t xml:space="preserve">3° volontairement effectué à la demande de petites sociétés, lorsque cette mission est assortie de la </w:t>
            </w:r>
            <w:r>
              <w:rPr>
                <w:lang w:val="fr-FR"/>
              </w:rPr>
              <w:t>publication du rapport visé à l'</w:t>
            </w:r>
            <w:r w:rsidRPr="00091F34">
              <w:rPr>
                <w:lang w:val="fr-FR"/>
              </w:rPr>
              <w:t>article 3:</w:t>
            </w:r>
            <w:del w:id="25" w:author="Microsoft Office-gebruiker" w:date="2021-08-20T11:40:00Z">
              <w:r w:rsidRPr="000A7869">
                <w:rPr>
                  <w:color w:val="000000"/>
                  <w:lang w:val="fr-FR"/>
                </w:rPr>
                <w:delText xml:space="preserve">71 </w:delText>
              </w:r>
            </w:del>
            <w:ins w:id="26" w:author="Microsoft Office-gebruiker" w:date="2021-08-20T11:40:00Z">
              <w:r w:rsidRPr="00091F34">
                <w:rPr>
                  <w:lang w:val="fr-FR"/>
                </w:rPr>
                <w:t>72 </w:t>
              </w:r>
            </w:ins>
            <w:r w:rsidRPr="00091F34">
              <w:rPr>
                <w:lang w:val="fr-FR"/>
              </w:rPr>
              <w:t>ou 3:</w:t>
            </w:r>
            <w:del w:id="27" w:author="Microsoft Office-gebruiker" w:date="2021-08-20T11:40:00Z">
              <w:r w:rsidRPr="000A7869">
                <w:rPr>
                  <w:color w:val="000000"/>
                  <w:lang w:val="fr-FR"/>
                </w:rPr>
                <w:delText>76 du présent Code</w:delText>
              </w:r>
            </w:del>
            <w:ins w:id="28" w:author="Microsoft Office-gebruiker" w:date="2021-08-20T11:40:00Z">
              <w:r w:rsidRPr="00091F34">
                <w:rPr>
                  <w:lang w:val="fr-FR"/>
                </w:rPr>
                <w:t>78</w:t>
              </w:r>
            </w:ins>
            <w:r w:rsidRPr="00091F34">
              <w:rPr>
                <w:lang w:val="fr-FR"/>
              </w:rPr>
              <w:t>.</w:t>
            </w:r>
            <w:bookmarkStart w:id="29" w:name="_GoBack"/>
            <w:bookmarkEnd w:id="29"/>
          </w:p>
        </w:tc>
      </w:tr>
      <w:tr w:rsidR="00B50781" w:rsidRPr="00B50781" w14:paraId="5AADE516" w14:textId="77777777" w:rsidTr="00BE3EEA">
        <w:trPr>
          <w:trHeight w:val="557"/>
        </w:trPr>
        <w:tc>
          <w:tcPr>
            <w:tcW w:w="1980" w:type="dxa"/>
          </w:tcPr>
          <w:p w14:paraId="6020A93A" w14:textId="77777777" w:rsidR="00B50781" w:rsidRPr="000A7869" w:rsidRDefault="00B50781" w:rsidP="00E34FF7">
            <w:pPr>
              <w:spacing w:after="0" w:line="240" w:lineRule="auto"/>
              <w:jc w:val="both"/>
              <w:rPr>
                <w:rFonts w:cs="Calibri"/>
                <w:lang w:val="fr-FR"/>
              </w:rPr>
            </w:pPr>
            <w:r>
              <w:rPr>
                <w:rFonts w:cs="Calibri"/>
                <w:lang w:val="fr-FR"/>
              </w:rPr>
              <w:lastRenderedPageBreak/>
              <w:t>Voorontwerp</w:t>
            </w:r>
          </w:p>
        </w:tc>
        <w:tc>
          <w:tcPr>
            <w:tcW w:w="5953" w:type="dxa"/>
            <w:shd w:val="clear" w:color="auto" w:fill="auto"/>
          </w:tcPr>
          <w:p w14:paraId="600900D7" w14:textId="10E36336" w:rsidR="00B50781" w:rsidRDefault="00B50781" w:rsidP="000A7869">
            <w:pPr>
              <w:spacing w:after="0" w:line="240" w:lineRule="auto"/>
              <w:jc w:val="both"/>
              <w:rPr>
                <w:color w:val="000000"/>
                <w:lang w:val="nl-BE"/>
              </w:rPr>
            </w:pPr>
            <w:r>
              <w:rPr>
                <w:color w:val="000000"/>
                <w:lang w:val="nl-BE"/>
              </w:rPr>
              <w:t xml:space="preserve">Art. 3:52. </w:t>
            </w:r>
            <w:r w:rsidR="00225873">
              <w:rPr>
                <w:color w:val="000000"/>
                <w:lang w:val="nl-BE"/>
              </w:rPr>
              <w:t>Onder "</w:t>
            </w:r>
            <w:r w:rsidRPr="000A7869">
              <w:rPr>
                <w:color w:val="000000"/>
                <w:lang w:val="nl-BE"/>
              </w:rPr>
              <w:t>wettelij</w:t>
            </w:r>
            <w:r w:rsidR="00225873">
              <w:rPr>
                <w:color w:val="000000"/>
                <w:lang w:val="nl-BE"/>
              </w:rPr>
              <w:t>ke controle van de jaarrekening"</w:t>
            </w:r>
            <w:r w:rsidRPr="000A7869">
              <w:rPr>
                <w:color w:val="000000"/>
                <w:lang w:val="nl-BE"/>
              </w:rPr>
              <w:t xml:space="preserve"> wordt verstaan, een controle van de statutaire jaarrekening of van de geconsolideerde jaarrekening, voor zover deze controle:</w:t>
            </w:r>
          </w:p>
          <w:p w14:paraId="54723216" w14:textId="77777777" w:rsidR="00B50781" w:rsidRPr="000A7869" w:rsidRDefault="00B50781" w:rsidP="000A7869">
            <w:pPr>
              <w:spacing w:after="0" w:line="240" w:lineRule="auto"/>
              <w:jc w:val="both"/>
              <w:rPr>
                <w:color w:val="000000"/>
                <w:lang w:val="nl-BE"/>
              </w:rPr>
            </w:pPr>
          </w:p>
          <w:p w14:paraId="3BF86B1B" w14:textId="77777777" w:rsidR="00B50781" w:rsidRDefault="00B50781" w:rsidP="000A7869">
            <w:pPr>
              <w:spacing w:after="0" w:line="240" w:lineRule="auto"/>
              <w:jc w:val="both"/>
              <w:rPr>
                <w:color w:val="000000"/>
                <w:lang w:val="nl-BE"/>
              </w:rPr>
            </w:pPr>
            <w:r w:rsidRPr="000A7869">
              <w:rPr>
                <w:color w:val="000000"/>
                <w:lang w:val="nl-BE"/>
              </w:rPr>
              <w:t xml:space="preserve">  1° door het recht van de Europese Unie wordt voorgeschreven;</w:t>
            </w:r>
          </w:p>
          <w:p w14:paraId="4431C0FA" w14:textId="77777777" w:rsidR="00B50781" w:rsidRPr="000A7869" w:rsidRDefault="00B50781" w:rsidP="000A7869">
            <w:pPr>
              <w:spacing w:after="0" w:line="240" w:lineRule="auto"/>
              <w:jc w:val="both"/>
              <w:rPr>
                <w:color w:val="000000"/>
                <w:lang w:val="nl-BE"/>
              </w:rPr>
            </w:pPr>
          </w:p>
          <w:p w14:paraId="43C50C50" w14:textId="77777777" w:rsidR="00B50781" w:rsidRDefault="00B50781" w:rsidP="000A7869">
            <w:pPr>
              <w:spacing w:after="0" w:line="240" w:lineRule="auto"/>
              <w:jc w:val="both"/>
              <w:rPr>
                <w:color w:val="000000"/>
                <w:lang w:val="nl-BE"/>
              </w:rPr>
            </w:pPr>
            <w:r w:rsidRPr="000A7869">
              <w:rPr>
                <w:color w:val="000000"/>
                <w:lang w:val="nl-BE"/>
              </w:rPr>
              <w:t xml:space="preserve">  2° door het Belgisch recht wordt voorgeschreven met betrekking tot kleine vennootschappen, verenigingen binnen het toepassingsgebied van artikel 3:47, § 5, of 3:49, § 5, of stichtingen binnen het toepassingsgebied van artikel 3:50, § 5;</w:t>
            </w:r>
          </w:p>
          <w:p w14:paraId="79763C90" w14:textId="77777777" w:rsidR="00B50781" w:rsidRPr="000A7869" w:rsidRDefault="00B50781" w:rsidP="000A7869">
            <w:pPr>
              <w:spacing w:after="0" w:line="240" w:lineRule="auto"/>
              <w:jc w:val="both"/>
              <w:rPr>
                <w:color w:val="000000"/>
                <w:lang w:val="nl-BE"/>
              </w:rPr>
            </w:pPr>
          </w:p>
          <w:p w14:paraId="47FE68E8" w14:textId="77777777" w:rsidR="00B50781" w:rsidRPr="000A7869" w:rsidRDefault="00B50781" w:rsidP="00E34FF7">
            <w:pPr>
              <w:spacing w:after="0" w:line="240" w:lineRule="auto"/>
              <w:jc w:val="both"/>
              <w:rPr>
                <w:color w:val="000000"/>
                <w:lang w:val="nl-BE"/>
              </w:rPr>
            </w:pPr>
            <w:r w:rsidRPr="000A7869">
              <w:rPr>
                <w:color w:val="000000"/>
                <w:lang w:val="nl-BE"/>
              </w:rPr>
              <w:t xml:space="preserve">  3° op vrijwillige basis op verzoek van kleine vennootschappen wordt uitgevoerd, wanneer deze opdracht gepaard gaat met de bekendmaking van het verslag bedoeld in artikel 3:71 of 3:76 van dit wetboek.</w:t>
            </w:r>
          </w:p>
        </w:tc>
        <w:tc>
          <w:tcPr>
            <w:tcW w:w="5812" w:type="dxa"/>
            <w:gridSpan w:val="2"/>
            <w:shd w:val="clear" w:color="auto" w:fill="auto"/>
          </w:tcPr>
          <w:p w14:paraId="060B6B38" w14:textId="77777777" w:rsidR="00B50781" w:rsidRDefault="00B50781" w:rsidP="000A7869">
            <w:pPr>
              <w:spacing w:after="0" w:line="240" w:lineRule="auto"/>
              <w:jc w:val="both"/>
              <w:rPr>
                <w:color w:val="000000"/>
                <w:lang w:val="fr-FR"/>
              </w:rPr>
            </w:pPr>
            <w:r>
              <w:rPr>
                <w:color w:val="000000"/>
                <w:lang w:val="fr-FR"/>
              </w:rPr>
              <w:t xml:space="preserve">Art. 3:52. </w:t>
            </w:r>
            <w:r w:rsidRPr="000A7869">
              <w:rPr>
                <w:color w:val="000000"/>
                <w:lang w:val="fr-FR"/>
              </w:rPr>
              <w:t>Par « contrôle légal des comptes », il faut entendre un contrôle des comptes annuels ou des comptes consolidés, dans la mesure où ce contrôle est:</w:t>
            </w:r>
          </w:p>
          <w:p w14:paraId="7F1CFC23" w14:textId="77777777" w:rsidR="00B50781" w:rsidRPr="000A7869" w:rsidRDefault="00B50781" w:rsidP="000A7869">
            <w:pPr>
              <w:spacing w:after="0" w:line="240" w:lineRule="auto"/>
              <w:jc w:val="both"/>
              <w:rPr>
                <w:color w:val="000000"/>
                <w:lang w:val="fr-FR"/>
              </w:rPr>
            </w:pPr>
          </w:p>
          <w:p w14:paraId="1601BEC8" w14:textId="68C84B62" w:rsidR="00B50781" w:rsidRDefault="00B50781" w:rsidP="000A7869">
            <w:pPr>
              <w:spacing w:after="0" w:line="240" w:lineRule="auto"/>
              <w:jc w:val="both"/>
              <w:rPr>
                <w:color w:val="000000"/>
                <w:lang w:val="fr-FR"/>
              </w:rPr>
            </w:pPr>
            <w:r w:rsidRPr="000A7869">
              <w:rPr>
                <w:color w:val="000000"/>
                <w:lang w:val="fr-FR"/>
              </w:rPr>
              <w:t xml:space="preserve">  1° requis </w:t>
            </w:r>
            <w:r w:rsidR="00225873">
              <w:rPr>
                <w:color w:val="000000"/>
                <w:lang w:val="fr-FR"/>
              </w:rPr>
              <w:t>par le droit de l'</w:t>
            </w:r>
            <w:r w:rsidRPr="000A7869">
              <w:rPr>
                <w:color w:val="000000"/>
                <w:lang w:val="fr-FR"/>
              </w:rPr>
              <w:t>Union européenne;</w:t>
            </w:r>
          </w:p>
          <w:p w14:paraId="5C00C011" w14:textId="77777777" w:rsidR="00B50781" w:rsidRPr="000A7869" w:rsidRDefault="00B50781" w:rsidP="000A7869">
            <w:pPr>
              <w:spacing w:after="0" w:line="240" w:lineRule="auto"/>
              <w:jc w:val="both"/>
              <w:rPr>
                <w:color w:val="000000"/>
                <w:lang w:val="fr-FR"/>
              </w:rPr>
            </w:pPr>
          </w:p>
          <w:p w14:paraId="23D53BF9" w14:textId="450E5DA6" w:rsidR="00B50781" w:rsidRDefault="00B50781" w:rsidP="000A7869">
            <w:pPr>
              <w:spacing w:after="0" w:line="240" w:lineRule="auto"/>
              <w:jc w:val="both"/>
              <w:rPr>
                <w:color w:val="000000"/>
                <w:lang w:val="fr-FR"/>
              </w:rPr>
            </w:pPr>
            <w:r w:rsidRPr="000A7869">
              <w:rPr>
                <w:color w:val="000000"/>
                <w:lang w:val="fr-FR"/>
              </w:rPr>
              <w:t xml:space="preserve">  2° requis par le droit belge en ce qui concerne les petites soci</w:t>
            </w:r>
            <w:r w:rsidR="00225873">
              <w:rPr>
                <w:color w:val="000000"/>
                <w:lang w:val="fr-FR"/>
              </w:rPr>
              <w:t>étés, les associations dans le champ d'application de l'</w:t>
            </w:r>
            <w:r w:rsidRPr="000A7869">
              <w:rPr>
                <w:color w:val="000000"/>
                <w:lang w:val="fr-FR"/>
              </w:rPr>
              <w:t>article 3:47, § 5, ou 3:49, § 5, ou</w:t>
            </w:r>
            <w:r w:rsidR="00225873">
              <w:rPr>
                <w:color w:val="000000"/>
                <w:lang w:val="fr-FR"/>
              </w:rPr>
              <w:t xml:space="preserve"> les fondations dans le champ d'</w:t>
            </w:r>
            <w:r w:rsidRPr="000A7869">
              <w:rPr>
                <w:color w:val="000000"/>
                <w:lang w:val="fr-FR"/>
              </w:rPr>
              <w:t>application de l’article 3:50, § 5;</w:t>
            </w:r>
          </w:p>
          <w:p w14:paraId="466A733B" w14:textId="77777777" w:rsidR="00B50781" w:rsidRPr="000A7869" w:rsidRDefault="00B50781" w:rsidP="000A7869">
            <w:pPr>
              <w:spacing w:after="0" w:line="240" w:lineRule="auto"/>
              <w:jc w:val="both"/>
              <w:rPr>
                <w:color w:val="000000"/>
                <w:lang w:val="fr-FR"/>
              </w:rPr>
            </w:pPr>
          </w:p>
          <w:p w14:paraId="7CD38BFA" w14:textId="48D9E286" w:rsidR="00B50781" w:rsidRPr="000A7869" w:rsidRDefault="00B50781" w:rsidP="000A7869">
            <w:pPr>
              <w:spacing w:after="0" w:line="240" w:lineRule="auto"/>
              <w:jc w:val="both"/>
              <w:rPr>
                <w:color w:val="000000"/>
                <w:lang w:val="fr-FR"/>
              </w:rPr>
            </w:pPr>
            <w:r w:rsidRPr="000A7869">
              <w:rPr>
                <w:color w:val="000000"/>
                <w:lang w:val="fr-FR"/>
              </w:rPr>
              <w:t xml:space="preserve">  3° volontairement effectué à la demande de petites sociétés, lorsque cette mission est assortie de la </w:t>
            </w:r>
            <w:r w:rsidR="00225873">
              <w:rPr>
                <w:color w:val="000000"/>
                <w:lang w:val="fr-FR"/>
              </w:rPr>
              <w:t>publication du rapport visé à l'</w:t>
            </w:r>
            <w:r w:rsidRPr="000A7869">
              <w:rPr>
                <w:color w:val="000000"/>
                <w:lang w:val="fr-FR"/>
              </w:rPr>
              <w:t>article 3:71 ou 3:76 du présent Code.</w:t>
            </w:r>
          </w:p>
        </w:tc>
      </w:tr>
      <w:tr w:rsidR="00B50781" w:rsidRPr="00091F34" w14:paraId="2364C268" w14:textId="77777777" w:rsidTr="00BE3EEA">
        <w:trPr>
          <w:trHeight w:val="557"/>
        </w:trPr>
        <w:tc>
          <w:tcPr>
            <w:tcW w:w="1980" w:type="dxa"/>
          </w:tcPr>
          <w:p w14:paraId="5C3A7327" w14:textId="77777777" w:rsidR="00B50781" w:rsidRDefault="00B50781" w:rsidP="00E34FF7">
            <w:pPr>
              <w:spacing w:after="0" w:line="240" w:lineRule="auto"/>
              <w:jc w:val="both"/>
              <w:rPr>
                <w:rFonts w:cs="Calibri"/>
                <w:lang w:val="fr-FR"/>
              </w:rPr>
            </w:pPr>
            <w:r>
              <w:rPr>
                <w:rFonts w:cs="Calibri"/>
                <w:lang w:val="fr-FR"/>
              </w:rPr>
              <w:t>MvT</w:t>
            </w:r>
          </w:p>
        </w:tc>
        <w:tc>
          <w:tcPr>
            <w:tcW w:w="5953" w:type="dxa"/>
            <w:shd w:val="clear" w:color="auto" w:fill="auto"/>
          </w:tcPr>
          <w:p w14:paraId="49608A2A" w14:textId="77777777" w:rsidR="00B50781" w:rsidRDefault="00B50781" w:rsidP="00BE3EEA">
            <w:pPr>
              <w:spacing w:after="0" w:line="240" w:lineRule="auto"/>
              <w:jc w:val="both"/>
              <w:rPr>
                <w:color w:val="000000"/>
                <w:lang w:val="nl-BE"/>
              </w:rPr>
            </w:pPr>
            <w:r w:rsidRPr="00BE3EEA">
              <w:rPr>
                <w:color w:val="000000"/>
                <w:lang w:val="nl-BE"/>
              </w:rPr>
              <w:t>Artikelen 3:53 – 3:95: Deze bepalingen hernemen de artikelen 16/1-16/3, 130-165 en 170-171 W.Venn. met slechts in de volgende artikelen enkele verduidelijkingen.</w:t>
            </w:r>
          </w:p>
        </w:tc>
        <w:tc>
          <w:tcPr>
            <w:tcW w:w="5812" w:type="dxa"/>
            <w:gridSpan w:val="2"/>
            <w:shd w:val="clear" w:color="auto" w:fill="auto"/>
          </w:tcPr>
          <w:p w14:paraId="17A155C9" w14:textId="77777777" w:rsidR="00B50781" w:rsidRPr="00BE3EEA" w:rsidRDefault="00B50781" w:rsidP="00BE3EEA">
            <w:pPr>
              <w:spacing w:after="0" w:line="240" w:lineRule="auto"/>
              <w:jc w:val="both"/>
              <w:rPr>
                <w:color w:val="000000"/>
                <w:lang w:val="fr-FR"/>
              </w:rPr>
            </w:pPr>
            <w:r w:rsidRPr="00BE3EEA">
              <w:rPr>
                <w:color w:val="000000"/>
                <w:lang w:val="fr-FR"/>
              </w:rPr>
              <w:t>Articles 3:53 – 3:95 : Ces dispositions reprennent les articles 16/1 à 16/3, 130 à 165 et 170 et 171 C. Soc. avec seulement quelques éclaircissements dans les articles suivants</w:t>
            </w:r>
            <w:r>
              <w:rPr>
                <w:color w:val="000000"/>
                <w:lang w:val="fr-FR"/>
              </w:rPr>
              <w:t>.</w:t>
            </w:r>
          </w:p>
        </w:tc>
      </w:tr>
      <w:tr w:rsidR="00B50781" w:rsidRPr="00BE3EEA" w14:paraId="482A5CD0" w14:textId="77777777" w:rsidTr="00C066B3">
        <w:trPr>
          <w:trHeight w:val="371"/>
        </w:trPr>
        <w:tc>
          <w:tcPr>
            <w:tcW w:w="1980" w:type="dxa"/>
          </w:tcPr>
          <w:p w14:paraId="6B82E712" w14:textId="77777777" w:rsidR="00B50781" w:rsidRDefault="00B50781" w:rsidP="00E34FF7">
            <w:pPr>
              <w:spacing w:after="0" w:line="240" w:lineRule="auto"/>
              <w:jc w:val="both"/>
              <w:rPr>
                <w:rFonts w:cs="Calibri"/>
                <w:lang w:val="fr-FR"/>
              </w:rPr>
            </w:pPr>
            <w:r>
              <w:rPr>
                <w:rFonts w:cs="Calibri"/>
                <w:lang w:val="fr-FR"/>
              </w:rPr>
              <w:t>RvSt</w:t>
            </w:r>
          </w:p>
        </w:tc>
        <w:tc>
          <w:tcPr>
            <w:tcW w:w="5953" w:type="dxa"/>
            <w:shd w:val="clear" w:color="auto" w:fill="auto"/>
          </w:tcPr>
          <w:p w14:paraId="17E78ED5" w14:textId="77777777" w:rsidR="00B50781" w:rsidRPr="00BE3EEA" w:rsidRDefault="00B50781" w:rsidP="00BE3EEA">
            <w:pPr>
              <w:spacing w:after="0" w:line="240" w:lineRule="auto"/>
              <w:jc w:val="both"/>
              <w:rPr>
                <w:color w:val="000000"/>
                <w:lang w:val="fr-FR"/>
              </w:rPr>
            </w:pPr>
            <w:r>
              <w:rPr>
                <w:color w:val="000000"/>
                <w:lang w:val="fr-FR"/>
              </w:rPr>
              <w:t>Geen opmerkingen.</w:t>
            </w:r>
          </w:p>
        </w:tc>
        <w:tc>
          <w:tcPr>
            <w:tcW w:w="5812" w:type="dxa"/>
            <w:gridSpan w:val="2"/>
            <w:shd w:val="clear" w:color="auto" w:fill="auto"/>
          </w:tcPr>
          <w:p w14:paraId="295F4D6F" w14:textId="77777777" w:rsidR="00B50781" w:rsidRPr="00BE3EEA" w:rsidRDefault="00B50781" w:rsidP="00BE3EEA">
            <w:pPr>
              <w:spacing w:after="0" w:line="240" w:lineRule="auto"/>
              <w:jc w:val="both"/>
              <w:rPr>
                <w:color w:val="000000"/>
                <w:lang w:val="fr-FR"/>
              </w:rPr>
            </w:pPr>
            <w:r>
              <w:rPr>
                <w:color w:val="000000"/>
                <w:lang w:val="fr-FR"/>
              </w:rPr>
              <w:t>Pas de remarques.</w:t>
            </w:r>
          </w:p>
        </w:tc>
      </w:tr>
    </w:tbl>
    <w:p w14:paraId="1C3767F7" w14:textId="77777777" w:rsidR="001203BA" w:rsidRPr="00BE3EEA" w:rsidRDefault="001203BA" w:rsidP="001203BA">
      <w:pPr>
        <w:rPr>
          <w:lang w:val="fr-FR"/>
        </w:rPr>
      </w:pPr>
    </w:p>
    <w:p w14:paraId="149C1E63" w14:textId="77777777" w:rsidR="00A820D7" w:rsidRPr="00BE3EEA" w:rsidRDefault="00A820D7">
      <w:pPr>
        <w:rPr>
          <w:lang w:val="fr-FR"/>
        </w:rPr>
      </w:pPr>
    </w:p>
    <w:sectPr w:rsidR="00A820D7" w:rsidRPr="00BE3EEA"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708AD"/>
    <w:rsid w:val="00081D9C"/>
    <w:rsid w:val="00091F34"/>
    <w:rsid w:val="00096067"/>
    <w:rsid w:val="000A7869"/>
    <w:rsid w:val="000B17B4"/>
    <w:rsid w:val="000C55F1"/>
    <w:rsid w:val="000E14C5"/>
    <w:rsid w:val="000F2BB5"/>
    <w:rsid w:val="00102D66"/>
    <w:rsid w:val="00104701"/>
    <w:rsid w:val="0011776E"/>
    <w:rsid w:val="001203BA"/>
    <w:rsid w:val="00160A1B"/>
    <w:rsid w:val="00191BAC"/>
    <w:rsid w:val="00193578"/>
    <w:rsid w:val="001C6271"/>
    <w:rsid w:val="00214A14"/>
    <w:rsid w:val="00214ADA"/>
    <w:rsid w:val="00222ED8"/>
    <w:rsid w:val="00225873"/>
    <w:rsid w:val="002337A0"/>
    <w:rsid w:val="00254D85"/>
    <w:rsid w:val="00262FAA"/>
    <w:rsid w:val="0026584A"/>
    <w:rsid w:val="00274C37"/>
    <w:rsid w:val="0029665A"/>
    <w:rsid w:val="00297FF6"/>
    <w:rsid w:val="002A5831"/>
    <w:rsid w:val="002C1E0B"/>
    <w:rsid w:val="002D2CD0"/>
    <w:rsid w:val="002F4F6C"/>
    <w:rsid w:val="002F7950"/>
    <w:rsid w:val="00300B84"/>
    <w:rsid w:val="00315433"/>
    <w:rsid w:val="00357D30"/>
    <w:rsid w:val="00367502"/>
    <w:rsid w:val="003831C0"/>
    <w:rsid w:val="003875BE"/>
    <w:rsid w:val="003A1C6D"/>
    <w:rsid w:val="003A29A4"/>
    <w:rsid w:val="003A3D34"/>
    <w:rsid w:val="003A7991"/>
    <w:rsid w:val="003B5A5B"/>
    <w:rsid w:val="003D187A"/>
    <w:rsid w:val="003E2816"/>
    <w:rsid w:val="003F24EE"/>
    <w:rsid w:val="00415C03"/>
    <w:rsid w:val="00423115"/>
    <w:rsid w:val="00456260"/>
    <w:rsid w:val="0047203B"/>
    <w:rsid w:val="004A39E3"/>
    <w:rsid w:val="004C3052"/>
    <w:rsid w:val="004C63AD"/>
    <w:rsid w:val="00525185"/>
    <w:rsid w:val="00562DB1"/>
    <w:rsid w:val="0056315C"/>
    <w:rsid w:val="00574F4A"/>
    <w:rsid w:val="00591A7D"/>
    <w:rsid w:val="005A3C17"/>
    <w:rsid w:val="005A55D7"/>
    <w:rsid w:val="005B27F2"/>
    <w:rsid w:val="005C7CE3"/>
    <w:rsid w:val="00603C63"/>
    <w:rsid w:val="00645D75"/>
    <w:rsid w:val="00650A20"/>
    <w:rsid w:val="00672E28"/>
    <w:rsid w:val="00682856"/>
    <w:rsid w:val="006A735D"/>
    <w:rsid w:val="006D7B94"/>
    <w:rsid w:val="006E6687"/>
    <w:rsid w:val="00710A28"/>
    <w:rsid w:val="00710C81"/>
    <w:rsid w:val="00720078"/>
    <w:rsid w:val="00736D86"/>
    <w:rsid w:val="007463B2"/>
    <w:rsid w:val="007532BF"/>
    <w:rsid w:val="007675B9"/>
    <w:rsid w:val="007B581C"/>
    <w:rsid w:val="007D7A6B"/>
    <w:rsid w:val="007F6326"/>
    <w:rsid w:val="00800732"/>
    <w:rsid w:val="00817848"/>
    <w:rsid w:val="00831B40"/>
    <w:rsid w:val="00871F22"/>
    <w:rsid w:val="00887B0C"/>
    <w:rsid w:val="008B2189"/>
    <w:rsid w:val="008D71F7"/>
    <w:rsid w:val="008E164C"/>
    <w:rsid w:val="008F4D05"/>
    <w:rsid w:val="009172D4"/>
    <w:rsid w:val="00935E60"/>
    <w:rsid w:val="00943313"/>
    <w:rsid w:val="009626E3"/>
    <w:rsid w:val="009627E9"/>
    <w:rsid w:val="009B7FB9"/>
    <w:rsid w:val="009D0B3E"/>
    <w:rsid w:val="009F648C"/>
    <w:rsid w:val="009F7906"/>
    <w:rsid w:val="00A0074A"/>
    <w:rsid w:val="00A152BE"/>
    <w:rsid w:val="00A37201"/>
    <w:rsid w:val="00A54951"/>
    <w:rsid w:val="00A72BBC"/>
    <w:rsid w:val="00A820D7"/>
    <w:rsid w:val="00A83E40"/>
    <w:rsid w:val="00AA0CC7"/>
    <w:rsid w:val="00AA1A7C"/>
    <w:rsid w:val="00AA5A92"/>
    <w:rsid w:val="00AB3660"/>
    <w:rsid w:val="00AB6D86"/>
    <w:rsid w:val="00AC1B18"/>
    <w:rsid w:val="00AC1E91"/>
    <w:rsid w:val="00AC6758"/>
    <w:rsid w:val="00B31670"/>
    <w:rsid w:val="00B41CE6"/>
    <w:rsid w:val="00B43558"/>
    <w:rsid w:val="00B50606"/>
    <w:rsid w:val="00B50781"/>
    <w:rsid w:val="00B67A32"/>
    <w:rsid w:val="00B779CF"/>
    <w:rsid w:val="00BA26D2"/>
    <w:rsid w:val="00BB61EE"/>
    <w:rsid w:val="00BD4A22"/>
    <w:rsid w:val="00BE2349"/>
    <w:rsid w:val="00BE3EEA"/>
    <w:rsid w:val="00BF1861"/>
    <w:rsid w:val="00C01CFA"/>
    <w:rsid w:val="00C066B3"/>
    <w:rsid w:val="00C162B3"/>
    <w:rsid w:val="00C41D89"/>
    <w:rsid w:val="00C80883"/>
    <w:rsid w:val="00C86467"/>
    <w:rsid w:val="00C86CC5"/>
    <w:rsid w:val="00C91A38"/>
    <w:rsid w:val="00CC2AB3"/>
    <w:rsid w:val="00CC6422"/>
    <w:rsid w:val="00CE5F84"/>
    <w:rsid w:val="00CE7D55"/>
    <w:rsid w:val="00D359A8"/>
    <w:rsid w:val="00D66D82"/>
    <w:rsid w:val="00D96002"/>
    <w:rsid w:val="00DB73B8"/>
    <w:rsid w:val="00DC5C32"/>
    <w:rsid w:val="00DE6641"/>
    <w:rsid w:val="00E15CFE"/>
    <w:rsid w:val="00E21F8D"/>
    <w:rsid w:val="00E26DE4"/>
    <w:rsid w:val="00E34FF7"/>
    <w:rsid w:val="00E511E0"/>
    <w:rsid w:val="00EA440A"/>
    <w:rsid w:val="00EB2346"/>
    <w:rsid w:val="00ED1A41"/>
    <w:rsid w:val="00ED31D7"/>
    <w:rsid w:val="00ED3B78"/>
    <w:rsid w:val="00F11CA2"/>
    <w:rsid w:val="00F234EA"/>
    <w:rsid w:val="00F301AA"/>
    <w:rsid w:val="00F34D47"/>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A89FF"/>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2F4F6C"/>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2F4F6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1033</Words>
  <Characters>5683</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12</cp:revision>
  <dcterms:created xsi:type="dcterms:W3CDTF">2019-10-25T12:28:00Z</dcterms:created>
  <dcterms:modified xsi:type="dcterms:W3CDTF">2021-08-20T09:41:00Z</dcterms:modified>
</cp:coreProperties>
</file>