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774FF75B" w14:textId="77777777" w:rsidTr="007D7A6B">
        <w:tc>
          <w:tcPr>
            <w:tcW w:w="1980" w:type="dxa"/>
          </w:tcPr>
          <w:p w14:paraId="4E423F4F" w14:textId="77777777" w:rsidR="001203BA" w:rsidRPr="00B07AC9" w:rsidRDefault="001203BA" w:rsidP="007D7A6B">
            <w:pPr>
              <w:rPr>
                <w:b/>
                <w:sz w:val="32"/>
                <w:szCs w:val="32"/>
                <w:lang w:val="nl-BE"/>
              </w:rPr>
            </w:pPr>
            <w:r w:rsidRPr="00B07AC9">
              <w:rPr>
                <w:b/>
                <w:sz w:val="32"/>
                <w:szCs w:val="32"/>
                <w:lang w:val="nl-BE"/>
              </w:rPr>
              <w:t xml:space="preserve">ARTIKEL </w:t>
            </w:r>
            <w:r w:rsidR="006203E1">
              <w:rPr>
                <w:b/>
                <w:sz w:val="32"/>
                <w:szCs w:val="32"/>
                <w:lang w:val="nl-BE"/>
              </w:rPr>
              <w:t>3:56</w:t>
            </w:r>
          </w:p>
        </w:tc>
        <w:tc>
          <w:tcPr>
            <w:tcW w:w="11765" w:type="dxa"/>
            <w:gridSpan w:val="2"/>
            <w:shd w:val="clear" w:color="auto" w:fill="auto"/>
          </w:tcPr>
          <w:p w14:paraId="5E8389F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FF37901" w14:textId="77777777" w:rsidTr="007D7A6B">
        <w:tc>
          <w:tcPr>
            <w:tcW w:w="1980" w:type="dxa"/>
          </w:tcPr>
          <w:p w14:paraId="51D15438" w14:textId="77777777" w:rsidR="001203BA" w:rsidRPr="00B07AC9" w:rsidRDefault="001203BA" w:rsidP="007D7A6B">
            <w:pPr>
              <w:rPr>
                <w:b/>
                <w:sz w:val="32"/>
                <w:szCs w:val="32"/>
                <w:lang w:val="nl-BE"/>
              </w:rPr>
            </w:pPr>
          </w:p>
        </w:tc>
        <w:tc>
          <w:tcPr>
            <w:tcW w:w="11765" w:type="dxa"/>
            <w:gridSpan w:val="2"/>
            <w:shd w:val="clear" w:color="auto" w:fill="auto"/>
          </w:tcPr>
          <w:p w14:paraId="6698D36A"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F24A71" w14:paraId="12062D03" w14:textId="77777777" w:rsidTr="00747176">
        <w:trPr>
          <w:trHeight w:val="2504"/>
        </w:trPr>
        <w:tc>
          <w:tcPr>
            <w:tcW w:w="1980" w:type="dxa"/>
          </w:tcPr>
          <w:p w14:paraId="0A75D9A2"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662ACD27" w14:textId="77777777" w:rsidR="00747176" w:rsidRDefault="006203E1" w:rsidP="00E34FF7">
            <w:pPr>
              <w:spacing w:after="0" w:line="240" w:lineRule="auto"/>
              <w:jc w:val="both"/>
              <w:rPr>
                <w:color w:val="000000"/>
                <w:lang w:val="nl-BE"/>
              </w:rPr>
            </w:pPr>
            <w:r w:rsidRPr="006203E1">
              <w:rPr>
                <w:color w:val="000000"/>
                <w:lang w:val="nl-BE"/>
              </w:rPr>
              <w:t>Onder "netwerk" wordt verstaan de grotere structuur:</w:t>
            </w:r>
          </w:p>
          <w:p w14:paraId="130D3EF1" w14:textId="77777777" w:rsidR="00747176" w:rsidRDefault="006203E1" w:rsidP="00E34FF7">
            <w:pPr>
              <w:spacing w:after="0" w:line="240" w:lineRule="auto"/>
              <w:jc w:val="both"/>
              <w:rPr>
                <w:color w:val="000000"/>
                <w:lang w:val="nl-BE"/>
              </w:rPr>
            </w:pPr>
            <w:r w:rsidRPr="006203E1">
              <w:rPr>
                <w:color w:val="000000"/>
                <w:lang w:val="nl-BE"/>
              </w:rPr>
              <w:br/>
              <w:t>1° die op samenwerking is gericht en waartoe een bedrijfsrevisor of een geregistreerd auditkantoor behoort, en</w:t>
            </w:r>
          </w:p>
          <w:p w14:paraId="7E345AFF" w14:textId="77777777" w:rsidR="00E34FF7" w:rsidRPr="006203E1" w:rsidRDefault="006203E1" w:rsidP="00E34FF7">
            <w:pPr>
              <w:spacing w:after="0" w:line="240" w:lineRule="auto"/>
              <w:jc w:val="both"/>
              <w:rPr>
                <w:rFonts w:cs="Calibri"/>
                <w:lang w:val="nl-BE"/>
              </w:rPr>
            </w:pPr>
            <w:r w:rsidRPr="006203E1">
              <w:rPr>
                <w:color w:val="000000"/>
                <w:lang w:val="nl-BE"/>
              </w:rPr>
              <w:br/>
              <w:t>2° die duidelijk is gericht op winst- of kostendeling, of het delen van gemeenschappelijke eigendom, zeggenschap of bestuur, een gemeenschappelijk beleid en procedures inzake kwaliteitsbeheersing, een gemeenschappelijke bedrijfsstrategie, het gebruik van een gemeenschappelijke merknaam of een aanzienlijk deel van de bedrijfsmiddelen.</w:t>
            </w:r>
          </w:p>
        </w:tc>
        <w:tc>
          <w:tcPr>
            <w:tcW w:w="5953" w:type="dxa"/>
            <w:shd w:val="clear" w:color="auto" w:fill="auto"/>
          </w:tcPr>
          <w:p w14:paraId="3993D25C" w14:textId="77777777" w:rsidR="00747176" w:rsidRDefault="006203E1" w:rsidP="00E34FF7">
            <w:pPr>
              <w:spacing w:after="0" w:line="240" w:lineRule="auto"/>
              <w:jc w:val="both"/>
              <w:rPr>
                <w:color w:val="000000"/>
                <w:lang w:val="fr-FR"/>
              </w:rPr>
            </w:pPr>
            <w:r w:rsidRPr="006203E1">
              <w:rPr>
                <w:color w:val="000000"/>
                <w:lang w:val="fr-FR"/>
              </w:rPr>
              <w:t>Par "réseau", il faut entendre la structure plus vaste:</w:t>
            </w:r>
          </w:p>
          <w:p w14:paraId="76F9F8A6" w14:textId="77777777" w:rsidR="00747176" w:rsidRDefault="006203E1" w:rsidP="00E34FF7">
            <w:pPr>
              <w:spacing w:after="0" w:line="240" w:lineRule="auto"/>
              <w:jc w:val="both"/>
              <w:rPr>
                <w:color w:val="000000"/>
                <w:lang w:val="fr-FR"/>
              </w:rPr>
            </w:pPr>
            <w:r w:rsidRPr="006203E1">
              <w:rPr>
                <w:color w:val="000000"/>
                <w:lang w:val="fr-FR"/>
              </w:rPr>
              <w:br/>
              <w:t>1° destinée à un but de coopération, à laquelle appartient un réviseur d'entreprises ou un cabinet d'audit enregistré, et</w:t>
            </w:r>
          </w:p>
          <w:p w14:paraId="6EC4E15A" w14:textId="77777777" w:rsidR="00E34FF7" w:rsidRPr="006203E1" w:rsidRDefault="006203E1" w:rsidP="00E34FF7">
            <w:pPr>
              <w:spacing w:after="0" w:line="240" w:lineRule="auto"/>
              <w:jc w:val="both"/>
              <w:rPr>
                <w:color w:val="000000"/>
                <w:lang w:val="fr-FR"/>
              </w:rPr>
            </w:pPr>
            <w:r w:rsidRPr="006203E1">
              <w:rPr>
                <w:color w:val="000000"/>
                <w:lang w:val="fr-FR"/>
              </w:rPr>
              <w:br/>
              <w:t>2° dont le but manifeste est le partage de résultats ou de coûts ou qui partage un actionnariat, un contrôle ou une direction communs, des politiques et des procédures communes en matière de contrôle de qualité, une stratégie commerciale commune, l'utilisation d'une même marque ou d'une partie importante des ressources professionnelles.</w:t>
            </w:r>
          </w:p>
        </w:tc>
      </w:tr>
      <w:tr w:rsidR="00776DEB" w:rsidRPr="00F24A71" w14:paraId="589CEA3B" w14:textId="77777777" w:rsidTr="00747176">
        <w:trPr>
          <w:trHeight w:val="2504"/>
        </w:trPr>
        <w:tc>
          <w:tcPr>
            <w:tcW w:w="1980" w:type="dxa"/>
          </w:tcPr>
          <w:p w14:paraId="11F9948C" w14:textId="77777777" w:rsidR="00776DEB" w:rsidRDefault="00776DEB" w:rsidP="00E17646">
            <w:pPr>
              <w:spacing w:after="0" w:line="240" w:lineRule="auto"/>
              <w:jc w:val="both"/>
              <w:rPr>
                <w:rFonts w:cs="Calibri"/>
                <w:lang w:val="fr-FR"/>
              </w:rPr>
            </w:pPr>
            <w:r>
              <w:rPr>
                <w:rFonts w:cs="Calibri"/>
                <w:lang w:val="fr-FR"/>
              </w:rPr>
              <w:t>Ontwerp</w:t>
            </w:r>
          </w:p>
        </w:tc>
        <w:tc>
          <w:tcPr>
            <w:tcW w:w="5812" w:type="dxa"/>
            <w:shd w:val="clear" w:color="auto" w:fill="auto"/>
          </w:tcPr>
          <w:p w14:paraId="2EC48B23" w14:textId="6381F6F0" w:rsidR="00776DEB" w:rsidRDefault="006C7735" w:rsidP="00E17646">
            <w:pPr>
              <w:spacing w:after="0" w:line="240" w:lineRule="auto"/>
              <w:jc w:val="both"/>
              <w:rPr>
                <w:lang w:val="nl-BE"/>
              </w:rPr>
            </w:pPr>
            <w:r>
              <w:rPr>
                <w:lang w:val="nl-BE"/>
              </w:rPr>
              <w:t>Art. 3:54. Onder "netwerk"</w:t>
            </w:r>
            <w:r w:rsidR="00776DEB" w:rsidRPr="00F24A71">
              <w:rPr>
                <w:lang w:val="nl-BE"/>
              </w:rPr>
              <w:t xml:space="preserve"> wordt verstaan de grotere structuur: </w:t>
            </w:r>
          </w:p>
          <w:p w14:paraId="451A941B" w14:textId="77777777" w:rsidR="00776DEB" w:rsidRDefault="00776DEB" w:rsidP="00E17646">
            <w:pPr>
              <w:spacing w:after="0" w:line="240" w:lineRule="auto"/>
              <w:jc w:val="both"/>
              <w:rPr>
                <w:lang w:val="nl-BE"/>
              </w:rPr>
            </w:pPr>
          </w:p>
          <w:p w14:paraId="27B0BA35" w14:textId="77777777" w:rsidR="00776DEB" w:rsidRDefault="00776DEB" w:rsidP="00E17646">
            <w:pPr>
              <w:spacing w:after="0" w:line="240" w:lineRule="auto"/>
              <w:jc w:val="both"/>
              <w:rPr>
                <w:lang w:val="nl-BE"/>
              </w:rPr>
            </w:pPr>
            <w:r>
              <w:rPr>
                <w:lang w:val="nl-BE"/>
              </w:rPr>
              <w:t xml:space="preserve">  </w:t>
            </w:r>
            <w:r w:rsidRPr="00F24A71">
              <w:rPr>
                <w:lang w:val="nl-BE"/>
              </w:rPr>
              <w:t xml:space="preserve">1° die op samenwerking is gericht en waartoe een bedrijfsrevisor of een geregistreerd auditkantoor behoort, en </w:t>
            </w:r>
          </w:p>
          <w:p w14:paraId="41E45A65" w14:textId="77777777" w:rsidR="00776DEB" w:rsidRPr="00F24A71" w:rsidRDefault="00776DEB" w:rsidP="00E17646">
            <w:pPr>
              <w:spacing w:after="0" w:line="240" w:lineRule="auto"/>
              <w:jc w:val="both"/>
              <w:rPr>
                <w:color w:val="000000"/>
                <w:lang w:val="nl-BE"/>
              </w:rPr>
            </w:pPr>
            <w:r>
              <w:rPr>
                <w:lang w:val="nl-BE"/>
              </w:rPr>
              <w:t xml:space="preserve">  </w:t>
            </w:r>
            <w:r w:rsidRPr="00F24A71">
              <w:rPr>
                <w:lang w:val="nl-BE"/>
              </w:rPr>
              <w:t>2° die duidelijk is gericht op winst- of kostendeling, of het delen van gemeenschappelijke eigendom, zeggenschap of bestuur, een gemeenschappelijk beleid en procedures inzake kwaliteitsbeheersing, een gemeenschappelijke bedrijfsstrategie, het gebruik van een gemeenschappelijke merknaam of een aanzienlijk deel van de bedrijfsmiddelen.</w:t>
            </w:r>
          </w:p>
        </w:tc>
        <w:tc>
          <w:tcPr>
            <w:tcW w:w="5953" w:type="dxa"/>
            <w:shd w:val="clear" w:color="auto" w:fill="auto"/>
          </w:tcPr>
          <w:p w14:paraId="394C0133" w14:textId="77777777" w:rsidR="00984B07" w:rsidRDefault="00984B07" w:rsidP="00984B07">
            <w:pPr>
              <w:spacing w:after="0" w:line="240" w:lineRule="auto"/>
              <w:jc w:val="both"/>
              <w:rPr>
                <w:lang w:val="fr-FR"/>
              </w:rPr>
            </w:pPr>
            <w:r>
              <w:rPr>
                <w:lang w:val="fr-FR"/>
              </w:rPr>
              <w:t>Art. 3:</w:t>
            </w:r>
            <w:del w:id="0" w:author="Microsoft Office-gebruiker" w:date="2021-08-20T11:35:00Z">
              <w:r>
                <w:rPr>
                  <w:color w:val="000000"/>
                  <w:lang w:val="fr-FR"/>
                </w:rPr>
                <w:delText>53</w:delText>
              </w:r>
            </w:del>
            <w:ins w:id="1" w:author="Microsoft Office-gebruiker" w:date="2021-08-20T11:35:00Z">
              <w:r>
                <w:rPr>
                  <w:lang w:val="fr-FR"/>
                </w:rPr>
                <w:t>54</w:t>
              </w:r>
            </w:ins>
            <w:r>
              <w:rPr>
                <w:lang w:val="fr-FR"/>
              </w:rPr>
              <w:t xml:space="preserve">. Par </w:t>
            </w:r>
            <w:del w:id="2" w:author="Microsoft Office-gebruiker" w:date="2021-08-20T11:35:00Z">
              <w:r w:rsidRPr="00F75029">
                <w:rPr>
                  <w:color w:val="000000"/>
                  <w:lang w:val="fr-FR"/>
                </w:rPr>
                <w:delText xml:space="preserve">« </w:delText>
              </w:r>
            </w:del>
            <w:ins w:id="3" w:author="Microsoft Office-gebruiker" w:date="2021-08-20T11:35:00Z">
              <w:r>
                <w:rPr>
                  <w:lang w:val="fr-FR"/>
                </w:rPr>
                <w:t>"</w:t>
              </w:r>
            </w:ins>
            <w:r>
              <w:rPr>
                <w:lang w:val="fr-FR"/>
              </w:rPr>
              <w:t>réseau</w:t>
            </w:r>
            <w:del w:id="4" w:author="Microsoft Office-gebruiker" w:date="2021-08-20T11:35:00Z">
              <w:r w:rsidRPr="00F75029">
                <w:rPr>
                  <w:color w:val="000000"/>
                  <w:lang w:val="fr-FR"/>
                </w:rPr>
                <w:delText xml:space="preserve"> »,</w:delText>
              </w:r>
            </w:del>
            <w:ins w:id="5" w:author="Microsoft Office-gebruiker" w:date="2021-08-20T11:35:00Z">
              <w:r>
                <w:rPr>
                  <w:lang w:val="fr-FR"/>
                </w:rPr>
                <w:t>"</w:t>
              </w:r>
              <w:r w:rsidRPr="00F24A71">
                <w:rPr>
                  <w:lang w:val="fr-FR"/>
                </w:rPr>
                <w:t>,</w:t>
              </w:r>
            </w:ins>
            <w:r w:rsidRPr="00F24A71">
              <w:rPr>
                <w:lang w:val="fr-FR"/>
              </w:rPr>
              <w:t xml:space="preserve"> il faut entendre la structure plus vaste: </w:t>
            </w:r>
          </w:p>
          <w:p w14:paraId="33D6C603" w14:textId="77777777" w:rsidR="00984B07" w:rsidRDefault="00984B07" w:rsidP="00984B07">
            <w:pPr>
              <w:spacing w:after="0" w:line="240" w:lineRule="auto"/>
              <w:jc w:val="both"/>
              <w:rPr>
                <w:lang w:val="fr-FR"/>
              </w:rPr>
            </w:pPr>
          </w:p>
          <w:p w14:paraId="51773BAD" w14:textId="77777777" w:rsidR="00984B07" w:rsidRDefault="00984B07" w:rsidP="00984B07">
            <w:pPr>
              <w:spacing w:after="0" w:line="240" w:lineRule="auto"/>
              <w:jc w:val="both"/>
              <w:rPr>
                <w:lang w:val="fr-FR"/>
              </w:rPr>
            </w:pPr>
            <w:r>
              <w:rPr>
                <w:lang w:val="fr-FR"/>
              </w:rPr>
              <w:t xml:space="preserve">  </w:t>
            </w:r>
            <w:r w:rsidRPr="00F24A71">
              <w:rPr>
                <w:lang w:val="fr-FR"/>
              </w:rPr>
              <w:t>1° destinée à un but de coopération, à la</w:t>
            </w:r>
            <w:r>
              <w:rPr>
                <w:lang w:val="fr-FR"/>
              </w:rPr>
              <w:t>quelle appartient un réviseur d'entreprises ou un cabinet d'</w:t>
            </w:r>
            <w:r w:rsidRPr="00F24A71">
              <w:rPr>
                <w:lang w:val="fr-FR"/>
              </w:rPr>
              <w:t xml:space="preserve">audit enregistré, et </w:t>
            </w:r>
          </w:p>
          <w:p w14:paraId="66394CD6" w14:textId="77777777" w:rsidR="00984B07" w:rsidRDefault="00984B07" w:rsidP="00984B07">
            <w:pPr>
              <w:spacing w:after="0" w:line="240" w:lineRule="auto"/>
              <w:jc w:val="both"/>
              <w:rPr>
                <w:lang w:val="fr-FR"/>
              </w:rPr>
            </w:pPr>
          </w:p>
          <w:p w14:paraId="3058C57C" w14:textId="6EB07446" w:rsidR="00776DEB" w:rsidRPr="00984B07" w:rsidRDefault="00984B07" w:rsidP="00984B07">
            <w:pPr>
              <w:jc w:val="both"/>
            </w:pPr>
            <w:r>
              <w:rPr>
                <w:lang w:val="fr-FR"/>
              </w:rPr>
              <w:t xml:space="preserve">  </w:t>
            </w:r>
            <w:r w:rsidRPr="00F24A71">
              <w:rPr>
                <w:lang w:val="fr-FR"/>
              </w:rPr>
              <w:t>2° dont le but manifeste est le partage de résultats ou de coûts ou qui partage un actionnariat, un contrôle ou une direction communs, des politiques et des procédures communes en matière de contrôle de qualité, une stratégie comme</w:t>
            </w:r>
            <w:r>
              <w:rPr>
                <w:lang w:val="fr-FR"/>
              </w:rPr>
              <w:t>rciale commune, l'utilisation d'une même marque ou d'</w:t>
            </w:r>
            <w:r w:rsidRPr="00F24A71">
              <w:rPr>
                <w:lang w:val="fr-FR"/>
              </w:rPr>
              <w:t>une partie importante des ressources professionnelles.</w:t>
            </w:r>
            <w:bookmarkStart w:id="6" w:name="_GoBack"/>
            <w:bookmarkEnd w:id="6"/>
          </w:p>
        </w:tc>
      </w:tr>
      <w:tr w:rsidR="00776DEB" w:rsidRPr="00F24A71" w14:paraId="3887B40F" w14:textId="77777777" w:rsidTr="00747176">
        <w:trPr>
          <w:trHeight w:val="2681"/>
        </w:trPr>
        <w:tc>
          <w:tcPr>
            <w:tcW w:w="1980" w:type="dxa"/>
          </w:tcPr>
          <w:p w14:paraId="16D2BE84" w14:textId="77777777" w:rsidR="00776DEB" w:rsidRPr="00F75029" w:rsidRDefault="00776DEB" w:rsidP="00E34FF7">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2DE382B4" w14:textId="34DB25AD" w:rsidR="00776DEB" w:rsidRDefault="00776DEB" w:rsidP="00F75029">
            <w:pPr>
              <w:spacing w:after="0" w:line="240" w:lineRule="auto"/>
              <w:jc w:val="both"/>
              <w:rPr>
                <w:color w:val="000000"/>
                <w:lang w:val="nl-BE"/>
              </w:rPr>
            </w:pPr>
            <w:r>
              <w:rPr>
                <w:color w:val="000000"/>
                <w:lang w:val="nl-BE"/>
              </w:rPr>
              <w:t xml:space="preserve">Art. 3:53. </w:t>
            </w:r>
            <w:r w:rsidR="006C7735">
              <w:rPr>
                <w:color w:val="000000"/>
                <w:lang w:val="nl-BE"/>
              </w:rPr>
              <w:t>Onder "netwerk"</w:t>
            </w:r>
            <w:r w:rsidRPr="00F75029">
              <w:rPr>
                <w:color w:val="000000"/>
                <w:lang w:val="nl-BE"/>
              </w:rPr>
              <w:t xml:space="preserve"> wordt verstaan de grotere structuur:</w:t>
            </w:r>
          </w:p>
          <w:p w14:paraId="0C1A0870" w14:textId="77777777" w:rsidR="00776DEB" w:rsidRPr="00F75029" w:rsidRDefault="00776DEB" w:rsidP="00F75029">
            <w:pPr>
              <w:spacing w:after="0" w:line="240" w:lineRule="auto"/>
              <w:jc w:val="both"/>
              <w:rPr>
                <w:color w:val="000000"/>
                <w:lang w:val="nl-BE"/>
              </w:rPr>
            </w:pPr>
          </w:p>
          <w:p w14:paraId="5DC26A61" w14:textId="77777777" w:rsidR="00776DEB" w:rsidRDefault="00776DEB" w:rsidP="00F75029">
            <w:pPr>
              <w:spacing w:after="0" w:line="240" w:lineRule="auto"/>
              <w:jc w:val="both"/>
              <w:rPr>
                <w:color w:val="000000"/>
                <w:lang w:val="nl-BE"/>
              </w:rPr>
            </w:pPr>
            <w:r w:rsidRPr="00F75029">
              <w:rPr>
                <w:color w:val="000000"/>
                <w:lang w:val="nl-BE"/>
              </w:rPr>
              <w:t xml:space="preserve">  1° die op samenwerking is gericht en waartoe een bedrijfsrevisor of een geregistreerd auditkantoor behoort, en</w:t>
            </w:r>
          </w:p>
          <w:p w14:paraId="06780633" w14:textId="77777777" w:rsidR="00776DEB" w:rsidRPr="00F75029" w:rsidRDefault="00776DEB" w:rsidP="00F75029">
            <w:pPr>
              <w:spacing w:after="0" w:line="240" w:lineRule="auto"/>
              <w:jc w:val="both"/>
              <w:rPr>
                <w:color w:val="000000"/>
                <w:lang w:val="nl-BE"/>
              </w:rPr>
            </w:pPr>
          </w:p>
          <w:p w14:paraId="459288C7" w14:textId="77777777" w:rsidR="00776DEB" w:rsidRPr="00F75029" w:rsidRDefault="00776DEB" w:rsidP="00E34FF7">
            <w:pPr>
              <w:spacing w:after="0" w:line="240" w:lineRule="auto"/>
              <w:jc w:val="both"/>
              <w:rPr>
                <w:color w:val="000000"/>
                <w:lang w:val="nl-BE"/>
              </w:rPr>
            </w:pPr>
            <w:r w:rsidRPr="00F75029">
              <w:rPr>
                <w:color w:val="000000"/>
                <w:lang w:val="nl-BE"/>
              </w:rPr>
              <w:t xml:space="preserve">  2° die duidelijk is gericht op winst- of kostendeling, of het delen van gemeenschappelijke eigendom, zeggenschap of bestuur, een gemeenschappelijk beleid en procedures inzake kwaliteitsbeheersing, een gemeenschappelijke bedrijfsstrategie, het gebruik van een gemeenschappelijke merknaam of een aanzienlijk deel van de bedrijfsmiddelen.</w:t>
            </w:r>
          </w:p>
        </w:tc>
        <w:tc>
          <w:tcPr>
            <w:tcW w:w="5953" w:type="dxa"/>
            <w:shd w:val="clear" w:color="auto" w:fill="auto"/>
          </w:tcPr>
          <w:p w14:paraId="21960141" w14:textId="77777777" w:rsidR="00776DEB" w:rsidRDefault="00776DEB" w:rsidP="00F75029">
            <w:pPr>
              <w:spacing w:after="0" w:line="240" w:lineRule="auto"/>
              <w:jc w:val="both"/>
              <w:rPr>
                <w:color w:val="000000"/>
                <w:lang w:val="fr-FR"/>
              </w:rPr>
            </w:pPr>
            <w:r>
              <w:rPr>
                <w:color w:val="000000"/>
                <w:lang w:val="fr-FR"/>
              </w:rPr>
              <w:t xml:space="preserve">Art. 3:53. </w:t>
            </w:r>
            <w:r w:rsidRPr="00F75029">
              <w:rPr>
                <w:color w:val="000000"/>
                <w:lang w:val="fr-FR"/>
              </w:rPr>
              <w:t>Par « réseau », il faut entendre la structure plus vaste:</w:t>
            </w:r>
          </w:p>
          <w:p w14:paraId="12BACE9E" w14:textId="77777777" w:rsidR="00776DEB" w:rsidRPr="00F75029" w:rsidRDefault="00776DEB" w:rsidP="00F75029">
            <w:pPr>
              <w:spacing w:after="0" w:line="240" w:lineRule="auto"/>
              <w:jc w:val="both"/>
              <w:rPr>
                <w:color w:val="000000"/>
                <w:lang w:val="fr-FR"/>
              </w:rPr>
            </w:pPr>
          </w:p>
          <w:p w14:paraId="23953920" w14:textId="77BE829C" w:rsidR="00776DEB" w:rsidRDefault="00776DEB" w:rsidP="00F75029">
            <w:pPr>
              <w:spacing w:after="0" w:line="240" w:lineRule="auto"/>
              <w:jc w:val="both"/>
              <w:rPr>
                <w:color w:val="000000"/>
                <w:lang w:val="fr-FR"/>
              </w:rPr>
            </w:pPr>
            <w:r w:rsidRPr="00F75029">
              <w:rPr>
                <w:color w:val="000000"/>
                <w:lang w:val="fr-FR"/>
              </w:rPr>
              <w:t xml:space="preserve">  1° destinée à un but de coopération, à la</w:t>
            </w:r>
            <w:r w:rsidR="006C7735">
              <w:rPr>
                <w:color w:val="000000"/>
                <w:lang w:val="fr-FR"/>
              </w:rPr>
              <w:t>quelle appartient un réviseur d'entreprises ou un cabinet d'</w:t>
            </w:r>
            <w:r w:rsidRPr="00F75029">
              <w:rPr>
                <w:color w:val="000000"/>
                <w:lang w:val="fr-FR"/>
              </w:rPr>
              <w:t>audit enregistré, et</w:t>
            </w:r>
          </w:p>
          <w:p w14:paraId="2EBD3D2B" w14:textId="77777777" w:rsidR="00776DEB" w:rsidRPr="00F75029" w:rsidRDefault="00776DEB" w:rsidP="00F75029">
            <w:pPr>
              <w:spacing w:after="0" w:line="240" w:lineRule="auto"/>
              <w:jc w:val="both"/>
              <w:rPr>
                <w:color w:val="000000"/>
                <w:lang w:val="fr-FR"/>
              </w:rPr>
            </w:pPr>
          </w:p>
          <w:p w14:paraId="2CE06B78" w14:textId="0B55041B" w:rsidR="00776DEB" w:rsidRPr="00F75029" w:rsidRDefault="00776DEB" w:rsidP="00F75029">
            <w:pPr>
              <w:spacing w:after="0" w:line="240" w:lineRule="auto"/>
              <w:jc w:val="both"/>
              <w:rPr>
                <w:color w:val="000000"/>
                <w:lang w:val="fr-FR"/>
              </w:rPr>
            </w:pPr>
            <w:r w:rsidRPr="00F75029">
              <w:rPr>
                <w:color w:val="000000"/>
                <w:lang w:val="fr-FR"/>
              </w:rPr>
              <w:t xml:space="preserve">  2° dont le but manifeste est le partage de résultats ou de coûts ou qui partage un actionnariat, un contrôle ou une direction communs, des politiques et des procédures communes en matière de contrôle de qualité, une s</w:t>
            </w:r>
            <w:r w:rsidR="006C7735">
              <w:rPr>
                <w:color w:val="000000"/>
                <w:lang w:val="fr-FR"/>
              </w:rPr>
              <w:t>tratégie commerciale commune, l'</w:t>
            </w:r>
            <w:r w:rsidRPr="00F75029">
              <w:rPr>
                <w:color w:val="000000"/>
                <w:lang w:val="fr-FR"/>
              </w:rPr>
              <w:t>utili</w:t>
            </w:r>
            <w:r w:rsidR="006C7735">
              <w:rPr>
                <w:color w:val="000000"/>
                <w:lang w:val="fr-FR"/>
              </w:rPr>
              <w:t>sation d'une même marque ou d'</w:t>
            </w:r>
            <w:r w:rsidRPr="00F75029">
              <w:rPr>
                <w:color w:val="000000"/>
                <w:lang w:val="fr-FR"/>
              </w:rPr>
              <w:t>une partie importante des ressources professionnelles.</w:t>
            </w:r>
          </w:p>
        </w:tc>
      </w:tr>
      <w:tr w:rsidR="00776DEB" w:rsidRPr="00F24A71" w14:paraId="6CF31179" w14:textId="77777777" w:rsidTr="00747176">
        <w:trPr>
          <w:trHeight w:val="858"/>
        </w:trPr>
        <w:tc>
          <w:tcPr>
            <w:tcW w:w="1980" w:type="dxa"/>
          </w:tcPr>
          <w:p w14:paraId="491378A4" w14:textId="77777777" w:rsidR="00776DEB" w:rsidRDefault="00776DEB" w:rsidP="00E34FF7">
            <w:pPr>
              <w:spacing w:after="0" w:line="240" w:lineRule="auto"/>
              <w:jc w:val="both"/>
              <w:rPr>
                <w:rFonts w:cs="Calibri"/>
                <w:lang w:val="fr-FR"/>
              </w:rPr>
            </w:pPr>
            <w:r>
              <w:rPr>
                <w:rFonts w:cs="Calibri"/>
                <w:lang w:val="fr-FR"/>
              </w:rPr>
              <w:t>MvT</w:t>
            </w:r>
          </w:p>
        </w:tc>
        <w:tc>
          <w:tcPr>
            <w:tcW w:w="5812" w:type="dxa"/>
            <w:shd w:val="clear" w:color="auto" w:fill="auto"/>
          </w:tcPr>
          <w:p w14:paraId="0B081994" w14:textId="77777777" w:rsidR="00776DEB" w:rsidRDefault="00776DEB" w:rsidP="00747176">
            <w:pPr>
              <w:spacing w:after="0" w:line="240" w:lineRule="auto"/>
              <w:jc w:val="both"/>
              <w:rPr>
                <w:color w:val="000000"/>
                <w:lang w:val="nl-BE"/>
              </w:rPr>
            </w:pPr>
            <w:r w:rsidRPr="00747176">
              <w:rPr>
                <w:color w:val="000000"/>
                <w:lang w:val="nl-BE"/>
              </w:rPr>
              <w:t>Artikelen 3:53 – 3:95: Deze bepalingen hernemen de artikelen 16/1-16/3, 130-165 en 170-171 W.Venn. met slechts in de volgende artikelen enkele verduidelijkingen.</w:t>
            </w:r>
          </w:p>
        </w:tc>
        <w:tc>
          <w:tcPr>
            <w:tcW w:w="5953" w:type="dxa"/>
            <w:shd w:val="clear" w:color="auto" w:fill="auto"/>
          </w:tcPr>
          <w:p w14:paraId="50C9E8C1" w14:textId="77777777" w:rsidR="00776DEB" w:rsidRPr="00747176" w:rsidRDefault="00776DEB" w:rsidP="00747176">
            <w:pPr>
              <w:spacing w:after="0" w:line="240" w:lineRule="auto"/>
              <w:jc w:val="both"/>
              <w:rPr>
                <w:color w:val="000000"/>
                <w:lang w:val="fr-FR"/>
              </w:rPr>
            </w:pPr>
            <w:r w:rsidRPr="00747176">
              <w:rPr>
                <w:color w:val="000000"/>
                <w:lang w:val="fr-FR"/>
              </w:rPr>
              <w:t>Articles 3:53 – 3:95 : Ces dispositions reprennent les articles 16/1 à 16/3, 130 à 165 et 170 et 171 C. Soc. avec seulement quelques éclaircissements dans les articles suivants.</w:t>
            </w:r>
          </w:p>
        </w:tc>
      </w:tr>
      <w:tr w:rsidR="00776DEB" w:rsidRPr="00747176" w14:paraId="1BADD323" w14:textId="77777777" w:rsidTr="00747176">
        <w:trPr>
          <w:trHeight w:val="431"/>
        </w:trPr>
        <w:tc>
          <w:tcPr>
            <w:tcW w:w="1980" w:type="dxa"/>
          </w:tcPr>
          <w:p w14:paraId="43F2353C" w14:textId="77777777" w:rsidR="00776DEB" w:rsidRDefault="00776DEB" w:rsidP="00E34FF7">
            <w:pPr>
              <w:spacing w:after="0" w:line="240" w:lineRule="auto"/>
              <w:jc w:val="both"/>
              <w:rPr>
                <w:rFonts w:cs="Calibri"/>
                <w:lang w:val="fr-FR"/>
              </w:rPr>
            </w:pPr>
            <w:r>
              <w:rPr>
                <w:rFonts w:cs="Calibri"/>
                <w:lang w:val="fr-FR"/>
              </w:rPr>
              <w:t>RvSt</w:t>
            </w:r>
          </w:p>
        </w:tc>
        <w:tc>
          <w:tcPr>
            <w:tcW w:w="5812" w:type="dxa"/>
            <w:shd w:val="clear" w:color="auto" w:fill="auto"/>
          </w:tcPr>
          <w:p w14:paraId="3DF11663" w14:textId="77777777" w:rsidR="00776DEB" w:rsidRPr="00747176" w:rsidRDefault="00776DEB" w:rsidP="00747176">
            <w:pPr>
              <w:spacing w:after="0" w:line="240" w:lineRule="auto"/>
              <w:jc w:val="both"/>
              <w:rPr>
                <w:color w:val="000000"/>
                <w:lang w:val="nl-BE"/>
              </w:rPr>
            </w:pPr>
            <w:r>
              <w:rPr>
                <w:color w:val="000000"/>
                <w:lang w:val="nl-BE"/>
              </w:rPr>
              <w:t>Geen opmerkingen.</w:t>
            </w:r>
          </w:p>
        </w:tc>
        <w:tc>
          <w:tcPr>
            <w:tcW w:w="5953" w:type="dxa"/>
            <w:shd w:val="clear" w:color="auto" w:fill="auto"/>
          </w:tcPr>
          <w:p w14:paraId="64F4BAC4" w14:textId="77777777" w:rsidR="00776DEB" w:rsidRPr="00747176" w:rsidRDefault="00776DEB" w:rsidP="00747176">
            <w:pPr>
              <w:spacing w:after="0" w:line="240" w:lineRule="auto"/>
              <w:jc w:val="both"/>
              <w:rPr>
                <w:color w:val="000000"/>
                <w:lang w:val="fr-FR"/>
              </w:rPr>
            </w:pPr>
            <w:r>
              <w:rPr>
                <w:color w:val="000000"/>
                <w:lang w:val="fr-FR"/>
              </w:rPr>
              <w:t>Pas de remarques.</w:t>
            </w:r>
          </w:p>
        </w:tc>
      </w:tr>
    </w:tbl>
    <w:p w14:paraId="7689A8B3" w14:textId="77777777" w:rsidR="001203BA" w:rsidRPr="00747176" w:rsidRDefault="001203BA" w:rsidP="001203BA">
      <w:pPr>
        <w:rPr>
          <w:lang w:val="fr-FR"/>
        </w:rPr>
      </w:pPr>
    </w:p>
    <w:p w14:paraId="1A19C3B4" w14:textId="77777777" w:rsidR="00A820D7" w:rsidRPr="00747176" w:rsidRDefault="00A820D7">
      <w:pPr>
        <w:rPr>
          <w:lang w:val="fr-FR"/>
        </w:rPr>
      </w:pPr>
    </w:p>
    <w:sectPr w:rsidR="00A820D7" w:rsidRPr="0074717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1C6271"/>
    <w:rsid w:val="00214A14"/>
    <w:rsid w:val="00214ADA"/>
    <w:rsid w:val="00222ED8"/>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D187A"/>
    <w:rsid w:val="003E2816"/>
    <w:rsid w:val="003F24EE"/>
    <w:rsid w:val="00415C03"/>
    <w:rsid w:val="00423115"/>
    <w:rsid w:val="00456260"/>
    <w:rsid w:val="0047203B"/>
    <w:rsid w:val="004A39E3"/>
    <w:rsid w:val="004C3052"/>
    <w:rsid w:val="004C63AD"/>
    <w:rsid w:val="00525185"/>
    <w:rsid w:val="00562DB1"/>
    <w:rsid w:val="0056315C"/>
    <w:rsid w:val="00574F4A"/>
    <w:rsid w:val="00591A7D"/>
    <w:rsid w:val="005A3C17"/>
    <w:rsid w:val="005A55D7"/>
    <w:rsid w:val="005B27F2"/>
    <w:rsid w:val="005C7CE3"/>
    <w:rsid w:val="00603C63"/>
    <w:rsid w:val="006203E1"/>
    <w:rsid w:val="00645D75"/>
    <w:rsid w:val="00650A20"/>
    <w:rsid w:val="00672E28"/>
    <w:rsid w:val="00682856"/>
    <w:rsid w:val="006A735D"/>
    <w:rsid w:val="006C7735"/>
    <w:rsid w:val="006D7B94"/>
    <w:rsid w:val="006E6687"/>
    <w:rsid w:val="00710A28"/>
    <w:rsid w:val="00710C81"/>
    <w:rsid w:val="00720078"/>
    <w:rsid w:val="00736D86"/>
    <w:rsid w:val="007463B2"/>
    <w:rsid w:val="00747176"/>
    <w:rsid w:val="007532BF"/>
    <w:rsid w:val="007675B9"/>
    <w:rsid w:val="00776DEB"/>
    <w:rsid w:val="007B581C"/>
    <w:rsid w:val="007D7A6B"/>
    <w:rsid w:val="00800732"/>
    <w:rsid w:val="00817848"/>
    <w:rsid w:val="00831B40"/>
    <w:rsid w:val="00871F22"/>
    <w:rsid w:val="00887B0C"/>
    <w:rsid w:val="008B2189"/>
    <w:rsid w:val="008D71F7"/>
    <w:rsid w:val="008E164C"/>
    <w:rsid w:val="008F4D05"/>
    <w:rsid w:val="009172D4"/>
    <w:rsid w:val="00935E60"/>
    <w:rsid w:val="00943313"/>
    <w:rsid w:val="009626E3"/>
    <w:rsid w:val="009627E9"/>
    <w:rsid w:val="00984B07"/>
    <w:rsid w:val="009B7FB9"/>
    <w:rsid w:val="009D0B3E"/>
    <w:rsid w:val="009F648C"/>
    <w:rsid w:val="009F7906"/>
    <w:rsid w:val="00A0074A"/>
    <w:rsid w:val="00A152BE"/>
    <w:rsid w:val="00A37201"/>
    <w:rsid w:val="00A54951"/>
    <w:rsid w:val="00A72BBC"/>
    <w:rsid w:val="00A820D7"/>
    <w:rsid w:val="00A83E40"/>
    <w:rsid w:val="00AA0CC7"/>
    <w:rsid w:val="00AA1A7C"/>
    <w:rsid w:val="00AA5A92"/>
    <w:rsid w:val="00AB3660"/>
    <w:rsid w:val="00AB6D86"/>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41D89"/>
    <w:rsid w:val="00C80883"/>
    <w:rsid w:val="00C86467"/>
    <w:rsid w:val="00C86CC5"/>
    <w:rsid w:val="00C91A38"/>
    <w:rsid w:val="00CC6422"/>
    <w:rsid w:val="00CE5F84"/>
    <w:rsid w:val="00CE7D55"/>
    <w:rsid w:val="00D359A8"/>
    <w:rsid w:val="00D66D82"/>
    <w:rsid w:val="00D96002"/>
    <w:rsid w:val="00DB73B8"/>
    <w:rsid w:val="00DC5C32"/>
    <w:rsid w:val="00DE6641"/>
    <w:rsid w:val="00E15CFE"/>
    <w:rsid w:val="00E21F8D"/>
    <w:rsid w:val="00E26DE4"/>
    <w:rsid w:val="00E34FF7"/>
    <w:rsid w:val="00E511E0"/>
    <w:rsid w:val="00EA440A"/>
    <w:rsid w:val="00EB2346"/>
    <w:rsid w:val="00ED1A41"/>
    <w:rsid w:val="00ED31D7"/>
    <w:rsid w:val="00ED3B78"/>
    <w:rsid w:val="00F11CA2"/>
    <w:rsid w:val="00F234EA"/>
    <w:rsid w:val="00F24A71"/>
    <w:rsid w:val="00F301AA"/>
    <w:rsid w:val="00F34D47"/>
    <w:rsid w:val="00F54E2C"/>
    <w:rsid w:val="00F63D28"/>
    <w:rsid w:val="00F67171"/>
    <w:rsid w:val="00F74E3F"/>
    <w:rsid w:val="00F75029"/>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6FF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984B0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84B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3020</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2019-10-25T12:29:00Z</dcterms:created>
  <dcterms:modified xsi:type="dcterms:W3CDTF">2021-08-20T09:35:00Z</dcterms:modified>
</cp:coreProperties>
</file>