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0AC95DB" w14:textId="77777777" w:rsidTr="007D7A6B">
        <w:tc>
          <w:tcPr>
            <w:tcW w:w="1980" w:type="dxa"/>
          </w:tcPr>
          <w:p w14:paraId="7AE31189" w14:textId="77777777" w:rsidR="001203BA" w:rsidRPr="00B07AC9" w:rsidRDefault="001203BA" w:rsidP="007D7A6B">
            <w:pPr>
              <w:rPr>
                <w:b/>
                <w:sz w:val="32"/>
                <w:szCs w:val="32"/>
                <w:lang w:val="nl-BE"/>
              </w:rPr>
            </w:pPr>
            <w:r w:rsidRPr="00B07AC9">
              <w:rPr>
                <w:b/>
                <w:sz w:val="32"/>
                <w:szCs w:val="32"/>
                <w:lang w:val="nl-BE"/>
              </w:rPr>
              <w:t xml:space="preserve">ARTIKEL </w:t>
            </w:r>
            <w:r w:rsidR="00703709">
              <w:rPr>
                <w:b/>
                <w:sz w:val="32"/>
                <w:szCs w:val="32"/>
                <w:lang w:val="nl-BE"/>
              </w:rPr>
              <w:t>3:57</w:t>
            </w:r>
          </w:p>
        </w:tc>
        <w:tc>
          <w:tcPr>
            <w:tcW w:w="11765" w:type="dxa"/>
            <w:gridSpan w:val="2"/>
            <w:shd w:val="clear" w:color="auto" w:fill="auto"/>
          </w:tcPr>
          <w:p w14:paraId="7424BE7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9661F24" w14:textId="77777777" w:rsidTr="007D7A6B">
        <w:tc>
          <w:tcPr>
            <w:tcW w:w="1980" w:type="dxa"/>
          </w:tcPr>
          <w:p w14:paraId="37FDC14F" w14:textId="77777777" w:rsidR="001203BA" w:rsidRPr="00B07AC9" w:rsidRDefault="001203BA" w:rsidP="007D7A6B">
            <w:pPr>
              <w:rPr>
                <w:b/>
                <w:sz w:val="32"/>
                <w:szCs w:val="32"/>
                <w:lang w:val="nl-BE"/>
              </w:rPr>
            </w:pPr>
          </w:p>
        </w:tc>
        <w:tc>
          <w:tcPr>
            <w:tcW w:w="11765" w:type="dxa"/>
            <w:gridSpan w:val="2"/>
            <w:shd w:val="clear" w:color="auto" w:fill="auto"/>
          </w:tcPr>
          <w:p w14:paraId="1CEDC9D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376C80" w14:paraId="2AADC780" w14:textId="77777777" w:rsidTr="00E36FF2">
        <w:trPr>
          <w:trHeight w:val="2362"/>
        </w:trPr>
        <w:tc>
          <w:tcPr>
            <w:tcW w:w="1980" w:type="dxa"/>
          </w:tcPr>
          <w:p w14:paraId="0DC58B96"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6E88B55B" w14:textId="77777777" w:rsidR="00E34FF7" w:rsidRPr="00703709" w:rsidRDefault="00703709" w:rsidP="00E34FF7">
            <w:pPr>
              <w:spacing w:after="0" w:line="240" w:lineRule="auto"/>
              <w:jc w:val="both"/>
              <w:rPr>
                <w:rFonts w:cs="Calibri"/>
                <w:lang w:val="nl-BE"/>
              </w:rPr>
            </w:pPr>
            <w:r w:rsidRPr="00703709">
              <w:rPr>
                <w:color w:val="000000"/>
                <w:lang w:val="nl-BE"/>
              </w:rPr>
              <w:t>Onder "geregistreerd auditkantoor" wordt verstaan, een auditkantoor dat is erkend in een andere lidstaat van de Europese Unie of in een andere Staat die partij is bij de Overeenkomst betreffende de Europese Economische Ruimte en dat voldoet aan de voorwaarden bedoeld in artikel 10, § 2, van de wet van 7 december 2016 houdende de organisatie van het beroep van en het publiek toezicht op de bedrijfsrevisoren, en dat apart wordt vermeld in het openbaar register van de bedrijfsrevisoren.</w:t>
            </w:r>
          </w:p>
        </w:tc>
        <w:tc>
          <w:tcPr>
            <w:tcW w:w="5812" w:type="dxa"/>
            <w:shd w:val="clear" w:color="auto" w:fill="auto"/>
          </w:tcPr>
          <w:p w14:paraId="0DA26949" w14:textId="234F485A" w:rsidR="00E34FF7" w:rsidRPr="003F6134" w:rsidRDefault="003F6134" w:rsidP="003F6134">
            <w:pPr>
              <w:jc w:val="both"/>
              <w:rPr>
                <w:lang w:val="nl-BE"/>
              </w:rPr>
            </w:pPr>
            <w:r w:rsidRPr="00703709">
              <w:rPr>
                <w:color w:val="000000"/>
                <w:lang w:val="fr-FR"/>
              </w:rPr>
              <w:t xml:space="preserve">Par </w:t>
            </w:r>
            <w:del w:id="0" w:author="Microsoft Office-gebruiker" w:date="2021-08-20T11:30:00Z">
              <w:r>
                <w:rPr>
                  <w:color w:val="000000"/>
                  <w:lang w:val="fr-FR"/>
                </w:rPr>
                <w:delText xml:space="preserve">« </w:delText>
              </w:r>
            </w:del>
            <w:ins w:id="1" w:author="Microsoft Office-gebruiker" w:date="2021-08-20T11:30:00Z">
              <w:r w:rsidRPr="00703709">
                <w:rPr>
                  <w:color w:val="000000"/>
                  <w:lang w:val="fr-FR"/>
                </w:rPr>
                <w:t>"</w:t>
              </w:r>
            </w:ins>
            <w:r w:rsidRPr="00703709">
              <w:rPr>
                <w:color w:val="000000"/>
                <w:lang w:val="fr-FR"/>
              </w:rPr>
              <w:t>cabinet d'audit enregistré</w:t>
            </w:r>
            <w:del w:id="2" w:author="Microsoft Office-gebruiker" w:date="2021-08-20T11:30:00Z">
              <w:r w:rsidRPr="00E36FF2">
                <w:rPr>
                  <w:color w:val="000000"/>
                  <w:lang w:val="fr-FR"/>
                </w:rPr>
                <w:delText xml:space="preserve"> »</w:delText>
              </w:r>
              <w:r>
                <w:rPr>
                  <w:color w:val="000000"/>
                  <w:lang w:val="fr-FR"/>
                </w:rPr>
                <w:delText>,</w:delText>
              </w:r>
            </w:del>
            <w:ins w:id="3" w:author="Microsoft Office-gebruiker" w:date="2021-08-20T11:30:00Z">
              <w:r w:rsidRPr="00703709">
                <w:rPr>
                  <w:color w:val="000000"/>
                  <w:lang w:val="fr-FR"/>
                </w:rPr>
                <w:t>",</w:t>
              </w:r>
            </w:ins>
            <w:r w:rsidRPr="00703709">
              <w:rPr>
                <w:color w:val="000000"/>
                <w:lang w:val="fr-FR"/>
              </w:rPr>
              <w:t xml:space="preserve"> il faut entendre un cabinet d'audit agréé dans un autre </w:t>
            </w:r>
            <w:del w:id="4" w:author="Microsoft Office-gebruiker" w:date="2021-08-20T11:30:00Z">
              <w:r>
                <w:rPr>
                  <w:color w:val="000000"/>
                  <w:lang w:val="fr-FR"/>
                </w:rPr>
                <w:delText>État</w:delText>
              </w:r>
            </w:del>
            <w:ins w:id="5" w:author="Microsoft Office-gebruiker" w:date="2021-08-20T11:30:00Z">
              <w:r w:rsidRPr="00703709">
                <w:rPr>
                  <w:color w:val="000000"/>
                  <w:lang w:val="fr-FR"/>
                </w:rPr>
                <w:t>Etat</w:t>
              </w:r>
            </w:ins>
            <w:r w:rsidRPr="00703709">
              <w:rPr>
                <w:color w:val="000000"/>
                <w:lang w:val="fr-FR"/>
              </w:rPr>
              <w:t xml:space="preserve"> membre de l'Union européenne ou dans un </w:t>
            </w:r>
            <w:del w:id="6" w:author="Microsoft Office-gebruiker" w:date="2021-08-20T11:30:00Z">
              <w:r>
                <w:rPr>
                  <w:color w:val="000000"/>
                  <w:lang w:val="fr-FR"/>
                </w:rPr>
                <w:delText>État</w:delText>
              </w:r>
            </w:del>
            <w:ins w:id="7" w:author="Microsoft Office-gebruiker" w:date="2021-08-20T11:30:00Z">
              <w:r w:rsidRPr="00703709">
                <w:rPr>
                  <w:color w:val="000000"/>
                  <w:lang w:val="fr-FR"/>
                </w:rPr>
                <w:t>Etat</w:t>
              </w:r>
            </w:ins>
            <w:r w:rsidRPr="00703709">
              <w:rPr>
                <w:color w:val="000000"/>
                <w:lang w:val="fr-FR"/>
              </w:rPr>
              <w:t xml:space="preserve"> qui est partie à l'Accord sur l'Espace économique européen, répondant aux conditions visées à l'article 10, § 2, de la loi du 7 décembre 2016 portant organisation de la profession et de la supervision publique des réviseurs d'entreprises, et mentionné de manière distincte dans le registre public des réviseurs d'entreprises.</w:t>
            </w:r>
          </w:p>
        </w:tc>
      </w:tr>
      <w:tr w:rsidR="00376C80" w:rsidRPr="00AD57DB" w14:paraId="66E32C80" w14:textId="77777777" w:rsidTr="00E36FF2">
        <w:trPr>
          <w:trHeight w:val="2362"/>
        </w:trPr>
        <w:tc>
          <w:tcPr>
            <w:tcW w:w="1980" w:type="dxa"/>
          </w:tcPr>
          <w:p w14:paraId="67CB32E5" w14:textId="77777777" w:rsidR="00376C80" w:rsidRDefault="00376C80" w:rsidP="00E17646">
            <w:pPr>
              <w:spacing w:after="0" w:line="240" w:lineRule="auto"/>
              <w:jc w:val="both"/>
              <w:rPr>
                <w:rFonts w:cs="Calibri"/>
                <w:lang w:val="fr-FR"/>
              </w:rPr>
            </w:pPr>
            <w:r>
              <w:rPr>
                <w:rFonts w:cs="Calibri"/>
                <w:lang w:val="fr-FR"/>
              </w:rPr>
              <w:t>Ontwerp</w:t>
            </w:r>
          </w:p>
        </w:tc>
        <w:tc>
          <w:tcPr>
            <w:tcW w:w="5953" w:type="dxa"/>
            <w:shd w:val="clear" w:color="auto" w:fill="auto"/>
          </w:tcPr>
          <w:p w14:paraId="796C5A46" w14:textId="54234480" w:rsidR="00376C80" w:rsidRPr="00E565B2" w:rsidRDefault="00E565B2" w:rsidP="00E565B2">
            <w:pPr>
              <w:jc w:val="both"/>
              <w:rPr>
                <w:lang w:val="nl-NL"/>
              </w:rPr>
            </w:pPr>
            <w:r>
              <w:rPr>
                <w:color w:val="000000"/>
                <w:lang w:val="nl-BE"/>
              </w:rPr>
              <w:t>Art. 3:</w:t>
            </w:r>
            <w:del w:id="8" w:author="Microsoft Office-gebruiker" w:date="2021-08-20T11:29:00Z">
              <w:r>
                <w:rPr>
                  <w:color w:val="000000"/>
                  <w:lang w:val="nl-BE"/>
                </w:rPr>
                <w:delText>54</w:delText>
              </w:r>
            </w:del>
            <w:ins w:id="9" w:author="Microsoft Office-gebruiker" w:date="2021-08-20T11:29:00Z">
              <w:r>
                <w:rPr>
                  <w:color w:val="000000"/>
                  <w:lang w:val="nl-BE"/>
                </w:rPr>
                <w:t>55</w:t>
              </w:r>
            </w:ins>
            <w:r>
              <w:rPr>
                <w:color w:val="000000"/>
                <w:lang w:val="nl-BE"/>
              </w:rPr>
              <w:t>. Onder "geregistreerd auditkantoor"</w:t>
            </w:r>
            <w:r w:rsidRPr="00E36FF2">
              <w:rPr>
                <w:color w:val="000000"/>
                <w:lang w:val="nl-BE"/>
              </w:rPr>
              <w:t xml:space="preserve"> wordt verstaan, een auditkantoor dat is erkend in een andere lidstaat van de Europese Unie of in een andere Staat die partij is bij de Overeenkomst betreffende de Europese Economische Ruimte en dat voldoet aan de voorwaarden bedoeld in artikel 10, § 2, van de wet van 7 december 2016 houdende de organisatie van het beroep van en het publiek toezicht op de bedrijfsrevisoren, en dat apart wordt vermeld in het openbaar register van de bedrijfsrevisoren.</w:t>
            </w:r>
          </w:p>
        </w:tc>
        <w:tc>
          <w:tcPr>
            <w:tcW w:w="5812" w:type="dxa"/>
            <w:shd w:val="clear" w:color="auto" w:fill="auto"/>
          </w:tcPr>
          <w:p w14:paraId="4CD01C86" w14:textId="5F343F1A" w:rsidR="00376C80" w:rsidRPr="005A1594" w:rsidRDefault="005A1594" w:rsidP="005A1594">
            <w:pPr>
              <w:jc w:val="both"/>
              <w:rPr>
                <w:lang w:val="fr-FR"/>
              </w:rPr>
            </w:pPr>
            <w:r>
              <w:rPr>
                <w:color w:val="000000"/>
                <w:lang w:val="fr-FR"/>
              </w:rPr>
              <w:t>Art. 3:</w:t>
            </w:r>
            <w:del w:id="10" w:author="Microsoft Office-gebruiker" w:date="2021-08-20T11:31:00Z">
              <w:r>
                <w:rPr>
                  <w:color w:val="000000"/>
                  <w:lang w:val="fr-FR"/>
                </w:rPr>
                <w:delText>54</w:delText>
              </w:r>
            </w:del>
            <w:ins w:id="11" w:author="Microsoft Office-gebruiker" w:date="2021-08-20T11:31:00Z">
              <w:r>
                <w:rPr>
                  <w:color w:val="000000"/>
                  <w:lang w:val="fr-FR"/>
                </w:rPr>
                <w:t>55</w:t>
              </w:r>
            </w:ins>
            <w:r>
              <w:rPr>
                <w:color w:val="000000"/>
                <w:lang w:val="fr-FR"/>
              </w:rPr>
              <w:t xml:space="preserve">. Par « cabinet </w:t>
            </w:r>
            <w:r w:rsidRPr="000B7653">
              <w:rPr>
                <w:color w:val="000000"/>
                <w:lang w:val="fr-FR"/>
              </w:rPr>
              <w:t>d’audit</w:t>
            </w:r>
            <w:r w:rsidRPr="00E36FF2">
              <w:rPr>
                <w:color w:val="000000"/>
                <w:lang w:val="fr-FR"/>
              </w:rPr>
              <w:t xml:space="preserve"> enregistré »</w:t>
            </w:r>
            <w:r>
              <w:rPr>
                <w:color w:val="000000"/>
                <w:lang w:val="fr-FR"/>
              </w:rPr>
              <w:t>, il faut entendre un cabinet d'</w:t>
            </w:r>
            <w:r w:rsidRPr="00E36FF2">
              <w:rPr>
                <w:color w:val="000000"/>
                <w:lang w:val="fr-FR"/>
              </w:rPr>
              <w:t>audit agréé</w:t>
            </w:r>
            <w:r>
              <w:rPr>
                <w:color w:val="000000"/>
                <w:lang w:val="fr-FR"/>
              </w:rPr>
              <w:t xml:space="preserve"> dans un autre État membre de l'</w:t>
            </w:r>
            <w:r w:rsidRPr="00E36FF2">
              <w:rPr>
                <w:color w:val="000000"/>
                <w:lang w:val="fr-FR"/>
              </w:rPr>
              <w:t xml:space="preserve">Union européenne ou </w:t>
            </w:r>
            <w:r>
              <w:rPr>
                <w:color w:val="000000"/>
                <w:lang w:val="fr-FR"/>
              </w:rPr>
              <w:t>dans un État qui est partie à l'Accord sur l'</w:t>
            </w:r>
            <w:r w:rsidRPr="00E36FF2">
              <w:rPr>
                <w:color w:val="000000"/>
                <w:lang w:val="fr-FR"/>
              </w:rPr>
              <w:t>Espace économique européen, répo</w:t>
            </w:r>
            <w:r>
              <w:rPr>
                <w:color w:val="000000"/>
                <w:lang w:val="fr-FR"/>
              </w:rPr>
              <w:t>ndant aux conditions visées à l'</w:t>
            </w:r>
            <w:r w:rsidRPr="00E36FF2">
              <w:rPr>
                <w:color w:val="000000"/>
                <w:lang w:val="fr-FR"/>
              </w:rPr>
              <w:t>article 10, § 2, de la loi du 7 décembre 2016 portant organisation de la profession et de la super</w:t>
            </w:r>
            <w:r>
              <w:rPr>
                <w:color w:val="000000"/>
                <w:lang w:val="fr-FR"/>
              </w:rPr>
              <w:t>vision publique des réviseurs d'</w:t>
            </w:r>
            <w:r w:rsidRPr="00E36FF2">
              <w:rPr>
                <w:color w:val="000000"/>
                <w:lang w:val="fr-FR"/>
              </w:rPr>
              <w:t xml:space="preserve">entreprises, et mentionné de manière distincte dans le </w:t>
            </w:r>
            <w:r>
              <w:rPr>
                <w:color w:val="000000"/>
                <w:lang w:val="fr-FR"/>
              </w:rPr>
              <w:t>registre public des réviseurs d'</w:t>
            </w:r>
            <w:r w:rsidRPr="00E36FF2">
              <w:rPr>
                <w:color w:val="000000"/>
                <w:lang w:val="fr-FR"/>
              </w:rPr>
              <w:t>entreprises.</w:t>
            </w:r>
            <w:bookmarkStart w:id="12" w:name="_GoBack"/>
            <w:bookmarkEnd w:id="12"/>
          </w:p>
        </w:tc>
      </w:tr>
      <w:tr w:rsidR="00376C80" w:rsidRPr="00AD57DB" w14:paraId="415260D7" w14:textId="77777777" w:rsidTr="00E36FF2">
        <w:trPr>
          <w:trHeight w:val="2354"/>
        </w:trPr>
        <w:tc>
          <w:tcPr>
            <w:tcW w:w="1980" w:type="dxa"/>
          </w:tcPr>
          <w:p w14:paraId="342F12F3" w14:textId="77777777" w:rsidR="00376C80" w:rsidRPr="000B7653" w:rsidRDefault="00376C80"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0CF6D610" w14:textId="3073DEF1" w:rsidR="00376C80" w:rsidRPr="000B7653" w:rsidRDefault="00376C80" w:rsidP="00E34FF7">
            <w:pPr>
              <w:spacing w:after="0" w:line="240" w:lineRule="auto"/>
              <w:jc w:val="both"/>
              <w:rPr>
                <w:color w:val="000000"/>
                <w:lang w:val="nl-BE"/>
              </w:rPr>
            </w:pPr>
            <w:r>
              <w:rPr>
                <w:color w:val="000000"/>
                <w:lang w:val="nl-BE"/>
              </w:rPr>
              <w:t xml:space="preserve">Art. 3:54. </w:t>
            </w:r>
            <w:r w:rsidR="00AD57DB">
              <w:rPr>
                <w:color w:val="000000"/>
                <w:lang w:val="nl-BE"/>
              </w:rPr>
              <w:t>Onder "</w:t>
            </w:r>
            <w:r w:rsidRPr="000B7653">
              <w:rPr>
                <w:color w:val="000000"/>
                <w:lang w:val="nl-BE"/>
              </w:rPr>
              <w:t xml:space="preserve">geregistreerd </w:t>
            </w:r>
            <w:r w:rsidR="00AD57DB">
              <w:rPr>
                <w:color w:val="000000"/>
                <w:lang w:val="nl-BE"/>
              </w:rPr>
              <w:t>auditkantoor"</w:t>
            </w:r>
            <w:r w:rsidRPr="000B7653">
              <w:rPr>
                <w:color w:val="000000"/>
                <w:lang w:val="nl-BE"/>
              </w:rPr>
              <w:t xml:space="preserve"> wordt verstaan, een auditkantoor dat is erkend in een andere lidstaat van de Europese Unie of in een andere Staat die partij is bij de Overeenkomst betreffende de Europese Economische Ruimte en dat voldoet aan de voorwaarden bedoeld in artikel 10, § 2, van de wet van 7 december 2016 houdende de organisatie van het beroep van en het publiek toezicht op de bedrijfsrevisoren, en dat apart wordt vermeld in het openbaar register van de bedrijfsrevisoren.</w:t>
            </w:r>
          </w:p>
        </w:tc>
        <w:tc>
          <w:tcPr>
            <w:tcW w:w="5812" w:type="dxa"/>
            <w:shd w:val="clear" w:color="auto" w:fill="auto"/>
          </w:tcPr>
          <w:p w14:paraId="747ED8DC" w14:textId="7DAFA404" w:rsidR="00376C80" w:rsidRPr="000B7653" w:rsidRDefault="00376C80" w:rsidP="00E34FF7">
            <w:pPr>
              <w:spacing w:after="0" w:line="240" w:lineRule="auto"/>
              <w:jc w:val="both"/>
              <w:rPr>
                <w:color w:val="000000"/>
                <w:lang w:val="fr-FR"/>
              </w:rPr>
            </w:pPr>
            <w:r>
              <w:rPr>
                <w:color w:val="000000"/>
                <w:lang w:val="fr-FR"/>
              </w:rPr>
              <w:t xml:space="preserve">Art. 3:54. </w:t>
            </w:r>
            <w:r w:rsidRPr="000B7653">
              <w:rPr>
                <w:color w:val="000000"/>
                <w:lang w:val="fr-FR"/>
              </w:rPr>
              <w:t>Par « cabinet d’audit enregistré »</w:t>
            </w:r>
            <w:r w:rsidR="00AD57DB">
              <w:rPr>
                <w:color w:val="000000"/>
                <w:lang w:val="fr-FR"/>
              </w:rPr>
              <w:t>, il faut entendre un cabinet d'</w:t>
            </w:r>
            <w:r w:rsidRPr="000B7653">
              <w:rPr>
                <w:color w:val="000000"/>
                <w:lang w:val="fr-FR"/>
              </w:rPr>
              <w:t>audit agréé</w:t>
            </w:r>
            <w:r w:rsidR="00AD57DB">
              <w:rPr>
                <w:color w:val="000000"/>
                <w:lang w:val="fr-FR"/>
              </w:rPr>
              <w:t xml:space="preserve"> dans un autre État membre de l'</w:t>
            </w:r>
            <w:r w:rsidRPr="000B7653">
              <w:rPr>
                <w:color w:val="000000"/>
                <w:lang w:val="fr-FR"/>
              </w:rPr>
              <w:t xml:space="preserve">Union européenne ou </w:t>
            </w:r>
            <w:r w:rsidR="00AD57DB">
              <w:rPr>
                <w:color w:val="000000"/>
                <w:lang w:val="fr-FR"/>
              </w:rPr>
              <w:t>dans un État qui est partie à l'Accord sur l'</w:t>
            </w:r>
            <w:r w:rsidRPr="000B7653">
              <w:rPr>
                <w:color w:val="000000"/>
                <w:lang w:val="fr-FR"/>
              </w:rPr>
              <w:t>Espace économique européen, répo</w:t>
            </w:r>
            <w:r w:rsidR="00AD57DB">
              <w:rPr>
                <w:color w:val="000000"/>
                <w:lang w:val="fr-FR"/>
              </w:rPr>
              <w:t>ndant aux conditions visées à l'</w:t>
            </w:r>
            <w:r w:rsidRPr="000B7653">
              <w:rPr>
                <w:color w:val="000000"/>
                <w:lang w:val="fr-FR"/>
              </w:rPr>
              <w:t>article 10, § 2, de la loi du 7 décembre 2016 portant organisation de la profession et de la super</w:t>
            </w:r>
            <w:r w:rsidR="00AD57DB">
              <w:rPr>
                <w:color w:val="000000"/>
                <w:lang w:val="fr-FR"/>
              </w:rPr>
              <w:t>vision publique des réviseurs d'</w:t>
            </w:r>
            <w:r w:rsidRPr="000B7653">
              <w:rPr>
                <w:color w:val="000000"/>
                <w:lang w:val="fr-FR"/>
              </w:rPr>
              <w:t xml:space="preserve">entreprises, et mentionné de manière distincte dans le </w:t>
            </w:r>
            <w:r w:rsidR="00AD57DB">
              <w:rPr>
                <w:color w:val="000000"/>
                <w:lang w:val="fr-FR"/>
              </w:rPr>
              <w:t>registre public des réviseurs d'</w:t>
            </w:r>
            <w:r w:rsidRPr="000B7653">
              <w:rPr>
                <w:color w:val="000000"/>
                <w:lang w:val="fr-FR"/>
              </w:rPr>
              <w:t>entreprises.</w:t>
            </w:r>
          </w:p>
        </w:tc>
      </w:tr>
      <w:tr w:rsidR="00376C80" w:rsidRPr="00BC13CA" w14:paraId="6EDF69BF" w14:textId="77777777" w:rsidTr="00E36FF2">
        <w:trPr>
          <w:trHeight w:val="841"/>
        </w:trPr>
        <w:tc>
          <w:tcPr>
            <w:tcW w:w="1980" w:type="dxa"/>
          </w:tcPr>
          <w:p w14:paraId="1059E7C2" w14:textId="77777777" w:rsidR="00376C80" w:rsidRDefault="00376C80" w:rsidP="00E34FF7">
            <w:pPr>
              <w:spacing w:after="0" w:line="240" w:lineRule="auto"/>
              <w:jc w:val="both"/>
              <w:rPr>
                <w:rFonts w:cs="Calibri"/>
                <w:lang w:val="fr-FR"/>
              </w:rPr>
            </w:pPr>
            <w:r>
              <w:rPr>
                <w:rFonts w:cs="Calibri"/>
                <w:lang w:val="fr-FR"/>
              </w:rPr>
              <w:t>MvT</w:t>
            </w:r>
          </w:p>
        </w:tc>
        <w:tc>
          <w:tcPr>
            <w:tcW w:w="5953" w:type="dxa"/>
            <w:shd w:val="clear" w:color="auto" w:fill="auto"/>
          </w:tcPr>
          <w:p w14:paraId="641CB42C" w14:textId="77777777" w:rsidR="00376C80" w:rsidRDefault="00376C80" w:rsidP="00E34FF7">
            <w:pPr>
              <w:spacing w:after="0" w:line="240" w:lineRule="auto"/>
              <w:jc w:val="both"/>
              <w:rPr>
                <w:color w:val="000000"/>
                <w:lang w:val="nl-BE"/>
              </w:rPr>
            </w:pPr>
            <w:r w:rsidRPr="00E36FF2">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3C38ECC1" w14:textId="77777777" w:rsidR="00376C80" w:rsidRPr="00E36FF2" w:rsidRDefault="00376C80" w:rsidP="00E34FF7">
            <w:pPr>
              <w:spacing w:after="0" w:line="240" w:lineRule="auto"/>
              <w:jc w:val="both"/>
              <w:rPr>
                <w:color w:val="000000"/>
                <w:lang w:val="fr-FR"/>
              </w:rPr>
            </w:pPr>
            <w:r w:rsidRPr="00E36FF2">
              <w:rPr>
                <w:color w:val="000000"/>
                <w:lang w:val="fr-FR"/>
              </w:rPr>
              <w:t>Articles 3:53 – 3:95 : Ces dispositions reprennent les articles 16/1 à 16/3, 130 à 165 et 170 et 171 C. Soc. avec seulement quelques éclaircissements dans les articles suivants.</w:t>
            </w:r>
          </w:p>
        </w:tc>
      </w:tr>
      <w:tr w:rsidR="00376C80" w:rsidRPr="00E36FF2" w14:paraId="3BED40C2" w14:textId="77777777" w:rsidTr="00897DEC">
        <w:trPr>
          <w:trHeight w:val="413"/>
        </w:trPr>
        <w:tc>
          <w:tcPr>
            <w:tcW w:w="1980" w:type="dxa"/>
          </w:tcPr>
          <w:p w14:paraId="0BE8C917" w14:textId="77777777" w:rsidR="00376C80" w:rsidRDefault="00376C80" w:rsidP="00E34FF7">
            <w:pPr>
              <w:spacing w:after="0" w:line="240" w:lineRule="auto"/>
              <w:jc w:val="both"/>
              <w:rPr>
                <w:rFonts w:cs="Calibri"/>
                <w:lang w:val="fr-FR"/>
              </w:rPr>
            </w:pPr>
            <w:r>
              <w:rPr>
                <w:rFonts w:cs="Calibri"/>
                <w:lang w:val="fr-FR"/>
              </w:rPr>
              <w:t>RvSt</w:t>
            </w:r>
          </w:p>
        </w:tc>
        <w:tc>
          <w:tcPr>
            <w:tcW w:w="5953" w:type="dxa"/>
            <w:shd w:val="clear" w:color="auto" w:fill="auto"/>
          </w:tcPr>
          <w:p w14:paraId="7C771ED7" w14:textId="77777777" w:rsidR="00376C80" w:rsidRPr="00E36FF2" w:rsidRDefault="00376C80" w:rsidP="00E34FF7">
            <w:pPr>
              <w:spacing w:after="0" w:line="240" w:lineRule="auto"/>
              <w:jc w:val="both"/>
              <w:rPr>
                <w:color w:val="000000"/>
                <w:lang w:val="nl-BE"/>
              </w:rPr>
            </w:pPr>
            <w:r>
              <w:rPr>
                <w:color w:val="000000"/>
                <w:lang w:val="nl-BE"/>
              </w:rPr>
              <w:t>Geen opmerkingen.</w:t>
            </w:r>
          </w:p>
        </w:tc>
        <w:tc>
          <w:tcPr>
            <w:tcW w:w="5812" w:type="dxa"/>
            <w:shd w:val="clear" w:color="auto" w:fill="auto"/>
          </w:tcPr>
          <w:p w14:paraId="00E713BF" w14:textId="77777777" w:rsidR="00376C80" w:rsidRPr="00E36FF2" w:rsidRDefault="00376C80" w:rsidP="00E34FF7">
            <w:pPr>
              <w:spacing w:after="0" w:line="240" w:lineRule="auto"/>
              <w:jc w:val="both"/>
              <w:rPr>
                <w:color w:val="000000"/>
                <w:lang w:val="fr-FR"/>
              </w:rPr>
            </w:pPr>
            <w:r>
              <w:rPr>
                <w:color w:val="000000"/>
                <w:lang w:val="fr-FR"/>
              </w:rPr>
              <w:t>Pas de remarques.</w:t>
            </w:r>
          </w:p>
        </w:tc>
      </w:tr>
    </w:tbl>
    <w:p w14:paraId="17DA1910" w14:textId="77777777" w:rsidR="001203BA" w:rsidRPr="00E36FF2" w:rsidRDefault="001203BA" w:rsidP="001203BA">
      <w:pPr>
        <w:rPr>
          <w:lang w:val="fr-FR"/>
        </w:rPr>
      </w:pPr>
    </w:p>
    <w:p w14:paraId="25003DCD" w14:textId="77777777" w:rsidR="00A820D7" w:rsidRPr="00E36FF2" w:rsidRDefault="00A820D7">
      <w:pPr>
        <w:rPr>
          <w:lang w:val="fr-FR"/>
        </w:rPr>
      </w:pPr>
    </w:p>
    <w:sectPr w:rsidR="00A820D7" w:rsidRPr="00E36FF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B7653"/>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76C80"/>
    <w:rsid w:val="003831C0"/>
    <w:rsid w:val="003875BE"/>
    <w:rsid w:val="003A1C6D"/>
    <w:rsid w:val="003A29A4"/>
    <w:rsid w:val="003A3D34"/>
    <w:rsid w:val="003A7991"/>
    <w:rsid w:val="003B5A5B"/>
    <w:rsid w:val="003D187A"/>
    <w:rsid w:val="003E2816"/>
    <w:rsid w:val="003F24EE"/>
    <w:rsid w:val="003F6134"/>
    <w:rsid w:val="00415C03"/>
    <w:rsid w:val="00423115"/>
    <w:rsid w:val="00456260"/>
    <w:rsid w:val="0047203B"/>
    <w:rsid w:val="004A39E3"/>
    <w:rsid w:val="004C3052"/>
    <w:rsid w:val="004C63AD"/>
    <w:rsid w:val="00525185"/>
    <w:rsid w:val="00562DB1"/>
    <w:rsid w:val="0056315C"/>
    <w:rsid w:val="00574F4A"/>
    <w:rsid w:val="00591A7D"/>
    <w:rsid w:val="005A1594"/>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36D86"/>
    <w:rsid w:val="007463B2"/>
    <w:rsid w:val="007532BF"/>
    <w:rsid w:val="007675B9"/>
    <w:rsid w:val="007B581C"/>
    <w:rsid w:val="007D7A6B"/>
    <w:rsid w:val="00800732"/>
    <w:rsid w:val="00817848"/>
    <w:rsid w:val="00831B40"/>
    <w:rsid w:val="00871F22"/>
    <w:rsid w:val="00887B0C"/>
    <w:rsid w:val="00897DE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AD57DB"/>
    <w:rsid w:val="00B31670"/>
    <w:rsid w:val="00B41CE6"/>
    <w:rsid w:val="00B43558"/>
    <w:rsid w:val="00B50606"/>
    <w:rsid w:val="00B67A32"/>
    <w:rsid w:val="00B779CF"/>
    <w:rsid w:val="00BA26D2"/>
    <w:rsid w:val="00BB61EE"/>
    <w:rsid w:val="00BC13CA"/>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36FF2"/>
    <w:rsid w:val="00E511E0"/>
    <w:rsid w:val="00E565B2"/>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4CF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565B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565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2847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2019-10-25T12:30:00Z</dcterms:created>
  <dcterms:modified xsi:type="dcterms:W3CDTF">2021-08-20T09:31:00Z</dcterms:modified>
</cp:coreProperties>
</file>