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387"/>
        <w:gridCol w:w="425"/>
      </w:tblGrid>
      <w:tr w:rsidR="004C6DB0" w:rsidRPr="004C6DB0" w14:paraId="505B0096" w14:textId="77777777" w:rsidTr="004C6DB0">
        <w:tc>
          <w:tcPr>
            <w:tcW w:w="13320" w:type="dxa"/>
            <w:gridSpan w:val="3"/>
          </w:tcPr>
          <w:p w14:paraId="4341FCF2" w14:textId="77777777" w:rsidR="004C6DB0" w:rsidRPr="00B07AC9" w:rsidRDefault="004C6DB0" w:rsidP="007D7A6B">
            <w:pPr>
              <w:rPr>
                <w:b/>
                <w:sz w:val="32"/>
                <w:szCs w:val="32"/>
                <w:lang w:val="nl-BE"/>
              </w:rPr>
            </w:pPr>
            <w:r>
              <w:rPr>
                <w:b/>
                <w:sz w:val="32"/>
                <w:szCs w:val="32"/>
                <w:lang w:val="nl-BE"/>
              </w:rPr>
              <w:t>Afdeling 2. – B</w:t>
            </w:r>
            <w:r w:rsidRPr="004C6DB0">
              <w:rPr>
                <w:b/>
                <w:sz w:val="32"/>
                <w:szCs w:val="32"/>
                <w:lang w:val="nl-BE"/>
              </w:rPr>
              <w:t>enoeming.</w:t>
            </w:r>
          </w:p>
        </w:tc>
        <w:tc>
          <w:tcPr>
            <w:tcW w:w="425" w:type="dxa"/>
            <w:shd w:val="clear" w:color="auto" w:fill="auto"/>
          </w:tcPr>
          <w:p w14:paraId="5591AB07" w14:textId="77777777" w:rsidR="004C6DB0" w:rsidRPr="00382324" w:rsidRDefault="004C6DB0" w:rsidP="007D7A6B">
            <w:pPr>
              <w:rPr>
                <w:rFonts w:asciiTheme="majorHAnsi" w:eastAsiaTheme="majorEastAsia" w:hAnsiTheme="majorHAnsi" w:cstheme="majorBidi"/>
                <w:b/>
                <w:bCs/>
                <w:color w:val="2E74B5" w:themeColor="accent1" w:themeShade="BF"/>
                <w:sz w:val="32"/>
                <w:szCs w:val="28"/>
                <w:lang w:val="nl-BE"/>
              </w:rPr>
            </w:pPr>
          </w:p>
        </w:tc>
      </w:tr>
      <w:tr w:rsidR="001203BA" w:rsidRPr="004C6DB0" w14:paraId="38DAD98A" w14:textId="77777777" w:rsidTr="007D7A6B">
        <w:tc>
          <w:tcPr>
            <w:tcW w:w="1980" w:type="dxa"/>
          </w:tcPr>
          <w:p w14:paraId="4E325A8D" w14:textId="77777777" w:rsidR="001203BA" w:rsidRPr="00B07AC9" w:rsidRDefault="001203BA" w:rsidP="007D7A6B">
            <w:pPr>
              <w:rPr>
                <w:b/>
                <w:sz w:val="32"/>
                <w:szCs w:val="32"/>
                <w:lang w:val="nl-BE"/>
              </w:rPr>
            </w:pPr>
            <w:r w:rsidRPr="00B07AC9">
              <w:rPr>
                <w:b/>
                <w:sz w:val="32"/>
                <w:szCs w:val="32"/>
                <w:lang w:val="nl-BE"/>
              </w:rPr>
              <w:t xml:space="preserve">ARTIKEL </w:t>
            </w:r>
            <w:r w:rsidR="00525395">
              <w:rPr>
                <w:b/>
                <w:sz w:val="32"/>
                <w:szCs w:val="32"/>
                <w:lang w:val="nl-BE"/>
              </w:rPr>
              <w:t>3:58</w:t>
            </w:r>
          </w:p>
        </w:tc>
        <w:tc>
          <w:tcPr>
            <w:tcW w:w="11765" w:type="dxa"/>
            <w:gridSpan w:val="3"/>
            <w:shd w:val="clear" w:color="auto" w:fill="auto"/>
          </w:tcPr>
          <w:p w14:paraId="7CC8A7D0"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4C6DB0" w14:paraId="17D024EF" w14:textId="77777777" w:rsidTr="007D7A6B">
        <w:tc>
          <w:tcPr>
            <w:tcW w:w="1980" w:type="dxa"/>
          </w:tcPr>
          <w:p w14:paraId="3ED84A17" w14:textId="77777777" w:rsidR="001203BA" w:rsidRPr="00B07AC9" w:rsidRDefault="001203BA" w:rsidP="007D7A6B">
            <w:pPr>
              <w:rPr>
                <w:b/>
                <w:sz w:val="32"/>
                <w:szCs w:val="32"/>
                <w:lang w:val="nl-BE"/>
              </w:rPr>
            </w:pPr>
          </w:p>
        </w:tc>
        <w:tc>
          <w:tcPr>
            <w:tcW w:w="11765" w:type="dxa"/>
            <w:gridSpan w:val="3"/>
            <w:shd w:val="clear" w:color="auto" w:fill="auto"/>
          </w:tcPr>
          <w:p w14:paraId="0A9F2EB9" w14:textId="77777777" w:rsidR="001203BA" w:rsidRPr="004C6DB0" w:rsidRDefault="001203BA" w:rsidP="007D7A6B">
            <w:pPr>
              <w:rPr>
                <w:rFonts w:asciiTheme="majorHAnsi" w:eastAsiaTheme="majorEastAsia" w:hAnsiTheme="majorHAnsi" w:cstheme="majorBidi"/>
                <w:b/>
                <w:bCs/>
                <w:color w:val="2E74B5" w:themeColor="accent1" w:themeShade="BF"/>
                <w:sz w:val="32"/>
                <w:szCs w:val="28"/>
                <w:lang w:val="nl-BE"/>
              </w:rPr>
            </w:pPr>
          </w:p>
        </w:tc>
      </w:tr>
      <w:tr w:rsidR="00E34FF7" w:rsidRPr="006600CA" w14:paraId="4ECE0519" w14:textId="77777777" w:rsidTr="004C6DB0">
        <w:trPr>
          <w:trHeight w:val="3071"/>
        </w:trPr>
        <w:tc>
          <w:tcPr>
            <w:tcW w:w="1980" w:type="dxa"/>
          </w:tcPr>
          <w:p w14:paraId="2725A15E" w14:textId="77777777" w:rsidR="00E34FF7" w:rsidRDefault="00E34FF7" w:rsidP="00E34FF7">
            <w:pPr>
              <w:spacing w:after="0" w:line="240" w:lineRule="auto"/>
              <w:jc w:val="both"/>
              <w:rPr>
                <w:rFonts w:cs="Calibri"/>
                <w:lang w:val="nl-BE"/>
              </w:rPr>
            </w:pPr>
            <w:r>
              <w:rPr>
                <w:rFonts w:cs="Calibri"/>
                <w:lang w:val="nl-BE"/>
              </w:rPr>
              <w:t>WVV</w:t>
            </w:r>
          </w:p>
        </w:tc>
        <w:tc>
          <w:tcPr>
            <w:tcW w:w="5953" w:type="dxa"/>
            <w:shd w:val="clear" w:color="auto" w:fill="auto"/>
          </w:tcPr>
          <w:p w14:paraId="42B8F107" w14:textId="77777777" w:rsidR="005D37DC" w:rsidRDefault="005D37DC" w:rsidP="005D37DC">
            <w:pPr>
              <w:spacing w:after="0" w:line="240" w:lineRule="auto"/>
              <w:jc w:val="both"/>
              <w:rPr>
                <w:color w:val="000000"/>
                <w:lang w:val="nl-BE"/>
              </w:rPr>
            </w:pPr>
            <w:r w:rsidRPr="006600CA">
              <w:rPr>
                <w:lang w:val="nl-BE"/>
              </w:rPr>
              <w:t>§ </w:t>
            </w:r>
            <w:r w:rsidRPr="00525395">
              <w:rPr>
                <w:color w:val="000000"/>
                <w:lang w:val="nl-BE"/>
              </w:rPr>
              <w:t>1. De commissaris wordt benoemd, door de algemene vergadering, onder de bedrijfsrevisoren, ingeschreven in het openbaar register van de bedrijfsrevisoren of onder de geregistreerde auditkantoren, voor de opdracht van de wettelijke controle van de jaarrekening en, in voorkomend geval, van de geconsolideerde jaarrekening.</w:t>
            </w:r>
          </w:p>
          <w:p w14:paraId="4C036E23" w14:textId="77777777" w:rsidR="005D37DC" w:rsidRDefault="005D37DC" w:rsidP="005D37DC">
            <w:pPr>
              <w:spacing w:after="0" w:line="240" w:lineRule="auto"/>
              <w:jc w:val="both"/>
              <w:rPr>
                <w:lang w:val="nl-BE"/>
              </w:rPr>
            </w:pPr>
          </w:p>
          <w:p w14:paraId="3AA51154" w14:textId="77777777" w:rsidR="005D37DC" w:rsidRDefault="005D37DC" w:rsidP="005D37DC">
            <w:pPr>
              <w:spacing w:after="0" w:line="240" w:lineRule="auto"/>
              <w:jc w:val="both"/>
              <w:rPr>
                <w:color w:val="000000"/>
                <w:lang w:val="nl-BE"/>
              </w:rPr>
            </w:pPr>
            <w:r w:rsidRPr="006600CA">
              <w:rPr>
                <w:lang w:val="nl-BE"/>
              </w:rPr>
              <w:t>§ </w:t>
            </w:r>
            <w:r w:rsidRPr="00525395">
              <w:rPr>
                <w:color w:val="000000"/>
                <w:lang w:val="nl-BE"/>
              </w:rPr>
              <w:t>2. Onverminderd de rol toegekend aan de ondernemingsraad zoals omschreven in de artikelen 3:</w:t>
            </w:r>
            <w:del w:id="0" w:author="Microsoft Office-gebruiker" w:date="2021-08-20T10:34:00Z">
              <w:r w:rsidRPr="006600CA">
                <w:rPr>
                  <w:lang w:val="nl-BE"/>
                </w:rPr>
                <w:delText>86 </w:delText>
              </w:r>
            </w:del>
            <w:ins w:id="1" w:author="Microsoft Office-gebruiker" w:date="2021-08-20T10:34:00Z">
              <w:r w:rsidRPr="00525395">
                <w:rPr>
                  <w:color w:val="000000"/>
                  <w:lang w:val="nl-BE"/>
                </w:rPr>
                <w:t xml:space="preserve">88 </w:t>
              </w:r>
            </w:ins>
            <w:r w:rsidRPr="00525395">
              <w:rPr>
                <w:color w:val="000000"/>
                <w:lang w:val="nl-BE"/>
              </w:rPr>
              <w:t>en 3:</w:t>
            </w:r>
            <w:del w:id="2" w:author="Microsoft Office-gebruiker" w:date="2021-08-20T10:34:00Z">
              <w:r w:rsidRPr="006600CA">
                <w:rPr>
                  <w:lang w:val="nl-BE"/>
                </w:rPr>
                <w:delText>87</w:delText>
              </w:r>
            </w:del>
            <w:ins w:id="3" w:author="Microsoft Office-gebruiker" w:date="2021-08-20T10:34:00Z">
              <w:r w:rsidRPr="00525395">
                <w:rPr>
                  <w:color w:val="000000"/>
                  <w:lang w:val="nl-BE"/>
                </w:rPr>
                <w:t>89</w:t>
              </w:r>
            </w:ins>
            <w:r w:rsidRPr="00525395">
              <w:rPr>
                <w:color w:val="000000"/>
                <w:lang w:val="nl-BE"/>
              </w:rPr>
              <w:t>, beslist de algemene vergadering op basis van een voorstel geformuleerd door het bestuursorgaan.</w:t>
            </w:r>
          </w:p>
          <w:p w14:paraId="69968A78" w14:textId="77777777" w:rsidR="005D37DC" w:rsidRDefault="005D37DC" w:rsidP="005D37DC">
            <w:pPr>
              <w:spacing w:after="0" w:line="240" w:lineRule="auto"/>
              <w:jc w:val="both"/>
              <w:rPr>
                <w:lang w:val="nl-BE"/>
              </w:rPr>
            </w:pPr>
          </w:p>
          <w:p w14:paraId="4F4B1E52" w14:textId="77777777" w:rsidR="005D37DC" w:rsidRDefault="005D37DC" w:rsidP="005D37DC">
            <w:pPr>
              <w:spacing w:after="0" w:line="240" w:lineRule="auto"/>
              <w:jc w:val="both"/>
              <w:rPr>
                <w:color w:val="000000"/>
                <w:lang w:val="nl-BE"/>
              </w:rPr>
            </w:pPr>
            <w:r w:rsidRPr="006600CA">
              <w:rPr>
                <w:lang w:val="nl-BE"/>
              </w:rPr>
              <w:t>§ </w:t>
            </w:r>
            <w:r w:rsidRPr="00525395">
              <w:rPr>
                <w:color w:val="000000"/>
                <w:lang w:val="nl-BE"/>
              </w:rPr>
              <w:t>3. Indien de vennootschap krachtens de wet verplicht is om een auditcomité op te richten, wordt het voorstel voor benoeming tot commissaris, dat erop gericht is om door het bestuursorgaan aan de algemene vergadering te worden voorgelegd, geformuleerd op aanbeveling van het auditcomité.</w:t>
            </w:r>
          </w:p>
          <w:p w14:paraId="0FD70BE1" w14:textId="77777777" w:rsidR="005D37DC" w:rsidRDefault="005D37DC" w:rsidP="005D37DC">
            <w:pPr>
              <w:spacing w:after="0" w:line="240" w:lineRule="auto"/>
              <w:jc w:val="both"/>
              <w:rPr>
                <w:color w:val="000000"/>
                <w:lang w:val="nl-BE"/>
              </w:rPr>
            </w:pPr>
            <w:r w:rsidRPr="00525395">
              <w:rPr>
                <w:color w:val="000000"/>
                <w:lang w:val="nl-BE"/>
              </w:rPr>
              <w:br/>
              <w:t>De aanbeveling van het auditcomité wordt gemotiveerd.</w:t>
            </w:r>
          </w:p>
          <w:p w14:paraId="47EF7348" w14:textId="77777777" w:rsidR="005D37DC" w:rsidRDefault="005D37DC" w:rsidP="005D37DC">
            <w:pPr>
              <w:spacing w:after="0" w:line="240" w:lineRule="auto"/>
              <w:jc w:val="both"/>
              <w:rPr>
                <w:color w:val="000000"/>
                <w:lang w:val="nl-BE"/>
              </w:rPr>
            </w:pPr>
            <w:r w:rsidRPr="00525395">
              <w:rPr>
                <w:color w:val="000000"/>
                <w:lang w:val="nl-BE"/>
              </w:rPr>
              <w:br/>
              <w:t>Indien het voorstel van het bestuursorgaan verschilt van de voorkeur zoals vermeld in de aanbeveling van het auditcomité, licht het bestuursorgaan de redenen toe waarom de aanbeveling van het auditcomité niet wordt gevolgd.</w:t>
            </w:r>
          </w:p>
          <w:p w14:paraId="48266201" w14:textId="77777777" w:rsidR="005D37DC" w:rsidRDefault="005D37DC" w:rsidP="005D37DC">
            <w:pPr>
              <w:spacing w:after="0" w:line="240" w:lineRule="auto"/>
              <w:jc w:val="both"/>
              <w:rPr>
                <w:lang w:val="nl-BE"/>
              </w:rPr>
            </w:pPr>
          </w:p>
          <w:p w14:paraId="038A99D5" w14:textId="77777777" w:rsidR="005D37DC" w:rsidRDefault="005D37DC" w:rsidP="005D37DC">
            <w:pPr>
              <w:spacing w:after="0" w:line="240" w:lineRule="auto"/>
              <w:jc w:val="both"/>
              <w:rPr>
                <w:color w:val="000000"/>
                <w:lang w:val="nl-BE"/>
              </w:rPr>
            </w:pPr>
            <w:r w:rsidRPr="006600CA">
              <w:rPr>
                <w:lang w:val="nl-BE"/>
              </w:rPr>
              <w:t>§ </w:t>
            </w:r>
            <w:r w:rsidRPr="00525395">
              <w:rPr>
                <w:color w:val="000000"/>
                <w:lang w:val="nl-BE"/>
              </w:rPr>
              <w:t xml:space="preserve">4. Elk besluit inzake benoeming of vernieuwing van het mandaat van een commissaris zonder naleving van de </w:t>
            </w:r>
            <w:del w:id="4" w:author="Microsoft Office-gebruiker" w:date="2021-08-20T10:34:00Z">
              <w:r w:rsidRPr="006600CA">
                <w:rPr>
                  <w:lang w:val="nl-BE"/>
                </w:rPr>
                <w:lastRenderedPageBreak/>
                <w:delText xml:space="preserve">voorgaande </w:delText>
              </w:r>
            </w:del>
            <w:r w:rsidRPr="00525395">
              <w:rPr>
                <w:color w:val="000000"/>
                <w:lang w:val="nl-BE"/>
              </w:rPr>
              <w:t xml:space="preserve">paragrafen </w:t>
            </w:r>
            <w:ins w:id="5" w:author="Microsoft Office-gebruiker" w:date="2021-08-20T10:34:00Z">
              <w:r w:rsidRPr="00525395">
                <w:rPr>
                  <w:color w:val="000000"/>
                  <w:lang w:val="nl-BE"/>
                </w:rPr>
                <w:t xml:space="preserve">1 tot 3 </w:t>
              </w:r>
            </w:ins>
            <w:r w:rsidRPr="00525395">
              <w:rPr>
                <w:color w:val="000000"/>
                <w:lang w:val="nl-BE"/>
              </w:rPr>
              <w:t>is nietig. De nietigheid wordt uitgesproken door de voorzitter van de ondernemingsrechtbank van de zetel van de vennootschap, zitting houdend zoals in kort geding.</w:t>
            </w:r>
          </w:p>
          <w:p w14:paraId="773C2F35" w14:textId="77777777" w:rsidR="005D37DC" w:rsidRDefault="005D37DC" w:rsidP="005D37DC">
            <w:pPr>
              <w:spacing w:after="0" w:line="240" w:lineRule="auto"/>
              <w:jc w:val="both"/>
              <w:rPr>
                <w:lang w:val="nl-BE"/>
              </w:rPr>
            </w:pPr>
          </w:p>
          <w:p w14:paraId="1FEE2A6C" w14:textId="28B94D9B" w:rsidR="00E34FF7" w:rsidRPr="005D37DC" w:rsidRDefault="005D37DC" w:rsidP="005D37DC">
            <w:pPr>
              <w:jc w:val="both"/>
              <w:rPr>
                <w:lang w:val="nl-NL"/>
              </w:rPr>
            </w:pPr>
            <w:r w:rsidRPr="006600CA">
              <w:rPr>
                <w:lang w:val="nl-BE"/>
              </w:rPr>
              <w:t>§ </w:t>
            </w:r>
            <w:r w:rsidRPr="00525395">
              <w:rPr>
                <w:color w:val="000000"/>
                <w:lang w:val="nl-BE"/>
              </w:rPr>
              <w:t xml:space="preserve">5. Contractuele bepalingen die de keuze van de algemene vergadering beperken tot bepaalde categorieën of lijsten van bedrijfsrevisoren, bedrijfsrevisorenkantoren of geregistreerde auditkantoren met betrekking tot de benoeming van een bepaalde commissaris of van een bepaalde bedrijfsrevisor belast met de controle van de geconsolideerde jaarrekening van die vennootschap, zijn verboden. </w:t>
            </w:r>
            <w:r w:rsidRPr="00485D0B">
              <w:rPr>
                <w:color w:val="000000"/>
                <w:lang w:val="nl-NL"/>
              </w:rPr>
              <w:t>Ingeval zulke bepalingen bestaan, zijn zij nietig.</w:t>
            </w:r>
          </w:p>
        </w:tc>
        <w:tc>
          <w:tcPr>
            <w:tcW w:w="5812" w:type="dxa"/>
            <w:gridSpan w:val="2"/>
            <w:shd w:val="clear" w:color="auto" w:fill="auto"/>
          </w:tcPr>
          <w:p w14:paraId="1D134EFD" w14:textId="77777777" w:rsidR="00BE57DC" w:rsidRDefault="00BE57DC" w:rsidP="00BE57DC">
            <w:pPr>
              <w:spacing w:after="0" w:line="240" w:lineRule="auto"/>
              <w:jc w:val="both"/>
              <w:rPr>
                <w:color w:val="000000"/>
                <w:lang w:val="fr-FR"/>
              </w:rPr>
            </w:pPr>
            <w:proofErr w:type="gramStart"/>
            <w:r>
              <w:rPr>
                <w:lang w:val="fr-FR"/>
              </w:rPr>
              <w:lastRenderedPageBreak/>
              <w:t xml:space="preserve">§ </w:t>
            </w:r>
            <w:r w:rsidRPr="00525395">
              <w:rPr>
                <w:color w:val="000000"/>
                <w:lang w:val="fr-FR"/>
              </w:rPr>
              <w:t xml:space="preserve"> 1</w:t>
            </w:r>
            <w:proofErr w:type="gramEnd"/>
            <w:r w:rsidRPr="00525395">
              <w:rPr>
                <w:color w:val="000000"/>
                <w:vertAlign w:val="superscript"/>
                <w:lang w:val="fr-FR"/>
              </w:rPr>
              <w:t>er</w:t>
            </w:r>
            <w:r w:rsidRPr="00525395">
              <w:rPr>
                <w:color w:val="000000"/>
                <w:lang w:val="fr-FR"/>
              </w:rPr>
              <w:t>. Le commissaire est nommé, par l'assemblée générale, parmi les réviseurs d'entreprises, inscrits au registre public des réviseurs d'entreprises ou les cabinets d'audit enregistrés, pour la mission de contrôle légal des comptes annuels et, le cas échéant, des comptes consolidés.</w:t>
            </w:r>
          </w:p>
          <w:p w14:paraId="08CA0470" w14:textId="77777777" w:rsidR="00BE57DC" w:rsidRDefault="00BE57DC" w:rsidP="00BE57DC">
            <w:pPr>
              <w:spacing w:after="0" w:line="240" w:lineRule="auto"/>
              <w:jc w:val="both"/>
              <w:rPr>
                <w:lang w:val="fr-FR"/>
              </w:rPr>
            </w:pPr>
          </w:p>
          <w:p w14:paraId="4918E137" w14:textId="77777777" w:rsidR="00BE57DC" w:rsidRDefault="00BE57DC" w:rsidP="00BE57DC">
            <w:pPr>
              <w:spacing w:after="0" w:line="240" w:lineRule="auto"/>
              <w:jc w:val="both"/>
              <w:rPr>
                <w:color w:val="000000"/>
                <w:lang w:val="fr-FR"/>
              </w:rPr>
            </w:pPr>
            <w:r w:rsidRPr="006600CA">
              <w:rPr>
                <w:lang w:val="fr-FR"/>
              </w:rPr>
              <w:t>§ </w:t>
            </w:r>
            <w:r w:rsidRPr="00525395">
              <w:rPr>
                <w:color w:val="000000"/>
                <w:lang w:val="fr-FR"/>
              </w:rPr>
              <w:t xml:space="preserve">2. Sans préjudice du rôle dévolu au conseil d'entreprise tel que défini aux articles </w:t>
            </w:r>
            <w:proofErr w:type="gramStart"/>
            <w:r w:rsidRPr="00525395">
              <w:rPr>
                <w:color w:val="000000"/>
                <w:lang w:val="fr-FR"/>
              </w:rPr>
              <w:t>3:</w:t>
            </w:r>
            <w:proofErr w:type="gramEnd"/>
            <w:del w:id="6" w:author="Microsoft Office-gebruiker" w:date="2021-08-20T10:37:00Z">
              <w:r>
                <w:rPr>
                  <w:lang w:val="fr-FR"/>
                </w:rPr>
                <w:delText>86 </w:delText>
              </w:r>
            </w:del>
            <w:ins w:id="7" w:author="Microsoft Office-gebruiker" w:date="2021-08-20T10:37:00Z">
              <w:r w:rsidRPr="00525395">
                <w:rPr>
                  <w:color w:val="000000"/>
                  <w:lang w:val="fr-FR"/>
                </w:rPr>
                <w:t xml:space="preserve">88 </w:t>
              </w:r>
            </w:ins>
            <w:r w:rsidRPr="00525395">
              <w:rPr>
                <w:color w:val="000000"/>
                <w:lang w:val="fr-FR"/>
              </w:rPr>
              <w:t>et 3:</w:t>
            </w:r>
            <w:del w:id="8" w:author="Microsoft Office-gebruiker" w:date="2021-08-20T10:37:00Z">
              <w:r>
                <w:rPr>
                  <w:lang w:val="fr-FR"/>
                </w:rPr>
                <w:delText>87</w:delText>
              </w:r>
            </w:del>
            <w:ins w:id="9" w:author="Microsoft Office-gebruiker" w:date="2021-08-20T10:37:00Z">
              <w:r w:rsidRPr="00525395">
                <w:rPr>
                  <w:color w:val="000000"/>
                  <w:lang w:val="fr-FR"/>
                </w:rPr>
                <w:t>89</w:t>
              </w:r>
            </w:ins>
            <w:r w:rsidRPr="00525395">
              <w:rPr>
                <w:color w:val="000000"/>
                <w:lang w:val="fr-FR"/>
              </w:rPr>
              <w:t>, l'assemblée générale décide sur la base d'une proposition formulée par l'organe d'administration.</w:t>
            </w:r>
          </w:p>
          <w:p w14:paraId="5A84D6BB" w14:textId="77777777" w:rsidR="00BE57DC" w:rsidRDefault="00BE57DC" w:rsidP="00BE57DC">
            <w:pPr>
              <w:spacing w:after="0" w:line="240" w:lineRule="auto"/>
              <w:jc w:val="both"/>
              <w:rPr>
                <w:lang w:val="fr-FR"/>
              </w:rPr>
            </w:pPr>
          </w:p>
          <w:p w14:paraId="352E9AB4" w14:textId="77777777" w:rsidR="00BE57DC" w:rsidRDefault="00BE57DC" w:rsidP="00BE57DC">
            <w:pPr>
              <w:spacing w:after="0" w:line="240" w:lineRule="auto"/>
              <w:jc w:val="both"/>
              <w:rPr>
                <w:color w:val="000000"/>
                <w:lang w:val="fr-FR"/>
              </w:rPr>
            </w:pPr>
            <w:r w:rsidRPr="006600CA">
              <w:rPr>
                <w:lang w:val="fr-FR"/>
              </w:rPr>
              <w:t>§ </w:t>
            </w:r>
            <w:r w:rsidRPr="00525395">
              <w:rPr>
                <w:color w:val="000000"/>
                <w:lang w:val="fr-FR"/>
              </w:rPr>
              <w:t>3. Lorsque la société est tenue de constituer un comité d'audit en vertu de la loi, la proposition de l'organe d'administration relative à la nomination du commissaire destinée à être soumise à l'assemblée générale est émise sur recommandation du comité d'audit.</w:t>
            </w:r>
          </w:p>
          <w:p w14:paraId="57F1ABE7" w14:textId="77777777" w:rsidR="00BE57DC" w:rsidRDefault="00BE57DC" w:rsidP="00BE57DC">
            <w:pPr>
              <w:spacing w:after="0" w:line="240" w:lineRule="auto"/>
              <w:jc w:val="both"/>
              <w:rPr>
                <w:color w:val="000000"/>
                <w:lang w:val="fr-FR"/>
              </w:rPr>
            </w:pPr>
            <w:r w:rsidRPr="00525395">
              <w:rPr>
                <w:color w:val="000000"/>
                <w:lang w:val="fr-FR"/>
              </w:rPr>
              <w:br/>
              <w:t>La recommandation du comité d'audit est motivée.</w:t>
            </w:r>
          </w:p>
          <w:p w14:paraId="6D5CA5D1" w14:textId="77777777" w:rsidR="00BE57DC" w:rsidRDefault="00BE57DC" w:rsidP="00BE57DC">
            <w:pPr>
              <w:spacing w:after="0" w:line="240" w:lineRule="auto"/>
              <w:jc w:val="both"/>
              <w:rPr>
                <w:color w:val="000000"/>
                <w:lang w:val="fr-FR"/>
              </w:rPr>
            </w:pPr>
            <w:r w:rsidRPr="00525395">
              <w:rPr>
                <w:color w:val="000000"/>
                <w:lang w:val="fr-FR"/>
              </w:rPr>
              <w:br/>
              <w:t>Si la proposition de l'organe d'administration diffère de la préférence mentionnée dans la recommandation du comité d'audit, l'organe d'administration expose les raisons pour lesquelles il n'y a pas lieu de suivre la recommandation du comité d'audit.</w:t>
            </w:r>
          </w:p>
          <w:p w14:paraId="16522828" w14:textId="77777777" w:rsidR="00BE57DC" w:rsidRDefault="00BE57DC" w:rsidP="00BE57DC">
            <w:pPr>
              <w:spacing w:after="0" w:line="240" w:lineRule="auto"/>
              <w:jc w:val="both"/>
              <w:rPr>
                <w:lang w:val="fr-FR"/>
              </w:rPr>
            </w:pPr>
          </w:p>
          <w:p w14:paraId="68DB494A" w14:textId="77777777" w:rsidR="00BE57DC" w:rsidRDefault="00BE57DC" w:rsidP="00BE57DC">
            <w:pPr>
              <w:spacing w:after="0" w:line="240" w:lineRule="auto"/>
              <w:jc w:val="both"/>
              <w:rPr>
                <w:color w:val="000000"/>
                <w:lang w:val="fr-FR"/>
              </w:rPr>
            </w:pPr>
            <w:r w:rsidRPr="006600CA">
              <w:rPr>
                <w:lang w:val="fr-FR"/>
              </w:rPr>
              <w:t>§ </w:t>
            </w:r>
            <w:r w:rsidRPr="00525395">
              <w:rPr>
                <w:color w:val="000000"/>
                <w:lang w:val="fr-FR"/>
              </w:rPr>
              <w:t xml:space="preserve">4. Toute décision de nomination ou de renouvellement du mandat d'un commissaire prise sans respecter les paragraphes </w:t>
            </w:r>
            <w:del w:id="10" w:author="Microsoft Office-gebruiker" w:date="2021-08-20T10:37:00Z">
              <w:r w:rsidRPr="006600CA">
                <w:rPr>
                  <w:lang w:val="fr-FR"/>
                </w:rPr>
                <w:lastRenderedPageBreak/>
                <w:delText>précédents</w:delText>
              </w:r>
            </w:del>
            <w:ins w:id="11" w:author="Microsoft Office-gebruiker" w:date="2021-08-20T10:37:00Z">
              <w:r w:rsidRPr="00525395">
                <w:rPr>
                  <w:color w:val="000000"/>
                  <w:lang w:val="fr-FR"/>
                </w:rPr>
                <w:t>1 à 3</w:t>
              </w:r>
            </w:ins>
            <w:r w:rsidRPr="00525395">
              <w:rPr>
                <w:color w:val="000000"/>
                <w:lang w:val="fr-FR"/>
              </w:rPr>
              <w:t xml:space="preserve"> est nulle. La nullité est prononcée par le président du tribunal de l'entreprise du siège de la société siégeant comme en référé.</w:t>
            </w:r>
          </w:p>
          <w:p w14:paraId="3F979604" w14:textId="77777777" w:rsidR="00BE57DC" w:rsidRDefault="00BE57DC" w:rsidP="00BE57DC">
            <w:pPr>
              <w:spacing w:after="0" w:line="240" w:lineRule="auto"/>
              <w:jc w:val="both"/>
              <w:rPr>
                <w:lang w:val="fr-FR"/>
              </w:rPr>
            </w:pPr>
          </w:p>
          <w:p w14:paraId="5EFA990A" w14:textId="303CD701" w:rsidR="00E34FF7" w:rsidRPr="00BE57DC" w:rsidRDefault="00BE57DC" w:rsidP="00BE57DC">
            <w:pPr>
              <w:jc w:val="both"/>
            </w:pPr>
            <w:r>
              <w:rPr>
                <w:lang w:val="fr-FR"/>
              </w:rPr>
              <w:t>§ </w:t>
            </w:r>
            <w:r w:rsidRPr="00525395">
              <w:rPr>
                <w:color w:val="000000"/>
                <w:lang w:val="fr-FR"/>
              </w:rPr>
              <w:t>5. Les dispositions contractuelles qui limitent le choix de l'assemblée générale à certaines catégories ou listes de réviseurs d'entreprises ou cabinets de révision ou de cabinet d'audit enregistré en ce qui concerne la désignation d'un commissaire en particulier ou d'un réviseur d'entreprises en particulier chargé du contrôle des comptes consolidés de cette société sont interdites. Toute disposition existante de ce type est nulle et non avenue.</w:t>
            </w:r>
          </w:p>
        </w:tc>
      </w:tr>
      <w:tr w:rsidR="00BB3652" w:rsidRPr="006600CA" w14:paraId="08AD0EB2" w14:textId="77777777" w:rsidTr="004C6DB0">
        <w:trPr>
          <w:trHeight w:val="3071"/>
        </w:trPr>
        <w:tc>
          <w:tcPr>
            <w:tcW w:w="1980" w:type="dxa"/>
          </w:tcPr>
          <w:p w14:paraId="50A68292" w14:textId="77777777" w:rsidR="00BB3652" w:rsidRDefault="00BB3652" w:rsidP="00E17646">
            <w:pPr>
              <w:spacing w:after="0" w:line="240" w:lineRule="auto"/>
              <w:jc w:val="both"/>
              <w:rPr>
                <w:rFonts w:cs="Calibri"/>
                <w:lang w:val="fr-FR"/>
              </w:rPr>
            </w:pPr>
            <w:proofErr w:type="spellStart"/>
            <w:r>
              <w:rPr>
                <w:rFonts w:cs="Calibri"/>
                <w:lang w:val="fr-FR"/>
              </w:rPr>
              <w:lastRenderedPageBreak/>
              <w:t>Ontwerp</w:t>
            </w:r>
            <w:proofErr w:type="spellEnd"/>
          </w:p>
        </w:tc>
        <w:tc>
          <w:tcPr>
            <w:tcW w:w="5953" w:type="dxa"/>
            <w:shd w:val="clear" w:color="auto" w:fill="auto"/>
          </w:tcPr>
          <w:p w14:paraId="501C5A4C" w14:textId="77777777" w:rsidR="00426095" w:rsidRDefault="00426095" w:rsidP="00426095">
            <w:pPr>
              <w:spacing w:after="0" w:line="240" w:lineRule="auto"/>
              <w:jc w:val="both"/>
              <w:rPr>
                <w:lang w:val="nl-BE"/>
              </w:rPr>
            </w:pPr>
            <w:r w:rsidRPr="006600CA">
              <w:rPr>
                <w:lang w:val="nl-BE"/>
              </w:rPr>
              <w:t>Art. 3:</w:t>
            </w:r>
            <w:del w:id="12" w:author="Microsoft Office-gebruiker" w:date="2021-08-20T10:35:00Z">
              <w:r>
                <w:rPr>
                  <w:color w:val="000000"/>
                  <w:lang w:val="nl-BE"/>
                </w:rPr>
                <w:delText xml:space="preserve">55. </w:delText>
              </w:r>
              <w:r w:rsidRPr="003D636E">
                <w:rPr>
                  <w:color w:val="000000"/>
                  <w:lang w:val="nl-BE"/>
                </w:rPr>
                <w:delText xml:space="preserve">§ </w:delText>
              </w:r>
            </w:del>
            <w:ins w:id="13" w:author="Microsoft Office-gebruiker" w:date="2021-08-20T10:35:00Z">
              <w:r w:rsidRPr="006600CA">
                <w:rPr>
                  <w:lang w:val="nl-BE"/>
                </w:rPr>
                <w:t>56. § </w:t>
              </w:r>
            </w:ins>
            <w:r w:rsidRPr="006600CA">
              <w:rPr>
                <w:lang w:val="nl-BE"/>
              </w:rPr>
              <w:t xml:space="preserve">1. De commissaris wordt benoemd, door de algemene vergadering, onder de bedrijfsrevisoren, ingeschreven in het openbaar register van de bedrijfsrevisoren of onder de geregistreerde auditkantoren, voor de opdracht van de wettelijke controle van de jaarrekening en, in voorkomend geval, van de geconsolideerde jaarrekening. </w:t>
            </w:r>
          </w:p>
          <w:p w14:paraId="6AC0E75B" w14:textId="77777777" w:rsidR="00426095" w:rsidRDefault="00426095" w:rsidP="00426095">
            <w:pPr>
              <w:spacing w:after="0" w:line="240" w:lineRule="auto"/>
              <w:jc w:val="both"/>
              <w:rPr>
                <w:color w:val="000000"/>
                <w:lang w:val="nl-BE"/>
              </w:rPr>
            </w:pPr>
            <w:r w:rsidRPr="003D636E">
              <w:rPr>
                <w:color w:val="000000"/>
                <w:lang w:val="nl-BE"/>
              </w:rPr>
              <w:t xml:space="preserve">  </w:t>
            </w:r>
          </w:p>
          <w:p w14:paraId="05786E6C" w14:textId="77777777" w:rsidR="00426095" w:rsidRDefault="00426095" w:rsidP="00426095">
            <w:pPr>
              <w:spacing w:after="0" w:line="240" w:lineRule="auto"/>
              <w:jc w:val="both"/>
              <w:rPr>
                <w:lang w:val="nl-BE"/>
              </w:rPr>
            </w:pPr>
            <w:r w:rsidRPr="003D636E">
              <w:rPr>
                <w:color w:val="000000"/>
                <w:lang w:val="nl-BE"/>
              </w:rPr>
              <w:t xml:space="preserve">§ </w:t>
            </w:r>
            <w:r w:rsidRPr="006600CA">
              <w:rPr>
                <w:lang w:val="nl-BE"/>
              </w:rPr>
              <w:t>2. Onverminderd de rol toegekend aan de ondernemingsraad zoals omschreven in de artikelen 3:</w:t>
            </w:r>
            <w:del w:id="14" w:author="Microsoft Office-gebruiker" w:date="2021-08-20T10:35:00Z">
              <w:r w:rsidRPr="003D636E">
                <w:rPr>
                  <w:color w:val="000000"/>
                  <w:lang w:val="nl-BE"/>
                </w:rPr>
                <w:delText xml:space="preserve">85 </w:delText>
              </w:r>
            </w:del>
            <w:ins w:id="15" w:author="Microsoft Office-gebruiker" w:date="2021-08-20T10:35:00Z">
              <w:r w:rsidRPr="006600CA">
                <w:rPr>
                  <w:lang w:val="nl-BE"/>
                </w:rPr>
                <w:t>86 </w:t>
              </w:r>
            </w:ins>
            <w:r w:rsidRPr="006600CA">
              <w:rPr>
                <w:lang w:val="nl-BE"/>
              </w:rPr>
              <w:t>en 3:</w:t>
            </w:r>
            <w:del w:id="16" w:author="Microsoft Office-gebruiker" w:date="2021-08-20T10:35:00Z">
              <w:r w:rsidRPr="003D636E">
                <w:rPr>
                  <w:color w:val="000000"/>
                  <w:lang w:val="nl-BE"/>
                </w:rPr>
                <w:delText>86</w:delText>
              </w:r>
            </w:del>
            <w:ins w:id="17" w:author="Microsoft Office-gebruiker" w:date="2021-08-20T10:35:00Z">
              <w:r w:rsidRPr="006600CA">
                <w:rPr>
                  <w:lang w:val="nl-BE"/>
                </w:rPr>
                <w:t>87</w:t>
              </w:r>
            </w:ins>
            <w:r w:rsidRPr="006600CA">
              <w:rPr>
                <w:lang w:val="nl-BE"/>
              </w:rPr>
              <w:t xml:space="preserve">, beslist de algemene vergadering op basis van een voorstel geformuleerd door het bestuursorgaan. </w:t>
            </w:r>
          </w:p>
          <w:p w14:paraId="7830C8F9" w14:textId="77777777" w:rsidR="00426095" w:rsidRDefault="00426095" w:rsidP="00426095">
            <w:pPr>
              <w:spacing w:after="0" w:line="240" w:lineRule="auto"/>
              <w:jc w:val="both"/>
              <w:rPr>
                <w:color w:val="000000"/>
                <w:lang w:val="nl-BE"/>
              </w:rPr>
            </w:pPr>
            <w:r w:rsidRPr="003D636E">
              <w:rPr>
                <w:color w:val="000000"/>
                <w:lang w:val="nl-BE"/>
              </w:rPr>
              <w:t xml:space="preserve">  </w:t>
            </w:r>
          </w:p>
          <w:p w14:paraId="029AEAF4" w14:textId="77777777" w:rsidR="00426095" w:rsidRDefault="00426095" w:rsidP="00426095">
            <w:pPr>
              <w:spacing w:after="0" w:line="240" w:lineRule="auto"/>
              <w:jc w:val="both"/>
              <w:rPr>
                <w:lang w:val="nl-BE"/>
              </w:rPr>
            </w:pPr>
            <w:r w:rsidRPr="003D636E">
              <w:rPr>
                <w:color w:val="000000"/>
                <w:lang w:val="nl-BE"/>
              </w:rPr>
              <w:t xml:space="preserve">§ </w:t>
            </w:r>
            <w:r w:rsidRPr="006600CA">
              <w:rPr>
                <w:lang w:val="nl-BE"/>
              </w:rPr>
              <w:t xml:space="preserve">3. Indien de vennootschap krachtens de wet verplicht is om een auditcomité op te richten, wordt het voorstel voor benoeming tot commissaris, dat erop gericht is om door het bestuursorgaan aan de algemene vergadering te worden voorgelegd, geformuleerd op aanbeveling van het auditcomité. </w:t>
            </w:r>
          </w:p>
          <w:p w14:paraId="0C3434BD" w14:textId="77777777" w:rsidR="00426095" w:rsidRDefault="00426095" w:rsidP="00426095">
            <w:pPr>
              <w:spacing w:after="0" w:line="240" w:lineRule="auto"/>
              <w:jc w:val="both"/>
              <w:rPr>
                <w:lang w:val="nl-BE"/>
              </w:rPr>
            </w:pPr>
          </w:p>
          <w:p w14:paraId="49D7DC93" w14:textId="77777777" w:rsidR="00426095" w:rsidRDefault="00426095" w:rsidP="00426095">
            <w:pPr>
              <w:spacing w:after="0" w:line="240" w:lineRule="auto"/>
              <w:jc w:val="both"/>
              <w:rPr>
                <w:lang w:val="nl-BE"/>
              </w:rPr>
            </w:pPr>
            <w:r w:rsidRPr="006600CA">
              <w:rPr>
                <w:lang w:val="nl-BE"/>
              </w:rPr>
              <w:t>De aanbeveling van het auditcomité wordt gemotiveerd.</w:t>
            </w:r>
          </w:p>
          <w:p w14:paraId="7935E0C9" w14:textId="77777777" w:rsidR="00426095" w:rsidRDefault="00426095" w:rsidP="00426095">
            <w:pPr>
              <w:spacing w:after="0" w:line="240" w:lineRule="auto"/>
              <w:jc w:val="both"/>
              <w:rPr>
                <w:lang w:val="nl-BE"/>
              </w:rPr>
            </w:pPr>
          </w:p>
          <w:p w14:paraId="22FD776E" w14:textId="77777777" w:rsidR="00426095" w:rsidRDefault="00426095" w:rsidP="00426095">
            <w:pPr>
              <w:spacing w:after="0" w:line="240" w:lineRule="auto"/>
              <w:jc w:val="both"/>
              <w:rPr>
                <w:lang w:val="nl-BE"/>
              </w:rPr>
            </w:pPr>
            <w:r w:rsidRPr="006600CA">
              <w:rPr>
                <w:lang w:val="nl-BE"/>
              </w:rPr>
              <w:lastRenderedPageBreak/>
              <w:t>Indien het voorstel van het bestuursorgaan verschilt van de voorkeur zoals vermeld in de aanbeveling van het auditcomité, licht het bestuursorgaan de redenen toe waarom de aanbeveling van het auditcomité niet wordt gevolgd.</w:t>
            </w:r>
          </w:p>
          <w:p w14:paraId="70DB8CE7" w14:textId="77777777" w:rsidR="00426095" w:rsidRDefault="00426095" w:rsidP="00426095">
            <w:pPr>
              <w:spacing w:after="0" w:line="240" w:lineRule="auto"/>
              <w:jc w:val="both"/>
              <w:rPr>
                <w:color w:val="000000"/>
                <w:lang w:val="nl-BE"/>
              </w:rPr>
            </w:pPr>
            <w:r w:rsidRPr="003D636E">
              <w:rPr>
                <w:color w:val="000000"/>
                <w:lang w:val="nl-BE"/>
              </w:rPr>
              <w:t xml:space="preserve">  </w:t>
            </w:r>
          </w:p>
          <w:p w14:paraId="31B960DF" w14:textId="77777777" w:rsidR="00426095" w:rsidRDefault="00426095" w:rsidP="00426095">
            <w:pPr>
              <w:spacing w:after="0" w:line="240" w:lineRule="auto"/>
              <w:jc w:val="both"/>
              <w:rPr>
                <w:lang w:val="nl-BE"/>
              </w:rPr>
            </w:pPr>
            <w:r w:rsidRPr="003D636E">
              <w:rPr>
                <w:color w:val="000000"/>
                <w:lang w:val="nl-BE"/>
              </w:rPr>
              <w:t xml:space="preserve">§ </w:t>
            </w:r>
            <w:r w:rsidRPr="006600CA">
              <w:rPr>
                <w:lang w:val="nl-BE"/>
              </w:rPr>
              <w:t xml:space="preserve">4. </w:t>
            </w:r>
            <w:del w:id="18" w:author="Microsoft Office-gebruiker" w:date="2021-08-20T10:35:00Z">
              <w:r w:rsidRPr="003D636E">
                <w:rPr>
                  <w:color w:val="000000"/>
                  <w:lang w:val="nl-BE"/>
                </w:rPr>
                <w:delText>Elke beslissing</w:delText>
              </w:r>
            </w:del>
            <w:ins w:id="19" w:author="Microsoft Office-gebruiker" w:date="2021-08-20T10:35:00Z">
              <w:r w:rsidRPr="006600CA">
                <w:rPr>
                  <w:lang w:val="nl-BE"/>
                </w:rPr>
                <w:t>Elk besluit</w:t>
              </w:r>
            </w:ins>
            <w:r w:rsidRPr="006600CA">
              <w:rPr>
                <w:lang w:val="nl-BE"/>
              </w:rPr>
              <w:t xml:space="preserve"> inzake benoeming of vernieuwing van het mandaat van een commissaris zonder naleving van de voorgaande paragrafen </w:t>
            </w:r>
            <w:del w:id="20" w:author="Microsoft Office-gebruiker" w:date="2021-08-20T10:35:00Z">
              <w:r w:rsidRPr="003D636E">
                <w:rPr>
                  <w:color w:val="000000"/>
                  <w:lang w:val="nl-BE"/>
                </w:rPr>
                <w:delText xml:space="preserve">leden </w:delText>
              </w:r>
            </w:del>
            <w:r w:rsidRPr="006600CA">
              <w:rPr>
                <w:lang w:val="nl-BE"/>
              </w:rPr>
              <w:t xml:space="preserve">is nietig. De nietigheid wordt uitgesproken door de voorzitter van de ondernemingsrechtbank van de zetel van de vennootschap, zitting houdend zoals in kort geding. </w:t>
            </w:r>
          </w:p>
          <w:p w14:paraId="2FC614AB" w14:textId="77777777" w:rsidR="00426095" w:rsidRDefault="00426095" w:rsidP="00426095">
            <w:pPr>
              <w:spacing w:after="0" w:line="240" w:lineRule="auto"/>
              <w:jc w:val="both"/>
              <w:rPr>
                <w:color w:val="000000"/>
                <w:lang w:val="nl-BE"/>
              </w:rPr>
            </w:pPr>
            <w:r w:rsidRPr="003D636E">
              <w:rPr>
                <w:color w:val="000000"/>
                <w:lang w:val="nl-BE"/>
              </w:rPr>
              <w:t xml:space="preserve">  </w:t>
            </w:r>
          </w:p>
          <w:p w14:paraId="6BEC7BE3" w14:textId="56D915A7" w:rsidR="00BB3652" w:rsidRPr="00426095" w:rsidRDefault="00426095" w:rsidP="00E17646">
            <w:pPr>
              <w:spacing w:after="0" w:line="240" w:lineRule="auto"/>
              <w:jc w:val="both"/>
              <w:rPr>
                <w:lang w:val="nl-BE"/>
              </w:rPr>
            </w:pPr>
            <w:r w:rsidRPr="003D636E">
              <w:rPr>
                <w:color w:val="000000"/>
                <w:lang w:val="nl-BE"/>
              </w:rPr>
              <w:t xml:space="preserve">§ </w:t>
            </w:r>
            <w:r w:rsidRPr="006600CA">
              <w:rPr>
                <w:lang w:val="nl-BE"/>
              </w:rPr>
              <w:t>5. Contractuele bepalingen die de keuze van de algemene vergadering beperken tot bepaalde categorieën of lijsten van bedrijfsrevisoren, bedrijfsrevisorenkantoren of geregistreerde auditkantoren met betrekking tot de benoeming van een bepaalde commissaris of van een bepaalde bedrijfsrevisor belast met de controle van de geconsolideerde jaarrekening van die vennootschap, zijn verboden. Ingeval zulke bepalingen bestaan, zijn zij nietig.</w:t>
            </w:r>
          </w:p>
        </w:tc>
        <w:tc>
          <w:tcPr>
            <w:tcW w:w="5812" w:type="dxa"/>
            <w:gridSpan w:val="2"/>
            <w:shd w:val="clear" w:color="auto" w:fill="auto"/>
          </w:tcPr>
          <w:p w14:paraId="3A3F6B0D" w14:textId="77777777" w:rsidR="00EF3E4F" w:rsidRDefault="00EF3E4F" w:rsidP="00EF3E4F">
            <w:pPr>
              <w:spacing w:after="0" w:line="240" w:lineRule="auto"/>
              <w:jc w:val="both"/>
              <w:rPr>
                <w:lang w:val="fr-FR"/>
              </w:rPr>
            </w:pPr>
            <w:r w:rsidRPr="006600CA">
              <w:rPr>
                <w:lang w:val="fr-FR"/>
              </w:rPr>
              <w:lastRenderedPageBreak/>
              <w:t xml:space="preserve">Art. </w:t>
            </w:r>
            <w:proofErr w:type="gramStart"/>
            <w:r w:rsidRPr="006600CA">
              <w:rPr>
                <w:lang w:val="fr-FR"/>
              </w:rPr>
              <w:t>3:</w:t>
            </w:r>
            <w:proofErr w:type="gramEnd"/>
            <w:del w:id="21" w:author="Microsoft Office-gebruiker" w:date="2021-08-20T10:39:00Z">
              <w:r>
                <w:rPr>
                  <w:color w:val="000000"/>
                  <w:lang w:val="fr-FR"/>
                </w:rPr>
                <w:delText xml:space="preserve">55. </w:delText>
              </w:r>
              <w:r w:rsidRPr="003D636E">
                <w:rPr>
                  <w:color w:val="000000"/>
                  <w:lang w:val="fr-FR"/>
                </w:rPr>
                <w:delText>§</w:delText>
              </w:r>
            </w:del>
            <w:ins w:id="22" w:author="Microsoft Office-gebruiker" w:date="2021-08-20T10:39:00Z">
              <w:r w:rsidRPr="006600CA">
                <w:rPr>
                  <w:lang w:val="fr-FR"/>
                </w:rPr>
                <w:t xml:space="preserve">56. </w:t>
              </w:r>
              <w:proofErr w:type="gramStart"/>
              <w:r w:rsidRPr="006600CA">
                <w:rPr>
                  <w:lang w:val="fr-FR"/>
                </w:rPr>
                <w:t>§ </w:t>
              </w:r>
            </w:ins>
            <w:r w:rsidRPr="006600CA">
              <w:rPr>
                <w:lang w:val="fr-FR"/>
              </w:rPr>
              <w:t xml:space="preserve"> 1</w:t>
            </w:r>
            <w:proofErr w:type="gramEnd"/>
            <w:r w:rsidRPr="006600CA">
              <w:rPr>
                <w:lang w:val="fr-FR"/>
              </w:rPr>
              <w:t xml:space="preserve">er. </w:t>
            </w:r>
            <w:del w:id="23" w:author="Microsoft Office-gebruiker" w:date="2021-08-20T10:39:00Z">
              <w:r w:rsidRPr="003D636E">
                <w:rPr>
                  <w:color w:val="000000"/>
                  <w:lang w:val="fr-FR"/>
                </w:rPr>
                <w:delText xml:space="preserve">Les </w:delText>
              </w:r>
              <w:r>
                <w:rPr>
                  <w:color w:val="000000"/>
                  <w:lang w:val="fr-FR"/>
                </w:rPr>
                <w:delText>commissaires sont nommés</w:delText>
              </w:r>
            </w:del>
            <w:ins w:id="24" w:author="Microsoft Office-gebruiker" w:date="2021-08-20T10:39:00Z">
              <w:r>
                <w:rPr>
                  <w:lang w:val="fr-FR"/>
                </w:rPr>
                <w:t>Le commissaire est nommé</w:t>
              </w:r>
            </w:ins>
            <w:r>
              <w:rPr>
                <w:lang w:val="fr-FR"/>
              </w:rPr>
              <w:t>, par l'</w:t>
            </w:r>
            <w:r w:rsidRPr="006600CA">
              <w:rPr>
                <w:lang w:val="fr-FR"/>
              </w:rPr>
              <w:t>assemblée</w:t>
            </w:r>
            <w:r>
              <w:rPr>
                <w:lang w:val="fr-FR"/>
              </w:rPr>
              <w:t xml:space="preserve"> générale, parmi les réviseurs d'</w:t>
            </w:r>
            <w:r w:rsidRPr="006600CA">
              <w:rPr>
                <w:lang w:val="fr-FR"/>
              </w:rPr>
              <w:t xml:space="preserve">entreprises, inscrits au </w:t>
            </w:r>
            <w:r>
              <w:rPr>
                <w:lang w:val="fr-FR"/>
              </w:rPr>
              <w:t>registre public des réviseurs d'entreprises ou les cabinets d'</w:t>
            </w:r>
            <w:r w:rsidRPr="006600CA">
              <w:rPr>
                <w:lang w:val="fr-FR"/>
              </w:rPr>
              <w:t xml:space="preserve">audit enregistrés, pour la mission de contrôle légal des comptes annuels et, le cas échéant, des comptes consolidés. </w:t>
            </w:r>
          </w:p>
          <w:p w14:paraId="2DFAAEEF" w14:textId="77777777" w:rsidR="00EF3E4F" w:rsidRDefault="00EF3E4F" w:rsidP="00EF3E4F">
            <w:pPr>
              <w:spacing w:after="0" w:line="240" w:lineRule="auto"/>
              <w:jc w:val="both"/>
              <w:rPr>
                <w:lang w:val="fr-FR"/>
              </w:rPr>
            </w:pPr>
          </w:p>
          <w:p w14:paraId="0515DF2B" w14:textId="77777777" w:rsidR="00EF3E4F" w:rsidRDefault="00EF3E4F" w:rsidP="00EF3E4F">
            <w:pPr>
              <w:spacing w:after="0" w:line="240" w:lineRule="auto"/>
              <w:jc w:val="both"/>
              <w:rPr>
                <w:lang w:val="fr-FR"/>
              </w:rPr>
            </w:pPr>
            <w:r w:rsidRPr="006600CA">
              <w:rPr>
                <w:lang w:val="fr-FR"/>
              </w:rPr>
              <w:t>§ 2. Sans préjud</w:t>
            </w:r>
            <w:r>
              <w:rPr>
                <w:lang w:val="fr-FR"/>
              </w:rPr>
              <w:t>ice du rôle dévolu au conseil d'</w:t>
            </w:r>
            <w:r w:rsidRPr="006600CA">
              <w:rPr>
                <w:lang w:val="fr-FR"/>
              </w:rPr>
              <w:t>entreprise tel que défi</w:t>
            </w:r>
            <w:r>
              <w:rPr>
                <w:lang w:val="fr-FR"/>
              </w:rPr>
              <w:t>ni aux articles </w:t>
            </w:r>
            <w:proofErr w:type="gramStart"/>
            <w:r>
              <w:rPr>
                <w:lang w:val="fr-FR"/>
              </w:rPr>
              <w:t>3:</w:t>
            </w:r>
            <w:proofErr w:type="gramEnd"/>
            <w:del w:id="25" w:author="Microsoft Office-gebruiker" w:date="2021-08-20T10:39:00Z">
              <w:r>
                <w:rPr>
                  <w:color w:val="000000"/>
                  <w:lang w:val="fr-FR"/>
                </w:rPr>
                <w:delText xml:space="preserve">85 </w:delText>
              </w:r>
            </w:del>
            <w:ins w:id="26" w:author="Microsoft Office-gebruiker" w:date="2021-08-20T10:39:00Z">
              <w:r>
                <w:rPr>
                  <w:lang w:val="fr-FR"/>
                </w:rPr>
                <w:t>86 </w:t>
              </w:r>
            </w:ins>
            <w:r>
              <w:rPr>
                <w:lang w:val="fr-FR"/>
              </w:rPr>
              <w:t>et 3:</w:t>
            </w:r>
            <w:del w:id="27" w:author="Microsoft Office-gebruiker" w:date="2021-08-20T10:39:00Z">
              <w:r>
                <w:rPr>
                  <w:color w:val="000000"/>
                  <w:lang w:val="fr-FR"/>
                </w:rPr>
                <w:delText>86</w:delText>
              </w:r>
            </w:del>
            <w:ins w:id="28" w:author="Microsoft Office-gebruiker" w:date="2021-08-20T10:39:00Z">
              <w:r>
                <w:rPr>
                  <w:lang w:val="fr-FR"/>
                </w:rPr>
                <w:t>87</w:t>
              </w:r>
            </w:ins>
            <w:r>
              <w:rPr>
                <w:lang w:val="fr-FR"/>
              </w:rPr>
              <w:t>, l'</w:t>
            </w:r>
            <w:r w:rsidRPr="006600CA">
              <w:rPr>
                <w:lang w:val="fr-FR"/>
              </w:rPr>
              <w:t>assemblé</w:t>
            </w:r>
            <w:r>
              <w:rPr>
                <w:lang w:val="fr-FR"/>
              </w:rPr>
              <w:t>e générale décide sur la base d'</w:t>
            </w:r>
            <w:r w:rsidRPr="006600CA">
              <w:rPr>
                <w:lang w:val="fr-FR"/>
              </w:rPr>
              <w:t>une propo</w:t>
            </w:r>
            <w:r>
              <w:rPr>
                <w:lang w:val="fr-FR"/>
              </w:rPr>
              <w:t>sition formulée par l'organe d'</w:t>
            </w:r>
            <w:r w:rsidRPr="006600CA">
              <w:rPr>
                <w:lang w:val="fr-FR"/>
              </w:rPr>
              <w:t xml:space="preserve">administration. </w:t>
            </w:r>
          </w:p>
          <w:p w14:paraId="331F2E04" w14:textId="77777777" w:rsidR="00EF3E4F" w:rsidRDefault="00EF3E4F" w:rsidP="00EF3E4F">
            <w:pPr>
              <w:spacing w:after="0" w:line="240" w:lineRule="auto"/>
              <w:jc w:val="both"/>
              <w:rPr>
                <w:lang w:val="fr-FR"/>
              </w:rPr>
            </w:pPr>
          </w:p>
          <w:p w14:paraId="4E352E89" w14:textId="77777777" w:rsidR="00EF3E4F" w:rsidRDefault="00EF3E4F" w:rsidP="00EF3E4F">
            <w:pPr>
              <w:spacing w:after="0" w:line="240" w:lineRule="auto"/>
              <w:jc w:val="both"/>
              <w:rPr>
                <w:lang w:val="fr-FR"/>
              </w:rPr>
            </w:pPr>
            <w:r w:rsidRPr="006600CA">
              <w:rPr>
                <w:lang w:val="fr-FR"/>
              </w:rPr>
              <w:t xml:space="preserve">§ 3. Lorsque la société est </w:t>
            </w:r>
            <w:r>
              <w:rPr>
                <w:lang w:val="fr-FR"/>
              </w:rPr>
              <w:t>tenue de constituer un comité d'</w:t>
            </w:r>
            <w:r w:rsidRPr="006600CA">
              <w:rPr>
                <w:lang w:val="fr-FR"/>
              </w:rPr>
              <w:t>audit en vertu</w:t>
            </w:r>
            <w:r>
              <w:rPr>
                <w:lang w:val="fr-FR"/>
              </w:rPr>
              <w:t xml:space="preserve"> de la loi, la proposition de l'organe d'</w:t>
            </w:r>
            <w:r w:rsidRPr="006600CA">
              <w:rPr>
                <w:lang w:val="fr-FR"/>
              </w:rPr>
              <w:t>administration relative à la nomination du commissa</w:t>
            </w:r>
            <w:r>
              <w:rPr>
                <w:lang w:val="fr-FR"/>
              </w:rPr>
              <w:t>ire destinée à être soumise à l'</w:t>
            </w:r>
            <w:r w:rsidRPr="006600CA">
              <w:rPr>
                <w:lang w:val="fr-FR"/>
              </w:rPr>
              <w:t>assemblée générale est émise</w:t>
            </w:r>
            <w:r>
              <w:rPr>
                <w:lang w:val="fr-FR"/>
              </w:rPr>
              <w:t xml:space="preserve"> sur recommandation du comité d'</w:t>
            </w:r>
            <w:r w:rsidRPr="006600CA">
              <w:rPr>
                <w:lang w:val="fr-FR"/>
              </w:rPr>
              <w:t xml:space="preserve">audit. </w:t>
            </w:r>
          </w:p>
          <w:p w14:paraId="69472ADD" w14:textId="77777777" w:rsidR="00EF3E4F" w:rsidRDefault="00EF3E4F" w:rsidP="00EF3E4F">
            <w:pPr>
              <w:spacing w:after="0" w:line="240" w:lineRule="auto"/>
              <w:jc w:val="both"/>
              <w:rPr>
                <w:lang w:val="fr-FR"/>
              </w:rPr>
            </w:pPr>
          </w:p>
          <w:p w14:paraId="6A444C1B" w14:textId="77777777" w:rsidR="00EF3E4F" w:rsidRDefault="00EF3E4F" w:rsidP="00EF3E4F">
            <w:pPr>
              <w:spacing w:after="0" w:line="240" w:lineRule="auto"/>
              <w:jc w:val="both"/>
              <w:rPr>
                <w:lang w:val="fr-FR"/>
              </w:rPr>
            </w:pPr>
            <w:r>
              <w:rPr>
                <w:lang w:val="fr-FR"/>
              </w:rPr>
              <w:t>La recommandation du comité d'</w:t>
            </w:r>
            <w:r w:rsidRPr="006600CA">
              <w:rPr>
                <w:lang w:val="fr-FR"/>
              </w:rPr>
              <w:t xml:space="preserve">audit est motivée. </w:t>
            </w:r>
          </w:p>
          <w:p w14:paraId="59289042" w14:textId="77777777" w:rsidR="00EF3E4F" w:rsidRDefault="00EF3E4F" w:rsidP="00EF3E4F">
            <w:pPr>
              <w:spacing w:after="0" w:line="240" w:lineRule="auto"/>
              <w:jc w:val="both"/>
              <w:rPr>
                <w:lang w:val="fr-FR"/>
              </w:rPr>
            </w:pPr>
          </w:p>
          <w:p w14:paraId="043315C3" w14:textId="77777777" w:rsidR="00EF3E4F" w:rsidRDefault="00EF3E4F" w:rsidP="00EF3E4F">
            <w:pPr>
              <w:spacing w:after="0" w:line="240" w:lineRule="auto"/>
              <w:jc w:val="both"/>
              <w:rPr>
                <w:lang w:val="fr-FR"/>
              </w:rPr>
            </w:pPr>
            <w:r>
              <w:rPr>
                <w:lang w:val="fr-FR"/>
              </w:rPr>
              <w:lastRenderedPageBreak/>
              <w:t>Si la proposition de l'organe d'</w:t>
            </w:r>
            <w:r w:rsidRPr="006600CA">
              <w:rPr>
                <w:lang w:val="fr-FR"/>
              </w:rPr>
              <w:t>administration diffère de la préférence mentionnée dan</w:t>
            </w:r>
            <w:r>
              <w:rPr>
                <w:lang w:val="fr-FR"/>
              </w:rPr>
              <w:t>s la recommandation du comité d'audit, l'organe d'</w:t>
            </w:r>
            <w:r w:rsidRPr="006600CA">
              <w:rPr>
                <w:lang w:val="fr-FR"/>
              </w:rPr>
              <w:t>administration expose l</w:t>
            </w:r>
            <w:r>
              <w:rPr>
                <w:lang w:val="fr-FR"/>
              </w:rPr>
              <w:t>es raisons pour lesquelles il n'</w:t>
            </w:r>
            <w:r w:rsidRPr="006600CA">
              <w:rPr>
                <w:lang w:val="fr-FR"/>
              </w:rPr>
              <w:t>y a pas lieu de suivr</w:t>
            </w:r>
            <w:r>
              <w:rPr>
                <w:lang w:val="fr-FR"/>
              </w:rPr>
              <w:t>e la recommandation du comité d'</w:t>
            </w:r>
            <w:r w:rsidRPr="006600CA">
              <w:rPr>
                <w:lang w:val="fr-FR"/>
              </w:rPr>
              <w:t>audit.</w:t>
            </w:r>
          </w:p>
          <w:p w14:paraId="36D68EE4" w14:textId="77777777" w:rsidR="00EF3E4F" w:rsidRDefault="00EF3E4F" w:rsidP="00EF3E4F">
            <w:pPr>
              <w:spacing w:after="0" w:line="240" w:lineRule="auto"/>
              <w:jc w:val="both"/>
              <w:rPr>
                <w:lang w:val="fr-FR"/>
              </w:rPr>
            </w:pPr>
          </w:p>
          <w:p w14:paraId="60348B61" w14:textId="77777777" w:rsidR="00EF3E4F" w:rsidRDefault="00EF3E4F" w:rsidP="00EF3E4F">
            <w:pPr>
              <w:spacing w:after="0" w:line="240" w:lineRule="auto"/>
              <w:jc w:val="both"/>
              <w:rPr>
                <w:lang w:val="fr-FR"/>
              </w:rPr>
            </w:pPr>
            <w:r w:rsidRPr="006600CA">
              <w:rPr>
                <w:lang w:val="fr-FR"/>
              </w:rPr>
              <w:t>§ 4. Toute décision de nomination o</w:t>
            </w:r>
            <w:r>
              <w:rPr>
                <w:lang w:val="fr-FR"/>
              </w:rPr>
              <w:t>u de renouvellement du mandat d'</w:t>
            </w:r>
            <w:r w:rsidRPr="006600CA">
              <w:rPr>
                <w:lang w:val="fr-FR"/>
              </w:rPr>
              <w:t>un commissaire prise sans respecter les paragraphes précédents est nulle. La nullité est prononcée pa</w:t>
            </w:r>
            <w:r>
              <w:rPr>
                <w:lang w:val="fr-FR"/>
              </w:rPr>
              <w:t xml:space="preserve">r le président du tribunal </w:t>
            </w:r>
            <w:del w:id="29" w:author="Microsoft Office-gebruiker" w:date="2021-08-20T10:39:00Z">
              <w:r w:rsidRPr="003D636E">
                <w:rPr>
                  <w:color w:val="000000"/>
                  <w:lang w:val="fr-FR"/>
                </w:rPr>
                <w:delText>des entreprises</w:delText>
              </w:r>
            </w:del>
            <w:ins w:id="30" w:author="Microsoft Office-gebruiker" w:date="2021-08-20T10:39:00Z">
              <w:r>
                <w:rPr>
                  <w:lang w:val="fr-FR"/>
                </w:rPr>
                <w:t>de l'</w:t>
              </w:r>
              <w:r w:rsidRPr="006600CA">
                <w:rPr>
                  <w:lang w:val="fr-FR"/>
                </w:rPr>
                <w:t>entreprise</w:t>
              </w:r>
            </w:ins>
            <w:r w:rsidRPr="006600CA">
              <w:rPr>
                <w:lang w:val="fr-FR"/>
              </w:rPr>
              <w:t xml:space="preserve"> du siège de la société siégeant comme en référé. </w:t>
            </w:r>
          </w:p>
          <w:p w14:paraId="5AD3FE2D" w14:textId="77777777" w:rsidR="00EF3E4F" w:rsidRDefault="00EF3E4F" w:rsidP="00EF3E4F">
            <w:pPr>
              <w:spacing w:after="0" w:line="240" w:lineRule="auto"/>
              <w:jc w:val="both"/>
              <w:rPr>
                <w:lang w:val="fr-FR"/>
              </w:rPr>
            </w:pPr>
          </w:p>
          <w:p w14:paraId="61C61F56" w14:textId="2E2AEF94" w:rsidR="00BB3652" w:rsidRPr="00EF3E4F" w:rsidRDefault="00EF3E4F" w:rsidP="00EF3E4F">
            <w:pPr>
              <w:jc w:val="both"/>
            </w:pPr>
            <w:r>
              <w:rPr>
                <w:lang w:val="fr-FR"/>
              </w:rPr>
              <w:t>§ </w:t>
            </w:r>
            <w:r w:rsidRPr="006600CA">
              <w:rPr>
                <w:lang w:val="fr-FR"/>
              </w:rPr>
              <w:t xml:space="preserve">5. </w:t>
            </w:r>
            <w:del w:id="31" w:author="Microsoft Office-gebruiker" w:date="2021-08-20T10:39:00Z">
              <w:r w:rsidRPr="003D636E">
                <w:rPr>
                  <w:color w:val="000000"/>
                  <w:lang w:val="fr-FR"/>
                </w:rPr>
                <w:delText>Toute clause contractuelle</w:delText>
              </w:r>
            </w:del>
            <w:ins w:id="32" w:author="Microsoft Office-gebruiker" w:date="2021-08-20T10:39:00Z">
              <w:r w:rsidRPr="006600CA">
                <w:rPr>
                  <w:lang w:val="fr-FR"/>
                </w:rPr>
                <w:t>Les dispositions contractue</w:t>
              </w:r>
              <w:r>
                <w:rPr>
                  <w:lang w:val="fr-FR"/>
                </w:rPr>
                <w:t>lles</w:t>
              </w:r>
            </w:ins>
            <w:r>
              <w:rPr>
                <w:lang w:val="fr-FR"/>
              </w:rPr>
              <w:t xml:space="preserve"> qui </w:t>
            </w:r>
            <w:del w:id="33" w:author="Microsoft Office-gebruiker" w:date="2021-08-20T10:39:00Z">
              <w:r w:rsidRPr="003D636E">
                <w:rPr>
                  <w:color w:val="000000"/>
                  <w:lang w:val="fr-FR"/>
                </w:rPr>
                <w:delText>limite</w:delText>
              </w:r>
            </w:del>
            <w:ins w:id="34" w:author="Microsoft Office-gebruiker" w:date="2021-08-20T10:39:00Z">
              <w:r>
                <w:rPr>
                  <w:lang w:val="fr-FR"/>
                </w:rPr>
                <w:t>limitent</w:t>
              </w:r>
            </w:ins>
            <w:r>
              <w:rPr>
                <w:lang w:val="fr-FR"/>
              </w:rPr>
              <w:t xml:space="preserve"> le choix de l'</w:t>
            </w:r>
            <w:r w:rsidRPr="006600CA">
              <w:rPr>
                <w:lang w:val="fr-FR"/>
              </w:rPr>
              <w:t>assemblée générale à certaines caté</w:t>
            </w:r>
            <w:r>
              <w:rPr>
                <w:lang w:val="fr-FR"/>
              </w:rPr>
              <w:t>gories ou listes de réviseurs d'</w:t>
            </w:r>
            <w:r w:rsidRPr="006600CA">
              <w:rPr>
                <w:lang w:val="fr-FR"/>
              </w:rPr>
              <w:t>entreprises ou cabin</w:t>
            </w:r>
            <w:r>
              <w:rPr>
                <w:lang w:val="fr-FR"/>
              </w:rPr>
              <w:t>ets de révision ou de cabinet d'</w:t>
            </w:r>
            <w:r w:rsidRPr="006600CA">
              <w:rPr>
                <w:lang w:val="fr-FR"/>
              </w:rPr>
              <w:t>audit enregistré en c</w:t>
            </w:r>
            <w:r>
              <w:rPr>
                <w:lang w:val="fr-FR"/>
              </w:rPr>
              <w:t>e qui concerne la désignation d'</w:t>
            </w:r>
            <w:r w:rsidRPr="006600CA">
              <w:rPr>
                <w:lang w:val="fr-FR"/>
              </w:rPr>
              <w:t xml:space="preserve">un </w:t>
            </w:r>
            <w:r>
              <w:rPr>
                <w:lang w:val="fr-FR"/>
              </w:rPr>
              <w:t>commissaire en particulier ou d'un réviseur d'</w:t>
            </w:r>
            <w:r w:rsidRPr="006600CA">
              <w:rPr>
                <w:lang w:val="fr-FR"/>
              </w:rPr>
              <w:t xml:space="preserve">entreprises en particulier chargé du contrôle des comptes consolidés de cette société </w:t>
            </w:r>
            <w:del w:id="35" w:author="Microsoft Office-gebruiker" w:date="2021-08-20T10:39:00Z">
              <w:r w:rsidRPr="003D636E">
                <w:rPr>
                  <w:color w:val="000000"/>
                  <w:lang w:val="fr-FR"/>
                </w:rPr>
                <w:delText>est interdite.</w:delText>
              </w:r>
            </w:del>
            <w:ins w:id="36" w:author="Microsoft Office-gebruiker" w:date="2021-08-20T10:39:00Z">
              <w:r w:rsidRPr="006600CA">
                <w:rPr>
                  <w:lang w:val="fr-FR"/>
                </w:rPr>
                <w:t>sont interdites.</w:t>
              </w:r>
            </w:ins>
            <w:r w:rsidRPr="006600CA">
              <w:rPr>
                <w:lang w:val="fr-FR"/>
              </w:rPr>
              <w:t xml:space="preserve"> Toute </w:t>
            </w:r>
            <w:del w:id="37" w:author="Microsoft Office-gebruiker" w:date="2021-08-20T10:39:00Z">
              <w:r w:rsidRPr="003D636E">
                <w:rPr>
                  <w:color w:val="000000"/>
                  <w:lang w:val="fr-FR"/>
                </w:rPr>
                <w:delText>clause</w:delText>
              </w:r>
            </w:del>
            <w:ins w:id="38" w:author="Microsoft Office-gebruiker" w:date="2021-08-20T10:39:00Z">
              <w:r w:rsidRPr="006600CA">
                <w:rPr>
                  <w:lang w:val="fr-FR"/>
                </w:rPr>
                <w:t>disposition</w:t>
              </w:r>
            </w:ins>
            <w:r w:rsidRPr="006600CA">
              <w:rPr>
                <w:lang w:val="fr-FR"/>
              </w:rPr>
              <w:t xml:space="preserve"> existante de ce type est nulle et non avenue.</w:t>
            </w:r>
          </w:p>
        </w:tc>
      </w:tr>
      <w:tr w:rsidR="00BB3652" w:rsidRPr="006600CA" w14:paraId="5A0099FD" w14:textId="77777777" w:rsidTr="004C6DB0">
        <w:trPr>
          <w:trHeight w:val="3071"/>
        </w:trPr>
        <w:tc>
          <w:tcPr>
            <w:tcW w:w="1980" w:type="dxa"/>
          </w:tcPr>
          <w:p w14:paraId="72197E14" w14:textId="77777777" w:rsidR="00BB3652" w:rsidRPr="003D636E" w:rsidRDefault="00BB3652" w:rsidP="00E34FF7">
            <w:pPr>
              <w:spacing w:after="0" w:line="240" w:lineRule="auto"/>
              <w:jc w:val="both"/>
              <w:rPr>
                <w:rFonts w:cs="Calibri"/>
                <w:lang w:val="fr-FR"/>
              </w:rPr>
            </w:pPr>
            <w:proofErr w:type="spellStart"/>
            <w:r>
              <w:rPr>
                <w:rFonts w:cs="Calibri"/>
                <w:lang w:val="fr-FR"/>
              </w:rPr>
              <w:lastRenderedPageBreak/>
              <w:t>Voorontwerp</w:t>
            </w:r>
            <w:proofErr w:type="spellEnd"/>
          </w:p>
        </w:tc>
        <w:tc>
          <w:tcPr>
            <w:tcW w:w="5953" w:type="dxa"/>
            <w:shd w:val="clear" w:color="auto" w:fill="auto"/>
          </w:tcPr>
          <w:p w14:paraId="5706C70A" w14:textId="77777777" w:rsidR="00BB3652" w:rsidRPr="003D636E" w:rsidRDefault="00BB3652" w:rsidP="003D636E">
            <w:pPr>
              <w:spacing w:after="0" w:line="240" w:lineRule="auto"/>
              <w:jc w:val="both"/>
              <w:rPr>
                <w:color w:val="000000"/>
                <w:lang w:val="nl-BE"/>
              </w:rPr>
            </w:pPr>
            <w:r>
              <w:rPr>
                <w:color w:val="000000"/>
                <w:lang w:val="nl-BE"/>
              </w:rPr>
              <w:t xml:space="preserve">Art. 3:55. </w:t>
            </w:r>
            <w:r w:rsidRPr="003D636E">
              <w:rPr>
                <w:color w:val="000000"/>
                <w:lang w:val="nl-BE"/>
              </w:rPr>
              <w:t>§ 1. De commissaris wordt benoemd, door de algemene vergadering, onder de bedrijfsrevisoren, ingeschreven in het openbaar register van de bedrijfsrevisoren of onder de geregistreerde auditkantoren, voor de opdracht van de wettelijke controle van de jaarrekening en, in voorkomend geval, van de geconsolideerde jaarrekening.</w:t>
            </w:r>
          </w:p>
          <w:p w14:paraId="3A0EBB8D" w14:textId="77777777" w:rsidR="00BB3652" w:rsidRDefault="00BB3652" w:rsidP="003D636E">
            <w:pPr>
              <w:spacing w:after="0" w:line="240" w:lineRule="auto"/>
              <w:jc w:val="both"/>
              <w:rPr>
                <w:color w:val="000000"/>
                <w:lang w:val="nl-BE"/>
              </w:rPr>
            </w:pPr>
            <w:r w:rsidRPr="003D636E">
              <w:rPr>
                <w:color w:val="000000"/>
                <w:lang w:val="nl-BE"/>
              </w:rPr>
              <w:t xml:space="preserve">  </w:t>
            </w:r>
          </w:p>
          <w:p w14:paraId="623DDFCB" w14:textId="77777777" w:rsidR="00BB3652" w:rsidRPr="003D636E" w:rsidRDefault="00BB3652" w:rsidP="003D636E">
            <w:pPr>
              <w:spacing w:after="0" w:line="240" w:lineRule="auto"/>
              <w:jc w:val="both"/>
              <w:rPr>
                <w:color w:val="000000"/>
                <w:lang w:val="nl-BE"/>
              </w:rPr>
            </w:pPr>
            <w:r w:rsidRPr="003D636E">
              <w:rPr>
                <w:color w:val="000000"/>
                <w:lang w:val="nl-BE"/>
              </w:rPr>
              <w:t>§ 2. Onverminderd de rol toegekend aan de ondernemingsraad zoals omschreven in de artikelen 3:85 en 3:86, beslist de algemene vergadering op basis van een voorstel geformuleerd door het bestuursorgaan.</w:t>
            </w:r>
          </w:p>
          <w:p w14:paraId="7ABF6B33" w14:textId="77777777" w:rsidR="00BB3652" w:rsidRDefault="00BB3652" w:rsidP="003D636E">
            <w:pPr>
              <w:spacing w:after="0" w:line="240" w:lineRule="auto"/>
              <w:jc w:val="both"/>
              <w:rPr>
                <w:color w:val="000000"/>
                <w:lang w:val="nl-BE"/>
              </w:rPr>
            </w:pPr>
            <w:r w:rsidRPr="003D636E">
              <w:rPr>
                <w:color w:val="000000"/>
                <w:lang w:val="nl-BE"/>
              </w:rPr>
              <w:t xml:space="preserve">  </w:t>
            </w:r>
          </w:p>
          <w:p w14:paraId="1C80786B" w14:textId="77777777" w:rsidR="00BB3652" w:rsidRPr="003D636E" w:rsidRDefault="00BB3652" w:rsidP="003D636E">
            <w:pPr>
              <w:spacing w:after="0" w:line="240" w:lineRule="auto"/>
              <w:jc w:val="both"/>
              <w:rPr>
                <w:color w:val="000000"/>
                <w:lang w:val="nl-BE"/>
              </w:rPr>
            </w:pPr>
            <w:r w:rsidRPr="003D636E">
              <w:rPr>
                <w:color w:val="000000"/>
                <w:lang w:val="nl-BE"/>
              </w:rPr>
              <w:lastRenderedPageBreak/>
              <w:t>§ 3. Indien de vennootschap krachtens de wet verplicht is om een auditcomité op te richten, wordt het voorstel voor benoeming tot commissaris, dat erop gericht is om door het bestuursorgaan aan de algemene vergadering te worden voorgelegd, geformuleerd op aanbeveling van het auditcomité.</w:t>
            </w:r>
          </w:p>
          <w:p w14:paraId="07986223" w14:textId="77777777" w:rsidR="00BB3652" w:rsidRDefault="00BB3652" w:rsidP="003D636E">
            <w:pPr>
              <w:spacing w:after="0" w:line="240" w:lineRule="auto"/>
              <w:jc w:val="both"/>
              <w:rPr>
                <w:color w:val="000000"/>
                <w:lang w:val="nl-BE"/>
              </w:rPr>
            </w:pPr>
            <w:r w:rsidRPr="003D636E">
              <w:rPr>
                <w:color w:val="000000"/>
                <w:lang w:val="nl-BE"/>
              </w:rPr>
              <w:t xml:space="preserve">  </w:t>
            </w:r>
          </w:p>
          <w:p w14:paraId="7BF99434" w14:textId="77777777" w:rsidR="00BB3652" w:rsidRPr="003D636E" w:rsidRDefault="00BB3652" w:rsidP="003D636E">
            <w:pPr>
              <w:spacing w:after="0" w:line="240" w:lineRule="auto"/>
              <w:jc w:val="both"/>
              <w:rPr>
                <w:color w:val="000000"/>
                <w:lang w:val="nl-BE"/>
              </w:rPr>
            </w:pPr>
            <w:r w:rsidRPr="003D636E">
              <w:rPr>
                <w:color w:val="000000"/>
                <w:lang w:val="nl-BE"/>
              </w:rPr>
              <w:t>De aanbeveling van het auditcomité wordt gemotiveerd.</w:t>
            </w:r>
          </w:p>
          <w:p w14:paraId="30B797A3" w14:textId="77777777" w:rsidR="00BB3652" w:rsidRDefault="00BB3652" w:rsidP="003D636E">
            <w:pPr>
              <w:spacing w:after="0" w:line="240" w:lineRule="auto"/>
              <w:jc w:val="both"/>
              <w:rPr>
                <w:color w:val="000000"/>
                <w:lang w:val="nl-BE"/>
              </w:rPr>
            </w:pPr>
            <w:r w:rsidRPr="003D636E">
              <w:rPr>
                <w:color w:val="000000"/>
                <w:lang w:val="nl-BE"/>
              </w:rPr>
              <w:t xml:space="preserve">  </w:t>
            </w:r>
          </w:p>
          <w:p w14:paraId="0E410EBA" w14:textId="77777777" w:rsidR="00BB3652" w:rsidRPr="003D636E" w:rsidRDefault="00BB3652" w:rsidP="003D636E">
            <w:pPr>
              <w:spacing w:after="0" w:line="240" w:lineRule="auto"/>
              <w:jc w:val="both"/>
              <w:rPr>
                <w:color w:val="000000"/>
                <w:lang w:val="nl-BE"/>
              </w:rPr>
            </w:pPr>
            <w:r w:rsidRPr="003D636E">
              <w:rPr>
                <w:color w:val="000000"/>
                <w:lang w:val="nl-BE"/>
              </w:rPr>
              <w:t>Indien het voorstel van het bestuursorgaan verschilt van de voorkeur zoals vermeld in de aanbeveling van het auditcomité, licht het bestuursorgaan de redenen toe waarom de aanbeveling van het auditcomité niet wordt gevolgd.</w:t>
            </w:r>
          </w:p>
          <w:p w14:paraId="70DEA61F" w14:textId="77777777" w:rsidR="00BB3652" w:rsidRDefault="00BB3652" w:rsidP="003D636E">
            <w:pPr>
              <w:spacing w:after="0" w:line="240" w:lineRule="auto"/>
              <w:jc w:val="both"/>
              <w:rPr>
                <w:color w:val="000000"/>
                <w:lang w:val="nl-BE"/>
              </w:rPr>
            </w:pPr>
            <w:r w:rsidRPr="003D636E">
              <w:rPr>
                <w:color w:val="000000"/>
                <w:lang w:val="nl-BE"/>
              </w:rPr>
              <w:t xml:space="preserve">  </w:t>
            </w:r>
          </w:p>
          <w:p w14:paraId="2897E814" w14:textId="77777777" w:rsidR="00BB3652" w:rsidRPr="003D636E" w:rsidRDefault="00BB3652" w:rsidP="003D636E">
            <w:pPr>
              <w:spacing w:after="0" w:line="240" w:lineRule="auto"/>
              <w:jc w:val="both"/>
              <w:rPr>
                <w:color w:val="000000"/>
                <w:lang w:val="nl-BE"/>
              </w:rPr>
            </w:pPr>
            <w:r w:rsidRPr="003D636E">
              <w:rPr>
                <w:color w:val="000000"/>
                <w:lang w:val="nl-BE"/>
              </w:rPr>
              <w:t>§ 4. Elke beslissing inzake benoeming of vernieuwing van het mandaat van een commissaris zonder naleving van de voorgaande paragrafen leden is nietig. De nietigheid wordt uitgesproken door de voorzitter van de ondernemingsrechtbank van de zetel van de vennootschap, zitting houdend zoals in kort geding.</w:t>
            </w:r>
          </w:p>
          <w:p w14:paraId="66AF01A2" w14:textId="77777777" w:rsidR="00BB3652" w:rsidRDefault="00BB3652" w:rsidP="003D636E">
            <w:pPr>
              <w:spacing w:after="0" w:line="240" w:lineRule="auto"/>
              <w:jc w:val="both"/>
              <w:rPr>
                <w:color w:val="000000"/>
                <w:lang w:val="nl-BE"/>
              </w:rPr>
            </w:pPr>
            <w:r w:rsidRPr="003D636E">
              <w:rPr>
                <w:color w:val="000000"/>
                <w:lang w:val="nl-BE"/>
              </w:rPr>
              <w:t xml:space="preserve">  </w:t>
            </w:r>
          </w:p>
          <w:p w14:paraId="62DE90CC" w14:textId="77777777" w:rsidR="00BB3652" w:rsidRPr="004C6DB0" w:rsidRDefault="00BB3652" w:rsidP="003D636E">
            <w:pPr>
              <w:spacing w:after="0" w:line="240" w:lineRule="auto"/>
              <w:jc w:val="both"/>
              <w:rPr>
                <w:color w:val="000000"/>
                <w:lang w:val="nl-BE"/>
              </w:rPr>
            </w:pPr>
            <w:r w:rsidRPr="003D636E">
              <w:rPr>
                <w:color w:val="000000"/>
                <w:lang w:val="nl-BE"/>
              </w:rPr>
              <w:t xml:space="preserve">§ 5. Contractuele bepalingen die de keuze van de algemene vergadering beperken tot bepaalde categorieën of lijsten van bedrijfsrevisoren, bedrijfsrevisorenkantoren of geregistreerde auditkantoren met betrekking tot de benoeming van een bepaalde commissaris of van een bepaalde bedrijfsrevisor belast met de controle van de geconsolideerde jaarrekening van die vennootschap, zijn verboden. </w:t>
            </w:r>
            <w:r w:rsidRPr="004C6DB0">
              <w:rPr>
                <w:color w:val="000000"/>
                <w:lang w:val="nl-BE"/>
              </w:rPr>
              <w:t>Ingeval zulke bepalingen bestaan, zijn zij nietig.</w:t>
            </w:r>
          </w:p>
        </w:tc>
        <w:tc>
          <w:tcPr>
            <w:tcW w:w="5812" w:type="dxa"/>
            <w:gridSpan w:val="2"/>
            <w:shd w:val="clear" w:color="auto" w:fill="auto"/>
          </w:tcPr>
          <w:p w14:paraId="0F65BFFF" w14:textId="06EB435E" w:rsidR="00BB3652" w:rsidRPr="003D636E" w:rsidRDefault="00BB3652" w:rsidP="003D636E">
            <w:pPr>
              <w:spacing w:after="0" w:line="240" w:lineRule="auto"/>
              <w:jc w:val="both"/>
              <w:rPr>
                <w:color w:val="000000"/>
                <w:lang w:val="fr-FR"/>
              </w:rPr>
            </w:pPr>
            <w:r>
              <w:rPr>
                <w:color w:val="000000"/>
                <w:lang w:val="fr-FR"/>
              </w:rPr>
              <w:lastRenderedPageBreak/>
              <w:t xml:space="preserve">Art. </w:t>
            </w:r>
            <w:proofErr w:type="gramStart"/>
            <w:r>
              <w:rPr>
                <w:color w:val="000000"/>
                <w:lang w:val="fr-FR"/>
              </w:rPr>
              <w:t>3:</w:t>
            </w:r>
            <w:proofErr w:type="gramEnd"/>
            <w:r>
              <w:rPr>
                <w:color w:val="000000"/>
                <w:lang w:val="fr-FR"/>
              </w:rPr>
              <w:t xml:space="preserve">55. </w:t>
            </w:r>
            <w:r w:rsidRPr="003D636E">
              <w:rPr>
                <w:color w:val="000000"/>
                <w:lang w:val="fr-FR"/>
              </w:rPr>
              <w:t xml:space="preserve">§ 1er. Les </w:t>
            </w:r>
            <w:r w:rsidR="004C21F4">
              <w:rPr>
                <w:color w:val="000000"/>
                <w:lang w:val="fr-FR"/>
              </w:rPr>
              <w:t>commissaires sont nommés, par l'</w:t>
            </w:r>
            <w:r w:rsidRPr="003D636E">
              <w:rPr>
                <w:color w:val="000000"/>
                <w:lang w:val="fr-FR"/>
              </w:rPr>
              <w:t xml:space="preserve">assemblée </w:t>
            </w:r>
            <w:r w:rsidR="004C21F4">
              <w:rPr>
                <w:color w:val="000000"/>
                <w:lang w:val="fr-FR"/>
              </w:rPr>
              <w:t>générale, parmi les réviseurs d'</w:t>
            </w:r>
            <w:r w:rsidRPr="003D636E">
              <w:rPr>
                <w:color w:val="000000"/>
                <w:lang w:val="fr-FR"/>
              </w:rPr>
              <w:t xml:space="preserve">entreprises, inscrits au </w:t>
            </w:r>
            <w:r w:rsidR="004C21F4">
              <w:rPr>
                <w:color w:val="000000"/>
                <w:lang w:val="fr-FR"/>
              </w:rPr>
              <w:t>registre public des réviseurs d'entreprises ou les cabinets d'</w:t>
            </w:r>
            <w:r w:rsidRPr="003D636E">
              <w:rPr>
                <w:color w:val="000000"/>
                <w:lang w:val="fr-FR"/>
              </w:rPr>
              <w:t>audit enregistrés, pour la mission de contrôle légal des comptes annuels et, le cas échéant, des comptes consolidés.</w:t>
            </w:r>
          </w:p>
          <w:p w14:paraId="4D8363F7" w14:textId="77777777" w:rsidR="00BB3652" w:rsidRPr="003D636E" w:rsidRDefault="00BB3652" w:rsidP="003D636E">
            <w:pPr>
              <w:spacing w:after="0" w:line="240" w:lineRule="auto"/>
              <w:jc w:val="both"/>
              <w:rPr>
                <w:color w:val="000000"/>
                <w:lang w:val="fr-FR"/>
              </w:rPr>
            </w:pPr>
          </w:p>
          <w:p w14:paraId="449EDBC3" w14:textId="233A437E" w:rsidR="00BB3652" w:rsidRPr="003D636E" w:rsidRDefault="00BB3652" w:rsidP="003D636E">
            <w:pPr>
              <w:spacing w:after="0" w:line="240" w:lineRule="auto"/>
              <w:jc w:val="both"/>
              <w:rPr>
                <w:color w:val="000000"/>
                <w:lang w:val="fr-FR"/>
              </w:rPr>
            </w:pPr>
            <w:r w:rsidRPr="003D636E">
              <w:rPr>
                <w:color w:val="000000"/>
                <w:lang w:val="fr-FR"/>
              </w:rPr>
              <w:t>§ 2. Sans préjud</w:t>
            </w:r>
            <w:r w:rsidR="004C21F4">
              <w:rPr>
                <w:color w:val="000000"/>
                <w:lang w:val="fr-FR"/>
              </w:rPr>
              <w:t>ice du rôle dévolu au conseil d'</w:t>
            </w:r>
            <w:r w:rsidRPr="003D636E">
              <w:rPr>
                <w:color w:val="000000"/>
                <w:lang w:val="fr-FR"/>
              </w:rPr>
              <w:t>entreprise tel que défi</w:t>
            </w:r>
            <w:r w:rsidR="004C21F4">
              <w:rPr>
                <w:color w:val="000000"/>
                <w:lang w:val="fr-FR"/>
              </w:rPr>
              <w:t xml:space="preserve">ni aux articles </w:t>
            </w:r>
            <w:proofErr w:type="gramStart"/>
            <w:r w:rsidR="004C21F4">
              <w:rPr>
                <w:color w:val="000000"/>
                <w:lang w:val="fr-FR"/>
              </w:rPr>
              <w:t>3:</w:t>
            </w:r>
            <w:proofErr w:type="gramEnd"/>
            <w:r w:rsidR="004C21F4">
              <w:rPr>
                <w:color w:val="000000"/>
                <w:lang w:val="fr-FR"/>
              </w:rPr>
              <w:t>85 et 3:86, l'</w:t>
            </w:r>
            <w:r w:rsidRPr="003D636E">
              <w:rPr>
                <w:color w:val="000000"/>
                <w:lang w:val="fr-FR"/>
              </w:rPr>
              <w:t>assemblé</w:t>
            </w:r>
            <w:r w:rsidR="004C21F4">
              <w:rPr>
                <w:color w:val="000000"/>
                <w:lang w:val="fr-FR"/>
              </w:rPr>
              <w:t>e générale décide sur la base d'une proposition formulée par l'organe d'</w:t>
            </w:r>
            <w:r w:rsidRPr="003D636E">
              <w:rPr>
                <w:color w:val="000000"/>
                <w:lang w:val="fr-FR"/>
              </w:rPr>
              <w:t>administration.</w:t>
            </w:r>
          </w:p>
          <w:p w14:paraId="1D61AA4C" w14:textId="77777777" w:rsidR="00BB3652" w:rsidRPr="003D636E" w:rsidRDefault="00BB3652" w:rsidP="003D636E">
            <w:pPr>
              <w:spacing w:after="0" w:line="240" w:lineRule="auto"/>
              <w:jc w:val="both"/>
              <w:rPr>
                <w:color w:val="000000"/>
                <w:lang w:val="fr-FR"/>
              </w:rPr>
            </w:pPr>
          </w:p>
          <w:p w14:paraId="46CEF303" w14:textId="19721CE4" w:rsidR="00BB3652" w:rsidRPr="003D636E" w:rsidRDefault="00BB3652" w:rsidP="003D636E">
            <w:pPr>
              <w:spacing w:after="0" w:line="240" w:lineRule="auto"/>
              <w:jc w:val="both"/>
              <w:rPr>
                <w:color w:val="000000"/>
                <w:lang w:val="fr-FR"/>
              </w:rPr>
            </w:pPr>
            <w:r w:rsidRPr="003D636E">
              <w:rPr>
                <w:color w:val="000000"/>
                <w:lang w:val="fr-FR"/>
              </w:rPr>
              <w:lastRenderedPageBreak/>
              <w:t xml:space="preserve">§ 3. Lorsque la société est </w:t>
            </w:r>
            <w:r w:rsidR="004C21F4">
              <w:rPr>
                <w:color w:val="000000"/>
                <w:lang w:val="fr-FR"/>
              </w:rPr>
              <w:t>tenue de constituer un comité d'</w:t>
            </w:r>
            <w:r w:rsidRPr="003D636E">
              <w:rPr>
                <w:color w:val="000000"/>
                <w:lang w:val="fr-FR"/>
              </w:rPr>
              <w:t>audit en vertu</w:t>
            </w:r>
            <w:r w:rsidR="004C21F4">
              <w:rPr>
                <w:color w:val="000000"/>
                <w:lang w:val="fr-FR"/>
              </w:rPr>
              <w:t xml:space="preserve"> de la loi, la proposition de l'organe d'</w:t>
            </w:r>
            <w:r w:rsidRPr="003D636E">
              <w:rPr>
                <w:color w:val="000000"/>
                <w:lang w:val="fr-FR"/>
              </w:rPr>
              <w:t>administration relative à la nomination du commissa</w:t>
            </w:r>
            <w:r w:rsidR="004C21F4">
              <w:rPr>
                <w:color w:val="000000"/>
                <w:lang w:val="fr-FR"/>
              </w:rPr>
              <w:t>ire destinée à être soumise à l'</w:t>
            </w:r>
            <w:r w:rsidRPr="003D636E">
              <w:rPr>
                <w:color w:val="000000"/>
                <w:lang w:val="fr-FR"/>
              </w:rPr>
              <w:t>assemblée générale est émise</w:t>
            </w:r>
            <w:r w:rsidR="004C21F4">
              <w:rPr>
                <w:color w:val="000000"/>
                <w:lang w:val="fr-FR"/>
              </w:rPr>
              <w:t xml:space="preserve"> sur recommandation du comité d'</w:t>
            </w:r>
            <w:r w:rsidRPr="003D636E">
              <w:rPr>
                <w:color w:val="000000"/>
                <w:lang w:val="fr-FR"/>
              </w:rPr>
              <w:t>audit.</w:t>
            </w:r>
          </w:p>
          <w:p w14:paraId="0C4D85EC" w14:textId="77777777" w:rsidR="00BB3652" w:rsidRPr="003D636E" w:rsidRDefault="00BB3652" w:rsidP="003D636E">
            <w:pPr>
              <w:spacing w:after="0" w:line="240" w:lineRule="auto"/>
              <w:jc w:val="both"/>
              <w:rPr>
                <w:color w:val="000000"/>
                <w:lang w:val="fr-FR"/>
              </w:rPr>
            </w:pPr>
          </w:p>
          <w:p w14:paraId="15175B52" w14:textId="115675F9" w:rsidR="00BB3652" w:rsidRPr="003D636E" w:rsidRDefault="004C21F4" w:rsidP="003D636E">
            <w:pPr>
              <w:spacing w:after="0" w:line="240" w:lineRule="auto"/>
              <w:jc w:val="both"/>
              <w:rPr>
                <w:color w:val="000000"/>
                <w:lang w:val="fr-FR"/>
              </w:rPr>
            </w:pPr>
            <w:r>
              <w:rPr>
                <w:color w:val="000000"/>
                <w:lang w:val="fr-FR"/>
              </w:rPr>
              <w:t>La recommandation du comité d'</w:t>
            </w:r>
            <w:r w:rsidR="00BB3652" w:rsidRPr="003D636E">
              <w:rPr>
                <w:color w:val="000000"/>
                <w:lang w:val="fr-FR"/>
              </w:rPr>
              <w:t>audit est motivée.</w:t>
            </w:r>
          </w:p>
          <w:p w14:paraId="3C170F30" w14:textId="77777777" w:rsidR="00BB3652" w:rsidRPr="003D636E" w:rsidRDefault="00BB3652" w:rsidP="003D636E">
            <w:pPr>
              <w:spacing w:after="0" w:line="240" w:lineRule="auto"/>
              <w:jc w:val="both"/>
              <w:rPr>
                <w:color w:val="000000"/>
                <w:lang w:val="fr-FR"/>
              </w:rPr>
            </w:pPr>
          </w:p>
          <w:p w14:paraId="5BAE7954" w14:textId="1520B693" w:rsidR="00BB3652" w:rsidRPr="003D636E" w:rsidRDefault="004C21F4" w:rsidP="003D636E">
            <w:pPr>
              <w:spacing w:after="0" w:line="240" w:lineRule="auto"/>
              <w:jc w:val="both"/>
              <w:rPr>
                <w:color w:val="000000"/>
                <w:lang w:val="fr-FR"/>
              </w:rPr>
            </w:pPr>
            <w:r>
              <w:rPr>
                <w:color w:val="000000"/>
                <w:lang w:val="fr-FR"/>
              </w:rPr>
              <w:t>Si la proposition de l'organe d'</w:t>
            </w:r>
            <w:r w:rsidR="00BB3652" w:rsidRPr="003D636E">
              <w:rPr>
                <w:color w:val="000000"/>
                <w:lang w:val="fr-FR"/>
              </w:rPr>
              <w:t>administration diffère de la préférence mentionnée dan</w:t>
            </w:r>
            <w:r>
              <w:rPr>
                <w:color w:val="000000"/>
                <w:lang w:val="fr-FR"/>
              </w:rPr>
              <w:t>s la recommandation du comité d'audit, l'organe d'</w:t>
            </w:r>
            <w:r w:rsidR="00BB3652" w:rsidRPr="003D636E">
              <w:rPr>
                <w:color w:val="000000"/>
                <w:lang w:val="fr-FR"/>
              </w:rPr>
              <w:t>administration expose l</w:t>
            </w:r>
            <w:r>
              <w:rPr>
                <w:color w:val="000000"/>
                <w:lang w:val="fr-FR"/>
              </w:rPr>
              <w:t>es raisons pour lesquelles il n'</w:t>
            </w:r>
            <w:r w:rsidR="00BB3652" w:rsidRPr="003D636E">
              <w:rPr>
                <w:color w:val="000000"/>
                <w:lang w:val="fr-FR"/>
              </w:rPr>
              <w:t>y a pas lieu de suivr</w:t>
            </w:r>
            <w:r>
              <w:rPr>
                <w:color w:val="000000"/>
                <w:lang w:val="fr-FR"/>
              </w:rPr>
              <w:t>e la recommandation du comité d'</w:t>
            </w:r>
            <w:r w:rsidR="00BB3652" w:rsidRPr="003D636E">
              <w:rPr>
                <w:color w:val="000000"/>
                <w:lang w:val="fr-FR"/>
              </w:rPr>
              <w:t>audit.</w:t>
            </w:r>
          </w:p>
          <w:p w14:paraId="4F718400" w14:textId="77777777" w:rsidR="00BB3652" w:rsidRPr="003D636E" w:rsidRDefault="00BB3652" w:rsidP="003D636E">
            <w:pPr>
              <w:spacing w:after="0" w:line="240" w:lineRule="auto"/>
              <w:jc w:val="both"/>
              <w:rPr>
                <w:color w:val="000000"/>
                <w:lang w:val="fr-FR"/>
              </w:rPr>
            </w:pPr>
          </w:p>
          <w:p w14:paraId="50E1D0D6" w14:textId="2840C136" w:rsidR="00BB3652" w:rsidRPr="003D636E" w:rsidRDefault="00BB3652" w:rsidP="003D636E">
            <w:pPr>
              <w:spacing w:after="0" w:line="240" w:lineRule="auto"/>
              <w:jc w:val="both"/>
              <w:rPr>
                <w:color w:val="000000"/>
                <w:lang w:val="fr-FR"/>
              </w:rPr>
            </w:pPr>
            <w:r w:rsidRPr="003D636E">
              <w:rPr>
                <w:color w:val="000000"/>
                <w:lang w:val="fr-FR"/>
              </w:rPr>
              <w:t xml:space="preserve">§ 4. Toute décision de nomination ou de renouvellement du </w:t>
            </w:r>
            <w:r w:rsidR="004C21F4">
              <w:rPr>
                <w:color w:val="000000"/>
                <w:lang w:val="fr-FR"/>
              </w:rPr>
              <w:t>mandat d'</w:t>
            </w:r>
            <w:r w:rsidRPr="003D636E">
              <w:rPr>
                <w:color w:val="000000"/>
                <w:lang w:val="fr-FR"/>
              </w:rPr>
              <w:t>un commissaire prise sans respecter les paragraphes précédents est nulle. La nullité est prononcée par le président du tribunal des entreprises du siège de la société siégeant comme en référé.</w:t>
            </w:r>
          </w:p>
          <w:p w14:paraId="02157D9C" w14:textId="77777777" w:rsidR="00BB3652" w:rsidRPr="003D636E" w:rsidRDefault="00BB3652" w:rsidP="003D636E">
            <w:pPr>
              <w:spacing w:after="0" w:line="240" w:lineRule="auto"/>
              <w:jc w:val="both"/>
              <w:rPr>
                <w:color w:val="000000"/>
                <w:lang w:val="fr-FR"/>
              </w:rPr>
            </w:pPr>
          </w:p>
          <w:p w14:paraId="0D807150" w14:textId="3CC0931F" w:rsidR="00BB3652" w:rsidRPr="003D636E" w:rsidRDefault="00BB3652" w:rsidP="003D636E">
            <w:pPr>
              <w:spacing w:after="0" w:line="240" w:lineRule="auto"/>
              <w:jc w:val="both"/>
              <w:rPr>
                <w:color w:val="000000"/>
                <w:lang w:val="fr-FR"/>
              </w:rPr>
            </w:pPr>
            <w:r w:rsidRPr="003D636E">
              <w:rPr>
                <w:color w:val="000000"/>
                <w:lang w:val="fr-FR"/>
              </w:rPr>
              <w:t>§ 5. Toute clause contractuelle qui limite le choix d</w:t>
            </w:r>
            <w:r w:rsidR="004C21F4">
              <w:rPr>
                <w:color w:val="000000"/>
                <w:lang w:val="fr-FR"/>
              </w:rPr>
              <w:t>e l'</w:t>
            </w:r>
            <w:r w:rsidRPr="003D636E">
              <w:rPr>
                <w:color w:val="000000"/>
                <w:lang w:val="fr-FR"/>
              </w:rPr>
              <w:t>assemblée générale à certaines caté</w:t>
            </w:r>
            <w:r w:rsidR="004C21F4">
              <w:rPr>
                <w:color w:val="000000"/>
                <w:lang w:val="fr-FR"/>
              </w:rPr>
              <w:t>gories ou listes de réviseurs d'</w:t>
            </w:r>
            <w:r w:rsidRPr="003D636E">
              <w:rPr>
                <w:color w:val="000000"/>
                <w:lang w:val="fr-FR"/>
              </w:rPr>
              <w:t>entreprises ou cabin</w:t>
            </w:r>
            <w:r w:rsidR="004C21F4">
              <w:rPr>
                <w:color w:val="000000"/>
                <w:lang w:val="fr-FR"/>
              </w:rPr>
              <w:t>ets de révision ou de cabinet d'</w:t>
            </w:r>
            <w:r w:rsidRPr="003D636E">
              <w:rPr>
                <w:color w:val="000000"/>
                <w:lang w:val="fr-FR"/>
              </w:rPr>
              <w:t>audit enregistré en c</w:t>
            </w:r>
            <w:r w:rsidR="004C21F4">
              <w:rPr>
                <w:color w:val="000000"/>
                <w:lang w:val="fr-FR"/>
              </w:rPr>
              <w:t>e qui concerne la désignation d'</w:t>
            </w:r>
            <w:r w:rsidRPr="003D636E">
              <w:rPr>
                <w:color w:val="000000"/>
                <w:lang w:val="fr-FR"/>
              </w:rPr>
              <w:t xml:space="preserve">un </w:t>
            </w:r>
            <w:r w:rsidR="004C21F4">
              <w:rPr>
                <w:color w:val="000000"/>
                <w:lang w:val="fr-FR"/>
              </w:rPr>
              <w:t>commissaire en particulier ou d'un réviseur d'</w:t>
            </w:r>
            <w:r w:rsidRPr="003D636E">
              <w:rPr>
                <w:color w:val="000000"/>
                <w:lang w:val="fr-FR"/>
              </w:rPr>
              <w:t>entreprises en particulier chargé du contrôle des comptes consolidés de cette société est interdite. Toute clause existante de ce type est nulle et non avenue.</w:t>
            </w:r>
          </w:p>
          <w:p w14:paraId="1387C0EA" w14:textId="77777777" w:rsidR="00BB3652" w:rsidRPr="00525395" w:rsidRDefault="00BB3652" w:rsidP="003D636E">
            <w:pPr>
              <w:spacing w:after="0" w:line="240" w:lineRule="auto"/>
              <w:jc w:val="both"/>
              <w:rPr>
                <w:color w:val="000000"/>
                <w:lang w:val="fr-FR"/>
              </w:rPr>
            </w:pPr>
          </w:p>
        </w:tc>
      </w:tr>
      <w:tr w:rsidR="00BB3652" w:rsidRPr="00BB3652" w14:paraId="2BDFCED6" w14:textId="77777777" w:rsidTr="004C6DB0">
        <w:trPr>
          <w:trHeight w:val="908"/>
        </w:trPr>
        <w:tc>
          <w:tcPr>
            <w:tcW w:w="1980" w:type="dxa"/>
          </w:tcPr>
          <w:p w14:paraId="6420559A" w14:textId="77777777" w:rsidR="00BB3652" w:rsidRDefault="00BB3652" w:rsidP="00E34FF7">
            <w:pPr>
              <w:spacing w:after="0" w:line="240" w:lineRule="auto"/>
              <w:jc w:val="both"/>
              <w:rPr>
                <w:rFonts w:cs="Calibri"/>
                <w:lang w:val="fr-FR"/>
              </w:rPr>
            </w:pPr>
            <w:proofErr w:type="spellStart"/>
            <w:r>
              <w:rPr>
                <w:rFonts w:cs="Calibri"/>
                <w:lang w:val="fr-FR"/>
              </w:rPr>
              <w:lastRenderedPageBreak/>
              <w:t>MvT</w:t>
            </w:r>
            <w:proofErr w:type="spellEnd"/>
          </w:p>
        </w:tc>
        <w:tc>
          <w:tcPr>
            <w:tcW w:w="5953" w:type="dxa"/>
            <w:shd w:val="clear" w:color="auto" w:fill="auto"/>
          </w:tcPr>
          <w:p w14:paraId="4780D4DA" w14:textId="77777777" w:rsidR="00BB3652" w:rsidRPr="004C6DB0" w:rsidRDefault="00BB3652" w:rsidP="004C6DB0">
            <w:pPr>
              <w:spacing w:after="0" w:line="240" w:lineRule="auto"/>
              <w:jc w:val="both"/>
              <w:rPr>
                <w:noProof/>
                <w:lang w:val="fr-FR"/>
              </w:rPr>
            </w:pPr>
            <w:r w:rsidRPr="004C6DB0">
              <w:rPr>
                <w:noProof/>
                <w:lang w:val="fr-FR"/>
              </w:rPr>
              <w:t>Articles 3:53 – 3:95 : Ces dispositions reprennent les articles 16/1 à 16/3, 130 à 165 et 170 et 171 C. Soc. avec seulement quelques éclaircissements dans les articles suivants.</w:t>
            </w:r>
          </w:p>
        </w:tc>
        <w:tc>
          <w:tcPr>
            <w:tcW w:w="5812" w:type="dxa"/>
            <w:gridSpan w:val="2"/>
            <w:shd w:val="clear" w:color="auto" w:fill="auto"/>
          </w:tcPr>
          <w:p w14:paraId="34729C38" w14:textId="77777777" w:rsidR="00BB3652" w:rsidRPr="004C6DB0" w:rsidRDefault="00BB3652" w:rsidP="004C6DB0">
            <w:pPr>
              <w:spacing w:after="0" w:line="240" w:lineRule="auto"/>
              <w:jc w:val="both"/>
              <w:rPr>
                <w:color w:val="000000"/>
                <w:lang w:val="nl-BE"/>
              </w:rPr>
            </w:pPr>
            <w:r w:rsidRPr="004C6DB0">
              <w:rPr>
                <w:color w:val="000000"/>
                <w:lang w:val="nl-BE"/>
              </w:rPr>
              <w:t>Artikelen 3:53 – 3:95: Deze bepalingen hernemen de artikelen 16/1-16/3, 130-165 en 170-171 W.Venn. met slechts in de volgende artikelen enkele verduidelijkingen.</w:t>
            </w:r>
          </w:p>
        </w:tc>
      </w:tr>
      <w:tr w:rsidR="00BB3652" w:rsidRPr="004C6DB0" w14:paraId="5B685663" w14:textId="77777777" w:rsidTr="004C6DB0">
        <w:trPr>
          <w:trHeight w:val="438"/>
        </w:trPr>
        <w:tc>
          <w:tcPr>
            <w:tcW w:w="1980" w:type="dxa"/>
          </w:tcPr>
          <w:p w14:paraId="440EADF3" w14:textId="77777777" w:rsidR="00BB3652" w:rsidRDefault="00BB3652" w:rsidP="00E34FF7">
            <w:pPr>
              <w:spacing w:after="0" w:line="240" w:lineRule="auto"/>
              <w:jc w:val="both"/>
              <w:rPr>
                <w:rFonts w:cs="Calibri"/>
                <w:lang w:val="fr-FR"/>
              </w:rPr>
            </w:pPr>
            <w:proofErr w:type="spellStart"/>
            <w:r>
              <w:rPr>
                <w:rFonts w:cs="Calibri"/>
                <w:lang w:val="fr-FR"/>
              </w:rPr>
              <w:t>RvSt</w:t>
            </w:r>
            <w:proofErr w:type="spellEnd"/>
          </w:p>
        </w:tc>
        <w:tc>
          <w:tcPr>
            <w:tcW w:w="5953" w:type="dxa"/>
            <w:shd w:val="clear" w:color="auto" w:fill="auto"/>
          </w:tcPr>
          <w:p w14:paraId="023424B0" w14:textId="77777777" w:rsidR="00BB3652" w:rsidRPr="004C6DB0" w:rsidRDefault="00BB3652" w:rsidP="004C6DB0">
            <w:pPr>
              <w:spacing w:after="0" w:line="240" w:lineRule="auto"/>
              <w:jc w:val="both"/>
              <w:rPr>
                <w:noProof/>
                <w:lang w:val="fr-FR"/>
              </w:rPr>
            </w:pPr>
            <w:r>
              <w:rPr>
                <w:noProof/>
                <w:lang w:val="fr-FR"/>
              </w:rPr>
              <w:t>Geen opmerkingen.</w:t>
            </w:r>
          </w:p>
        </w:tc>
        <w:tc>
          <w:tcPr>
            <w:tcW w:w="5812" w:type="dxa"/>
            <w:gridSpan w:val="2"/>
            <w:shd w:val="clear" w:color="auto" w:fill="auto"/>
          </w:tcPr>
          <w:p w14:paraId="25702C83" w14:textId="77777777" w:rsidR="00BB3652" w:rsidRPr="004C6DB0" w:rsidRDefault="00BB3652" w:rsidP="004C6DB0">
            <w:pPr>
              <w:spacing w:after="0" w:line="240" w:lineRule="auto"/>
              <w:jc w:val="both"/>
              <w:rPr>
                <w:color w:val="000000"/>
                <w:lang w:val="nl-BE"/>
              </w:rPr>
            </w:pPr>
            <w:r>
              <w:rPr>
                <w:color w:val="000000"/>
                <w:lang w:val="nl-BE"/>
              </w:rPr>
              <w:t>Pas de remarques.</w:t>
            </w:r>
          </w:p>
        </w:tc>
      </w:tr>
    </w:tbl>
    <w:p w14:paraId="083E96C2" w14:textId="77777777" w:rsidR="00A820D7" w:rsidRPr="004C6DB0" w:rsidRDefault="00A820D7">
      <w:pPr>
        <w:rPr>
          <w:lang w:val="nl-BE"/>
        </w:rPr>
      </w:pPr>
      <w:bookmarkStart w:id="39" w:name="_GoBack"/>
      <w:bookmarkEnd w:id="39"/>
    </w:p>
    <w:sectPr w:rsidR="00A820D7" w:rsidRPr="004C6DB0"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1D9C"/>
    <w:rsid w:val="00096067"/>
    <w:rsid w:val="000B17B4"/>
    <w:rsid w:val="000C55F1"/>
    <w:rsid w:val="000E14C5"/>
    <w:rsid w:val="000F2BB5"/>
    <w:rsid w:val="00102D66"/>
    <w:rsid w:val="00104701"/>
    <w:rsid w:val="0011776E"/>
    <w:rsid w:val="001203BA"/>
    <w:rsid w:val="00160A1B"/>
    <w:rsid w:val="00191BAC"/>
    <w:rsid w:val="00193578"/>
    <w:rsid w:val="001C6271"/>
    <w:rsid w:val="00214A14"/>
    <w:rsid w:val="00214ADA"/>
    <w:rsid w:val="00222ED8"/>
    <w:rsid w:val="002337A0"/>
    <w:rsid w:val="00254D85"/>
    <w:rsid w:val="00262FAA"/>
    <w:rsid w:val="0026584A"/>
    <w:rsid w:val="00274C37"/>
    <w:rsid w:val="0029665A"/>
    <w:rsid w:val="00297FF6"/>
    <w:rsid w:val="002A5831"/>
    <w:rsid w:val="002C1E0B"/>
    <w:rsid w:val="002D2CD0"/>
    <w:rsid w:val="002F7950"/>
    <w:rsid w:val="00300B84"/>
    <w:rsid w:val="00315433"/>
    <w:rsid w:val="00357D30"/>
    <w:rsid w:val="00367502"/>
    <w:rsid w:val="003831C0"/>
    <w:rsid w:val="003875BE"/>
    <w:rsid w:val="003A1C6D"/>
    <w:rsid w:val="003A29A4"/>
    <w:rsid w:val="003A3D34"/>
    <w:rsid w:val="003A7991"/>
    <w:rsid w:val="003B5A5B"/>
    <w:rsid w:val="003D187A"/>
    <w:rsid w:val="003D636E"/>
    <w:rsid w:val="003E2816"/>
    <w:rsid w:val="003F24EE"/>
    <w:rsid w:val="00415C03"/>
    <w:rsid w:val="00423115"/>
    <w:rsid w:val="00426095"/>
    <w:rsid w:val="00456260"/>
    <w:rsid w:val="0047203B"/>
    <w:rsid w:val="004A39E3"/>
    <w:rsid w:val="004C21F4"/>
    <w:rsid w:val="004C3052"/>
    <w:rsid w:val="004C63AD"/>
    <w:rsid w:val="004C6DB0"/>
    <w:rsid w:val="00525185"/>
    <w:rsid w:val="00525395"/>
    <w:rsid w:val="00562DB1"/>
    <w:rsid w:val="0056315C"/>
    <w:rsid w:val="00574F4A"/>
    <w:rsid w:val="00591A7D"/>
    <w:rsid w:val="005A3C17"/>
    <w:rsid w:val="005A55D7"/>
    <w:rsid w:val="005B27F2"/>
    <w:rsid w:val="005C7CE3"/>
    <w:rsid w:val="005D37DC"/>
    <w:rsid w:val="00603C63"/>
    <w:rsid w:val="006203E1"/>
    <w:rsid w:val="00645D75"/>
    <w:rsid w:val="00650A20"/>
    <w:rsid w:val="006600CA"/>
    <w:rsid w:val="00672E28"/>
    <w:rsid w:val="00682856"/>
    <w:rsid w:val="006A735D"/>
    <w:rsid w:val="006D7B94"/>
    <w:rsid w:val="006E6687"/>
    <w:rsid w:val="00703709"/>
    <w:rsid w:val="00710A28"/>
    <w:rsid w:val="00710C81"/>
    <w:rsid w:val="00720078"/>
    <w:rsid w:val="00736D86"/>
    <w:rsid w:val="007463B2"/>
    <w:rsid w:val="007532BF"/>
    <w:rsid w:val="007675B9"/>
    <w:rsid w:val="007B581C"/>
    <w:rsid w:val="007D7A6B"/>
    <w:rsid w:val="00800732"/>
    <w:rsid w:val="00817848"/>
    <w:rsid w:val="00831B40"/>
    <w:rsid w:val="00871F22"/>
    <w:rsid w:val="00887B0C"/>
    <w:rsid w:val="008B2189"/>
    <w:rsid w:val="008D71F7"/>
    <w:rsid w:val="008E164C"/>
    <w:rsid w:val="008F4D05"/>
    <w:rsid w:val="009172D4"/>
    <w:rsid w:val="00935E60"/>
    <w:rsid w:val="00943313"/>
    <w:rsid w:val="009626E3"/>
    <w:rsid w:val="009627E9"/>
    <w:rsid w:val="009B7FB9"/>
    <w:rsid w:val="009D0B3E"/>
    <w:rsid w:val="009F648C"/>
    <w:rsid w:val="009F7906"/>
    <w:rsid w:val="00A0074A"/>
    <w:rsid w:val="00A152BE"/>
    <w:rsid w:val="00A37201"/>
    <w:rsid w:val="00A54951"/>
    <w:rsid w:val="00A72BBC"/>
    <w:rsid w:val="00A820D7"/>
    <w:rsid w:val="00A83E40"/>
    <w:rsid w:val="00AA0CC7"/>
    <w:rsid w:val="00AA1A7C"/>
    <w:rsid w:val="00AA5A92"/>
    <w:rsid w:val="00AB3660"/>
    <w:rsid w:val="00AB6D86"/>
    <w:rsid w:val="00AC1B18"/>
    <w:rsid w:val="00AC1E91"/>
    <w:rsid w:val="00AC6758"/>
    <w:rsid w:val="00B31670"/>
    <w:rsid w:val="00B41CE6"/>
    <w:rsid w:val="00B43558"/>
    <w:rsid w:val="00B50606"/>
    <w:rsid w:val="00B67A32"/>
    <w:rsid w:val="00B779CF"/>
    <w:rsid w:val="00BA26D2"/>
    <w:rsid w:val="00BB3652"/>
    <w:rsid w:val="00BB61EE"/>
    <w:rsid w:val="00BD4A22"/>
    <w:rsid w:val="00BE2349"/>
    <w:rsid w:val="00BE57DC"/>
    <w:rsid w:val="00BF1861"/>
    <w:rsid w:val="00C01CFA"/>
    <w:rsid w:val="00C162B3"/>
    <w:rsid w:val="00C41D89"/>
    <w:rsid w:val="00C80883"/>
    <w:rsid w:val="00C86467"/>
    <w:rsid w:val="00C86CC5"/>
    <w:rsid w:val="00C91A38"/>
    <w:rsid w:val="00CC6422"/>
    <w:rsid w:val="00CE5F84"/>
    <w:rsid w:val="00CE7D55"/>
    <w:rsid w:val="00D359A8"/>
    <w:rsid w:val="00D66D82"/>
    <w:rsid w:val="00D96002"/>
    <w:rsid w:val="00DB73B8"/>
    <w:rsid w:val="00DC5C32"/>
    <w:rsid w:val="00DE6641"/>
    <w:rsid w:val="00E15CFE"/>
    <w:rsid w:val="00E21F8D"/>
    <w:rsid w:val="00E26DE4"/>
    <w:rsid w:val="00E34FF7"/>
    <w:rsid w:val="00E511E0"/>
    <w:rsid w:val="00EA440A"/>
    <w:rsid w:val="00EB2346"/>
    <w:rsid w:val="00ED1A41"/>
    <w:rsid w:val="00ED31D7"/>
    <w:rsid w:val="00ED3B78"/>
    <w:rsid w:val="00EE61FD"/>
    <w:rsid w:val="00EF3E4F"/>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0B8DC"/>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5D37D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5D37D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1768</Words>
  <Characters>9728</Characters>
  <Application>Microsoft Macintosh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2019-10-25T12:32:00Z</dcterms:created>
  <dcterms:modified xsi:type="dcterms:W3CDTF">2021-08-20T08:39:00Z</dcterms:modified>
</cp:coreProperties>
</file>