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6DC6A98B" w14:textId="77777777" w:rsidTr="007D7A6B">
        <w:tc>
          <w:tcPr>
            <w:tcW w:w="1980" w:type="dxa"/>
          </w:tcPr>
          <w:p w14:paraId="1B47E09C" w14:textId="77777777" w:rsidR="001203BA" w:rsidRPr="00B07AC9" w:rsidRDefault="001203BA" w:rsidP="007D7A6B">
            <w:pPr>
              <w:rPr>
                <w:b/>
                <w:sz w:val="32"/>
                <w:szCs w:val="32"/>
                <w:lang w:val="nl-BE"/>
              </w:rPr>
            </w:pPr>
            <w:r w:rsidRPr="00B07AC9">
              <w:rPr>
                <w:b/>
                <w:sz w:val="32"/>
                <w:szCs w:val="32"/>
                <w:lang w:val="nl-BE"/>
              </w:rPr>
              <w:t xml:space="preserve">ARTIKEL </w:t>
            </w:r>
            <w:r w:rsidR="00F062A2">
              <w:rPr>
                <w:b/>
                <w:sz w:val="32"/>
                <w:szCs w:val="32"/>
                <w:lang w:val="nl-BE"/>
              </w:rPr>
              <w:t>3:59</w:t>
            </w:r>
          </w:p>
        </w:tc>
        <w:tc>
          <w:tcPr>
            <w:tcW w:w="11765" w:type="dxa"/>
            <w:gridSpan w:val="2"/>
            <w:shd w:val="clear" w:color="auto" w:fill="auto"/>
          </w:tcPr>
          <w:p w14:paraId="2F8072F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4A3D5C3" w14:textId="77777777" w:rsidTr="007D7A6B">
        <w:tc>
          <w:tcPr>
            <w:tcW w:w="1980" w:type="dxa"/>
          </w:tcPr>
          <w:p w14:paraId="79632E75" w14:textId="77777777" w:rsidR="001203BA" w:rsidRPr="00B07AC9" w:rsidRDefault="001203BA" w:rsidP="007D7A6B">
            <w:pPr>
              <w:rPr>
                <w:b/>
                <w:sz w:val="32"/>
                <w:szCs w:val="32"/>
                <w:lang w:val="nl-BE"/>
              </w:rPr>
            </w:pPr>
          </w:p>
        </w:tc>
        <w:tc>
          <w:tcPr>
            <w:tcW w:w="11765" w:type="dxa"/>
            <w:gridSpan w:val="2"/>
            <w:shd w:val="clear" w:color="auto" w:fill="auto"/>
          </w:tcPr>
          <w:p w14:paraId="6CFA2D2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802CC2" w14:paraId="778EEE08" w14:textId="77777777" w:rsidTr="00840183">
        <w:trPr>
          <w:trHeight w:val="3071"/>
        </w:trPr>
        <w:tc>
          <w:tcPr>
            <w:tcW w:w="1980" w:type="dxa"/>
          </w:tcPr>
          <w:p w14:paraId="2C4C7F85"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0DC4D774" w14:textId="168A89EC" w:rsidR="00E34FF7" w:rsidRPr="00912214" w:rsidRDefault="00912214" w:rsidP="00912214">
            <w:pPr>
              <w:jc w:val="both"/>
              <w:rPr>
                <w:lang w:val="nl-NL"/>
              </w:rPr>
            </w:pPr>
            <w:r w:rsidRPr="00F062A2">
              <w:rPr>
                <w:color w:val="000000"/>
                <w:lang w:val="nl-BE"/>
              </w:rPr>
              <w:t xml:space="preserve">Als er geen commissarissen zijn of wanneer alle commissarissen zich in de onmogelijkheid bevinden om hun taak uit te voeren wordt onmiddellijk in de benoeming of vervanging van de commissarissen voorzien. Bij gebreke hiervan, benoemt de voorzitter van de ondernemingsrechtbank, zitting houdend zoals in kort geding, bij verzoekschrift van </w:t>
            </w:r>
            <w:del w:id="0" w:author="Microsoft Office-gebruiker" w:date="2021-08-20T10:25:00Z">
              <w:r w:rsidRPr="00840183">
                <w:rPr>
                  <w:color w:val="000000"/>
                  <w:lang w:val="nl-BE"/>
                </w:rPr>
                <w:delText>ieder</w:delText>
              </w:r>
            </w:del>
            <w:ins w:id="1" w:author="Microsoft Office-gebruiker" w:date="2021-08-20T10:25:00Z">
              <w:r w:rsidRPr="00F062A2">
                <w:rPr>
                  <w:color w:val="000000"/>
                  <w:lang w:val="nl-BE"/>
                </w:rPr>
                <w:t>iedere</w:t>
              </w:r>
            </w:ins>
            <w:r w:rsidRPr="00F062A2">
              <w:rPr>
                <w:color w:val="000000"/>
                <w:lang w:val="nl-BE"/>
              </w:rPr>
              <w:t xml:space="preserve"> belanghebbende, een bedrijfsrevisor wiens honoraria hij vaststelt en die met de taak van commissaris wordt belast totdat op wettige wijze in zijn benoeming of vervanging is voorzien. Zodanige benoeming of vervanging zal evenwel slechts gevolg hebben na de eerste jaarvergadering die volgt op de benoeming van de bedrijfsrevisor door de voorzitter.</w:t>
            </w:r>
          </w:p>
        </w:tc>
        <w:tc>
          <w:tcPr>
            <w:tcW w:w="5812" w:type="dxa"/>
            <w:shd w:val="clear" w:color="auto" w:fill="auto"/>
          </w:tcPr>
          <w:p w14:paraId="538A3137" w14:textId="2B26686E" w:rsidR="00E34FF7" w:rsidRPr="005E196F" w:rsidRDefault="005E196F" w:rsidP="005E196F">
            <w:pPr>
              <w:jc w:val="both"/>
            </w:pPr>
            <w:r w:rsidRPr="00F062A2">
              <w:rPr>
                <w:color w:val="000000"/>
                <w:lang w:val="fr-FR"/>
              </w:rPr>
              <w:t xml:space="preserve">Lorsqu'il n'y a pas de commissaires, ou lorsque tous les commissaires se trouvent dans l'impossibilité d'exercer leurs fonctions, il est immédiatement pourvu à leur nomination ou à leur remplacement. A défaut, le président du tribunal </w:t>
            </w:r>
            <w:del w:id="2" w:author="Microsoft Office-gebruiker" w:date="2021-08-20T10:27:00Z">
              <w:r w:rsidRPr="00840183">
                <w:rPr>
                  <w:color w:val="000000"/>
                  <w:lang w:val="fr-FR"/>
                </w:rPr>
                <w:delText>des entreprises</w:delText>
              </w:r>
            </w:del>
            <w:ins w:id="3" w:author="Microsoft Office-gebruiker" w:date="2021-08-20T10:27:00Z">
              <w:r w:rsidRPr="00F062A2">
                <w:rPr>
                  <w:color w:val="000000"/>
                  <w:lang w:val="fr-FR"/>
                </w:rPr>
                <w:t>de l'entreprise</w:t>
              </w:r>
            </w:ins>
            <w:r w:rsidRPr="00F062A2">
              <w:rPr>
                <w:color w:val="000000"/>
                <w:lang w:val="fr-FR"/>
              </w:rPr>
              <w:t>, siégeant comme en référé, sur requête de tout intéressé, nomme un réviseur d'entreprises dont il fixe les honoraires et qui est chargé d'exercer les fonctions de commissaire jusqu'à ce qu'il ait été pourvu régulièrement à sa nomination ou à son remplacement. Une telle nomination ou un tel remplacement ne produira toutefois ses effets qu'après la première assemblée générale annuelle qui suit la nomination du réviseur d'entreprises par le président.</w:t>
            </w:r>
          </w:p>
        </w:tc>
      </w:tr>
      <w:tr w:rsidR="00AC0009" w:rsidRPr="00802CC2" w14:paraId="0ADB806D" w14:textId="77777777" w:rsidTr="00840183">
        <w:trPr>
          <w:trHeight w:val="3071"/>
        </w:trPr>
        <w:tc>
          <w:tcPr>
            <w:tcW w:w="1980" w:type="dxa"/>
          </w:tcPr>
          <w:p w14:paraId="414EAE0E" w14:textId="77777777" w:rsidR="00AC0009" w:rsidRDefault="00AC0009" w:rsidP="00E17646">
            <w:pPr>
              <w:spacing w:after="0" w:line="240" w:lineRule="auto"/>
              <w:jc w:val="both"/>
              <w:rPr>
                <w:rFonts w:cs="Calibri"/>
                <w:lang w:val="fr-FR"/>
              </w:rPr>
            </w:pPr>
            <w:r>
              <w:rPr>
                <w:rFonts w:cs="Calibri"/>
                <w:lang w:val="fr-FR"/>
              </w:rPr>
              <w:t>Ontwerp</w:t>
            </w:r>
          </w:p>
        </w:tc>
        <w:tc>
          <w:tcPr>
            <w:tcW w:w="5953" w:type="dxa"/>
            <w:shd w:val="clear" w:color="auto" w:fill="auto"/>
          </w:tcPr>
          <w:p w14:paraId="02782063" w14:textId="3BC99888" w:rsidR="00AC0009" w:rsidRPr="00DA71CE" w:rsidRDefault="00DA71CE" w:rsidP="00DA71CE">
            <w:pPr>
              <w:jc w:val="both"/>
              <w:rPr>
                <w:lang w:val="nl-NL"/>
              </w:rPr>
            </w:pPr>
            <w:r>
              <w:rPr>
                <w:color w:val="000000"/>
                <w:lang w:val="nl-BE"/>
              </w:rPr>
              <w:t>Art. 3:</w:t>
            </w:r>
            <w:del w:id="4" w:author="Microsoft Office-gebruiker" w:date="2021-08-20T10:26:00Z">
              <w:r>
                <w:rPr>
                  <w:color w:val="000000"/>
                  <w:lang w:val="nl-BE"/>
                </w:rPr>
                <w:delText>56</w:delText>
              </w:r>
            </w:del>
            <w:ins w:id="5" w:author="Microsoft Office-gebruiker" w:date="2021-08-20T10:26:00Z">
              <w:r>
                <w:rPr>
                  <w:color w:val="000000"/>
                  <w:lang w:val="nl-BE"/>
                </w:rPr>
                <w:t>57</w:t>
              </w:r>
            </w:ins>
            <w:r>
              <w:rPr>
                <w:color w:val="000000"/>
                <w:lang w:val="nl-BE"/>
              </w:rPr>
              <w:t xml:space="preserve">. </w:t>
            </w:r>
            <w:r w:rsidRPr="00840183">
              <w:rPr>
                <w:color w:val="000000"/>
                <w:lang w:val="nl-BE"/>
              </w:rPr>
              <w:t>Als er geen commissarissen zijn of wanneer alle commissarissen zich in de onmogelijkheid bevinden om hun taak uit te voeren wordt onmiddellijk in de benoeming of vervanging van de commissarissen voorzien. Bij gebreke hiervan, benoemt de voorzitter van de ondernemingsrechtbank, zitting houdend zoals in kort geding, bij verzoekschrift van ieder belanghebbende, een bedrijfsrevisor wiens honoraria hij vaststelt en die met de taak van commissaris wordt belast totdat op wettige wijze in zijn benoeming of vervanging is voorzien. Zodanige benoeming of vervanging zal evenwel slechts gevolg hebben na de eerste jaarvergadering die volgt op de benoeming van de bedrijfsrevisor door de voorzitter.</w:t>
            </w:r>
          </w:p>
        </w:tc>
        <w:tc>
          <w:tcPr>
            <w:tcW w:w="5812" w:type="dxa"/>
            <w:shd w:val="clear" w:color="auto" w:fill="auto"/>
          </w:tcPr>
          <w:p w14:paraId="557F2C83" w14:textId="4AAFBC5A" w:rsidR="00AC0009" w:rsidRPr="00885B71" w:rsidRDefault="00885B71" w:rsidP="00885B71">
            <w:pPr>
              <w:jc w:val="both"/>
            </w:pPr>
            <w:r>
              <w:rPr>
                <w:color w:val="000000"/>
                <w:lang w:val="fr-FR"/>
              </w:rPr>
              <w:t>Art. 3:</w:t>
            </w:r>
            <w:del w:id="6" w:author="Microsoft Office-gebruiker" w:date="2021-08-20T10:28:00Z">
              <w:r>
                <w:rPr>
                  <w:color w:val="000000"/>
                  <w:lang w:val="fr-FR"/>
                </w:rPr>
                <w:delText>56</w:delText>
              </w:r>
            </w:del>
            <w:ins w:id="7" w:author="Microsoft Office-gebruiker" w:date="2021-08-20T10:28:00Z">
              <w:r>
                <w:rPr>
                  <w:color w:val="000000"/>
                  <w:lang w:val="fr-FR"/>
                </w:rPr>
                <w:t>57</w:t>
              </w:r>
            </w:ins>
            <w:r>
              <w:rPr>
                <w:color w:val="000000"/>
                <w:lang w:val="fr-FR"/>
              </w:rPr>
              <w:t xml:space="preserve">. </w:t>
            </w:r>
            <w:r w:rsidRPr="00840183">
              <w:rPr>
                <w:color w:val="000000"/>
                <w:lang w:val="fr-FR"/>
              </w:rPr>
              <w:t>Lorsqu'il n'y a pas de commissaires, ou lorsque tous les commissaires se trouvent dans l'impossibilité d'exercer leurs fonctions, il est immédiatement pourvu à leur nomination ou à leur remplacement. A défaut, le président du tribunal des entreprises, siégeant comme en référé, sur requête de tout intéressé, nomme un réviseur d'entreprises dont il fixe les honoraires et qui est chargé d'exercer les fonctions de commissaire jusqu'à ce qu'il ait été pourvu régulièrement à sa nomination ou à son remplacement. Une telle nomination ou un tel remplacement ne produira toutefois ses effets qu'après la première assemblée générale annuelle qui suit la nomination du réviseur d'entreprises par le président.</w:t>
            </w:r>
            <w:bookmarkStart w:id="8" w:name="_GoBack"/>
            <w:bookmarkEnd w:id="8"/>
          </w:p>
        </w:tc>
      </w:tr>
      <w:tr w:rsidR="00AC0009" w:rsidRPr="00802CC2" w14:paraId="4F373408" w14:textId="77777777" w:rsidTr="00840183">
        <w:trPr>
          <w:trHeight w:val="3071"/>
        </w:trPr>
        <w:tc>
          <w:tcPr>
            <w:tcW w:w="1980" w:type="dxa"/>
          </w:tcPr>
          <w:p w14:paraId="21DA901E" w14:textId="77777777" w:rsidR="00AC0009" w:rsidRPr="006F125D" w:rsidRDefault="00AC0009"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58D7A36B" w14:textId="77777777" w:rsidR="00AC0009" w:rsidRPr="006F125D" w:rsidRDefault="00AC0009" w:rsidP="006F125D">
            <w:pPr>
              <w:spacing w:after="0" w:line="240" w:lineRule="auto"/>
              <w:jc w:val="both"/>
              <w:rPr>
                <w:color w:val="000000"/>
                <w:lang w:val="nl-BE"/>
              </w:rPr>
            </w:pPr>
            <w:r>
              <w:rPr>
                <w:color w:val="000000"/>
                <w:lang w:val="nl-BE"/>
              </w:rPr>
              <w:t xml:space="preserve">Art. 3:56. </w:t>
            </w:r>
            <w:r w:rsidRPr="006F125D">
              <w:rPr>
                <w:color w:val="000000"/>
                <w:lang w:val="nl-BE"/>
              </w:rPr>
              <w:t>Als er geen commissarissen zijn of wanneer alle commissarissen zich in de onmogelijkheid bevinden om hun taak uit te voeren wordt onmiddellijk in de benoeming of vervanging van de commissarissen voorzien. Bij gebreke hiervan, benoemt de voorzitter van de ondernemingsrechtbank, zitting houdend zoals in kort geding, bij verzoekschrift van ieder belanghebbende, een bedrijfsrevisor wiens honoraria hij vaststelt en die met de taak van commissaris wordt belast totdat op wettige wijze in zijn benoeming of vervanging is voorzien. Zodanige benoeming of vervanging zal evenwel slechts gevolg hebben na de eerste jaarvergadering die volgt op de benoeming van de bedrijfsrevisor door de voorzitter.</w:t>
            </w:r>
          </w:p>
        </w:tc>
        <w:tc>
          <w:tcPr>
            <w:tcW w:w="5812" w:type="dxa"/>
            <w:shd w:val="clear" w:color="auto" w:fill="auto"/>
          </w:tcPr>
          <w:p w14:paraId="63A51583" w14:textId="77777777" w:rsidR="00AC0009" w:rsidRPr="006F125D" w:rsidRDefault="00AC0009" w:rsidP="006F125D">
            <w:pPr>
              <w:spacing w:after="0" w:line="240" w:lineRule="auto"/>
              <w:jc w:val="both"/>
              <w:rPr>
                <w:color w:val="000000"/>
                <w:lang w:val="fr-FR"/>
              </w:rPr>
            </w:pPr>
            <w:r>
              <w:rPr>
                <w:color w:val="000000"/>
                <w:lang w:val="fr-FR"/>
              </w:rPr>
              <w:t xml:space="preserve">Art. 3:56. </w:t>
            </w:r>
            <w:r w:rsidRPr="006F125D">
              <w:rPr>
                <w:color w:val="000000"/>
                <w:lang w:val="fr-FR"/>
              </w:rPr>
              <w:t>Lorsqu'il n'y a pas de commissaires, ou lorsque tous les commissaires se trouvent dans l'impossibilité d'exercer leurs fonctions, il est immédiatement pourvu à leur nomination ou à leur remplacement. A défaut, le président du tribunal des entreprises, siégeant comme en référé, sur requête de tout intéressé, nomme un réviseur d'entreprises dont il fixe les honoraires et qui est chargé d'exercer les fonctions de commissaire jusqu'à ce qu'il ait été pourvu régulièrement à sa nomination ou à son remplacement. Une telle nomination ou un tel remplacement ne produira toutefois ses effets qu'après la première assemblée générale annuelle qui suit la nomination du réviseur d'entreprises par le président.</w:t>
            </w:r>
          </w:p>
        </w:tc>
      </w:tr>
      <w:tr w:rsidR="00AC0009" w:rsidRPr="00802CC2" w14:paraId="356BC7BD" w14:textId="77777777" w:rsidTr="00840183">
        <w:trPr>
          <w:trHeight w:val="858"/>
        </w:trPr>
        <w:tc>
          <w:tcPr>
            <w:tcW w:w="1980" w:type="dxa"/>
          </w:tcPr>
          <w:p w14:paraId="13D3F0E6" w14:textId="77777777" w:rsidR="00AC0009" w:rsidRDefault="00AC0009" w:rsidP="00E92351">
            <w:pPr>
              <w:spacing w:after="0" w:line="240" w:lineRule="auto"/>
              <w:jc w:val="both"/>
              <w:rPr>
                <w:rFonts w:cs="Calibri"/>
                <w:lang w:val="fr-FR"/>
              </w:rPr>
            </w:pPr>
            <w:r>
              <w:rPr>
                <w:rFonts w:cs="Calibri"/>
                <w:lang w:val="fr-FR"/>
              </w:rPr>
              <w:t>MvT</w:t>
            </w:r>
          </w:p>
        </w:tc>
        <w:tc>
          <w:tcPr>
            <w:tcW w:w="5953" w:type="dxa"/>
            <w:shd w:val="clear" w:color="auto" w:fill="auto"/>
          </w:tcPr>
          <w:p w14:paraId="44CD60CD" w14:textId="77777777" w:rsidR="00AC0009" w:rsidRDefault="00AC0009" w:rsidP="00E92351">
            <w:pPr>
              <w:spacing w:after="0" w:line="240" w:lineRule="auto"/>
              <w:jc w:val="both"/>
              <w:rPr>
                <w:color w:val="000000"/>
                <w:lang w:val="nl-BE"/>
              </w:rPr>
            </w:pPr>
            <w:r w:rsidRPr="00840183">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1607699F" w14:textId="77777777" w:rsidR="00AC0009" w:rsidRPr="00840183" w:rsidRDefault="00AC0009" w:rsidP="00E92351">
            <w:pPr>
              <w:spacing w:after="0" w:line="240" w:lineRule="auto"/>
              <w:jc w:val="both"/>
              <w:rPr>
                <w:color w:val="000000"/>
                <w:lang w:val="fr-FR"/>
              </w:rPr>
            </w:pPr>
            <w:r w:rsidRPr="00840183">
              <w:rPr>
                <w:color w:val="000000"/>
                <w:lang w:val="fr-FR"/>
              </w:rPr>
              <w:t>Articles 3:53 – 3:95 : Ces dispositions reprennent les articles 16/1 à 16/3, 130 à 165 et 170 et 171 C. Soc. avec seulement quelques éclaircissements dans les articles suivants.</w:t>
            </w:r>
          </w:p>
        </w:tc>
      </w:tr>
      <w:tr w:rsidR="00AC0009" w:rsidRPr="00840183" w14:paraId="6E3D4EEC" w14:textId="77777777" w:rsidTr="00840183">
        <w:trPr>
          <w:trHeight w:val="430"/>
        </w:trPr>
        <w:tc>
          <w:tcPr>
            <w:tcW w:w="1980" w:type="dxa"/>
          </w:tcPr>
          <w:p w14:paraId="02DA6260" w14:textId="77777777" w:rsidR="00AC0009" w:rsidRDefault="00AC0009" w:rsidP="00E92351">
            <w:pPr>
              <w:spacing w:after="0" w:line="240" w:lineRule="auto"/>
              <w:jc w:val="both"/>
              <w:rPr>
                <w:rFonts w:cs="Calibri"/>
                <w:lang w:val="fr-FR"/>
              </w:rPr>
            </w:pPr>
            <w:r>
              <w:rPr>
                <w:rFonts w:cs="Calibri"/>
                <w:lang w:val="fr-FR"/>
              </w:rPr>
              <w:t>RvSt</w:t>
            </w:r>
          </w:p>
        </w:tc>
        <w:tc>
          <w:tcPr>
            <w:tcW w:w="5953" w:type="dxa"/>
            <w:shd w:val="clear" w:color="auto" w:fill="auto"/>
          </w:tcPr>
          <w:p w14:paraId="0EFC9FA5" w14:textId="77777777" w:rsidR="00AC0009" w:rsidRPr="00840183" w:rsidRDefault="00AC0009" w:rsidP="00E92351">
            <w:pPr>
              <w:spacing w:after="0" w:line="240" w:lineRule="auto"/>
              <w:jc w:val="both"/>
              <w:rPr>
                <w:color w:val="000000"/>
                <w:lang w:val="nl-BE"/>
              </w:rPr>
            </w:pPr>
            <w:r>
              <w:rPr>
                <w:color w:val="000000"/>
                <w:lang w:val="nl-BE"/>
              </w:rPr>
              <w:t>Geen opmerkingen.</w:t>
            </w:r>
          </w:p>
        </w:tc>
        <w:tc>
          <w:tcPr>
            <w:tcW w:w="5812" w:type="dxa"/>
            <w:shd w:val="clear" w:color="auto" w:fill="auto"/>
          </w:tcPr>
          <w:p w14:paraId="0C853B36" w14:textId="77777777" w:rsidR="00AC0009" w:rsidRPr="00840183" w:rsidRDefault="00AC0009" w:rsidP="00E92351">
            <w:pPr>
              <w:spacing w:after="0" w:line="240" w:lineRule="auto"/>
              <w:jc w:val="both"/>
              <w:rPr>
                <w:color w:val="000000"/>
                <w:lang w:val="fr-FR"/>
              </w:rPr>
            </w:pPr>
            <w:r>
              <w:rPr>
                <w:color w:val="000000"/>
                <w:lang w:val="fr-FR"/>
              </w:rPr>
              <w:t>Pas de remarques.</w:t>
            </w:r>
          </w:p>
        </w:tc>
      </w:tr>
    </w:tbl>
    <w:p w14:paraId="41099870" w14:textId="77777777" w:rsidR="001203BA" w:rsidRPr="00840183" w:rsidRDefault="001203BA" w:rsidP="001203BA">
      <w:pPr>
        <w:rPr>
          <w:lang w:val="fr-FR"/>
        </w:rPr>
      </w:pPr>
    </w:p>
    <w:p w14:paraId="2829DF53" w14:textId="77777777" w:rsidR="00A820D7" w:rsidRPr="00840183" w:rsidRDefault="00A820D7">
      <w:pPr>
        <w:rPr>
          <w:lang w:val="fr-FR"/>
        </w:rPr>
      </w:pPr>
    </w:p>
    <w:sectPr w:rsidR="00A820D7" w:rsidRPr="0084018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C3052"/>
    <w:rsid w:val="004C63AD"/>
    <w:rsid w:val="00525185"/>
    <w:rsid w:val="00525395"/>
    <w:rsid w:val="00562DB1"/>
    <w:rsid w:val="0056315C"/>
    <w:rsid w:val="00574F4A"/>
    <w:rsid w:val="00591A7D"/>
    <w:rsid w:val="005A3C17"/>
    <w:rsid w:val="005A55D7"/>
    <w:rsid w:val="005B27F2"/>
    <w:rsid w:val="005C7CE3"/>
    <w:rsid w:val="005E196F"/>
    <w:rsid w:val="00603C63"/>
    <w:rsid w:val="006203E1"/>
    <w:rsid w:val="00645D75"/>
    <w:rsid w:val="00650A20"/>
    <w:rsid w:val="00672E28"/>
    <w:rsid w:val="00682856"/>
    <w:rsid w:val="006A735D"/>
    <w:rsid w:val="006D7B94"/>
    <w:rsid w:val="006E6687"/>
    <w:rsid w:val="006F125D"/>
    <w:rsid w:val="00703709"/>
    <w:rsid w:val="00710A28"/>
    <w:rsid w:val="00710C81"/>
    <w:rsid w:val="00720078"/>
    <w:rsid w:val="00736D86"/>
    <w:rsid w:val="007463B2"/>
    <w:rsid w:val="007532BF"/>
    <w:rsid w:val="007675B9"/>
    <w:rsid w:val="007B581C"/>
    <w:rsid w:val="007D7A6B"/>
    <w:rsid w:val="00800732"/>
    <w:rsid w:val="00802CC2"/>
    <w:rsid w:val="00817848"/>
    <w:rsid w:val="00831B40"/>
    <w:rsid w:val="00840183"/>
    <w:rsid w:val="00871F22"/>
    <w:rsid w:val="00885B71"/>
    <w:rsid w:val="00887B0C"/>
    <w:rsid w:val="008B2189"/>
    <w:rsid w:val="008D71F7"/>
    <w:rsid w:val="008E164C"/>
    <w:rsid w:val="008F4D05"/>
    <w:rsid w:val="00912214"/>
    <w:rsid w:val="009172D4"/>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0009"/>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A71CE"/>
    <w:rsid w:val="00DB73B8"/>
    <w:rsid w:val="00DC5C32"/>
    <w:rsid w:val="00DE6641"/>
    <w:rsid w:val="00E15CFE"/>
    <w:rsid w:val="00E21F8D"/>
    <w:rsid w:val="00E26DE4"/>
    <w:rsid w:val="00E34FF7"/>
    <w:rsid w:val="00E511E0"/>
    <w:rsid w:val="00E92351"/>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222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1221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122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3972</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2019-10-25T12:33:00Z</dcterms:created>
  <dcterms:modified xsi:type="dcterms:W3CDTF">2021-08-20T08:28:00Z</dcterms:modified>
</cp:coreProperties>
</file>