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4B6CE953" w14:textId="77777777" w:rsidTr="007D7A6B">
        <w:tc>
          <w:tcPr>
            <w:tcW w:w="1980" w:type="dxa"/>
          </w:tcPr>
          <w:p w14:paraId="426B0B46" w14:textId="77777777" w:rsidR="001203BA" w:rsidRPr="00B07AC9" w:rsidRDefault="001203BA" w:rsidP="007D7A6B">
            <w:pPr>
              <w:rPr>
                <w:b/>
                <w:sz w:val="32"/>
                <w:szCs w:val="32"/>
                <w:lang w:val="nl-BE"/>
              </w:rPr>
            </w:pPr>
            <w:r w:rsidRPr="00B07AC9">
              <w:rPr>
                <w:b/>
                <w:sz w:val="32"/>
                <w:szCs w:val="32"/>
                <w:lang w:val="nl-BE"/>
              </w:rPr>
              <w:t xml:space="preserve">ARTIKEL </w:t>
            </w:r>
            <w:r w:rsidR="00222ED8">
              <w:rPr>
                <w:b/>
                <w:sz w:val="32"/>
                <w:szCs w:val="32"/>
                <w:lang w:val="nl-BE"/>
              </w:rPr>
              <w:t>3:6</w:t>
            </w:r>
          </w:p>
        </w:tc>
        <w:tc>
          <w:tcPr>
            <w:tcW w:w="11765" w:type="dxa"/>
            <w:gridSpan w:val="2"/>
            <w:shd w:val="clear" w:color="auto" w:fill="auto"/>
          </w:tcPr>
          <w:p w14:paraId="1F9C54C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43BACA7" w14:textId="77777777" w:rsidTr="007D7A6B">
        <w:tc>
          <w:tcPr>
            <w:tcW w:w="1980" w:type="dxa"/>
          </w:tcPr>
          <w:p w14:paraId="2C3FF43D" w14:textId="77777777" w:rsidR="001203BA" w:rsidRPr="00B07AC9" w:rsidRDefault="001203BA" w:rsidP="007D7A6B">
            <w:pPr>
              <w:rPr>
                <w:b/>
                <w:sz w:val="32"/>
                <w:szCs w:val="32"/>
                <w:lang w:val="nl-BE"/>
              </w:rPr>
            </w:pPr>
          </w:p>
        </w:tc>
        <w:tc>
          <w:tcPr>
            <w:tcW w:w="11765" w:type="dxa"/>
            <w:gridSpan w:val="2"/>
            <w:shd w:val="clear" w:color="auto" w:fill="auto"/>
          </w:tcPr>
          <w:p w14:paraId="2C898EE5"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D80458" w:rsidRPr="000C55F1" w14:paraId="25452896" w14:textId="77777777" w:rsidTr="002D19EB">
        <w:trPr>
          <w:trHeight w:val="1975"/>
        </w:trPr>
        <w:tc>
          <w:tcPr>
            <w:tcW w:w="1980" w:type="dxa"/>
          </w:tcPr>
          <w:p w14:paraId="705B44C1" w14:textId="77777777" w:rsidR="00D80458" w:rsidRDefault="00D80458" w:rsidP="00D80458">
            <w:pPr>
              <w:spacing w:after="0" w:line="240" w:lineRule="auto"/>
              <w:jc w:val="both"/>
              <w:rPr>
                <w:rFonts w:cs="Calibri"/>
                <w:lang w:val="nl-BE"/>
              </w:rPr>
            </w:pPr>
            <w:r>
              <w:rPr>
                <w:rFonts w:cs="Calibri"/>
                <w:lang w:val="nl-BE"/>
              </w:rPr>
              <w:t>WVV</w:t>
            </w:r>
          </w:p>
        </w:tc>
        <w:tc>
          <w:tcPr>
            <w:tcW w:w="5812" w:type="dxa"/>
            <w:shd w:val="clear" w:color="auto" w:fill="auto"/>
          </w:tcPr>
          <w:p w14:paraId="380C6302" w14:textId="77777777" w:rsidR="00B9379F" w:rsidRPr="009F2AD5" w:rsidRDefault="00B9379F" w:rsidP="00B9379F">
            <w:pPr>
              <w:pStyle w:val="Geenafstand"/>
              <w:jc w:val="both"/>
            </w:pPr>
            <w:r w:rsidRPr="009F2AD5">
              <w:t>§ 1. Het jaarverslag bedoeld in artikel 3:5 bevat:</w:t>
            </w:r>
          </w:p>
          <w:p w14:paraId="4E3F26C8" w14:textId="77777777" w:rsidR="00B9379F" w:rsidRPr="009F2AD5" w:rsidRDefault="00B9379F" w:rsidP="00B9379F">
            <w:pPr>
              <w:pStyle w:val="Geenafstand"/>
              <w:jc w:val="both"/>
            </w:pPr>
          </w:p>
          <w:p w14:paraId="67BFA570" w14:textId="77777777" w:rsidR="00B9379F" w:rsidRPr="009F2AD5" w:rsidRDefault="00B9379F" w:rsidP="00B9379F">
            <w:pPr>
              <w:pStyle w:val="Geenafstand"/>
              <w:jc w:val="both"/>
            </w:pPr>
            <w:r w:rsidRPr="009F2AD5">
              <w:t xml:space="preserve">  1° ten minste een getrouw overzicht van de ontwikkeling en de resultaten van het bedrijf en van de positie van de vennootschap, evenals een beschrijving van de voornaamste risico's en onzekerheden waarmee zij wordt geconfronteerd;</w:t>
            </w:r>
          </w:p>
          <w:p w14:paraId="3E3AB146" w14:textId="77777777" w:rsidR="00B9379F" w:rsidRPr="009F2AD5" w:rsidRDefault="00B9379F" w:rsidP="00B9379F">
            <w:pPr>
              <w:pStyle w:val="Geenafstand"/>
              <w:jc w:val="both"/>
            </w:pPr>
          </w:p>
          <w:p w14:paraId="6CAFA05F" w14:textId="77777777" w:rsidR="00B9379F" w:rsidRPr="009F2AD5" w:rsidRDefault="00B9379F" w:rsidP="00B9379F">
            <w:pPr>
              <w:pStyle w:val="Geenafstand"/>
              <w:jc w:val="both"/>
            </w:pPr>
            <w:r w:rsidRPr="009F2AD5">
              <w:t xml:space="preserve">  2° informatie over de belangrijke gebeurtenissen die na het einde van het boekjaar hebben plaatsgevonden;</w:t>
            </w:r>
          </w:p>
          <w:p w14:paraId="28A84377" w14:textId="77777777" w:rsidR="00B9379F" w:rsidRPr="009F2AD5" w:rsidRDefault="00B9379F" w:rsidP="00B9379F">
            <w:pPr>
              <w:pStyle w:val="Geenafstand"/>
              <w:jc w:val="both"/>
            </w:pPr>
          </w:p>
          <w:p w14:paraId="5A30F5E2" w14:textId="77777777" w:rsidR="00B9379F" w:rsidRPr="009F2AD5" w:rsidRDefault="00B9379F" w:rsidP="00B9379F">
            <w:pPr>
              <w:pStyle w:val="Geenafstand"/>
              <w:jc w:val="both"/>
            </w:pPr>
            <w:r w:rsidRPr="009F2AD5">
              <w:t xml:space="preserve">  3° inlichtingen over de omstandigheden die de ontwikkeling van de vennootschap aanmerkelijk kunnen beïnvloeden, voor zover deze inlichtingen niet van die aard zijn dat zij ernstig nadeel zouden berokkenen aan de vennootschap;</w:t>
            </w:r>
          </w:p>
          <w:p w14:paraId="2355CE26" w14:textId="77777777" w:rsidR="00B9379F" w:rsidRPr="009F2AD5" w:rsidRDefault="00B9379F" w:rsidP="00B9379F">
            <w:pPr>
              <w:pStyle w:val="Geenafstand"/>
              <w:jc w:val="both"/>
            </w:pPr>
          </w:p>
          <w:p w14:paraId="2DD242A0" w14:textId="77777777" w:rsidR="00B9379F" w:rsidRPr="009F2AD5" w:rsidRDefault="00B9379F" w:rsidP="00B9379F">
            <w:pPr>
              <w:pStyle w:val="Geenafstand"/>
              <w:jc w:val="both"/>
            </w:pPr>
            <w:r w:rsidRPr="009F2AD5">
              <w:t xml:space="preserve">  4° informatie over de werkzaamheden op het gebied van onderzoek en ontwikkeling;</w:t>
            </w:r>
          </w:p>
          <w:p w14:paraId="7652BE27" w14:textId="77777777" w:rsidR="00B9379F" w:rsidRPr="009F2AD5" w:rsidRDefault="00B9379F" w:rsidP="00B9379F">
            <w:pPr>
              <w:pStyle w:val="Geenafstand"/>
              <w:jc w:val="both"/>
            </w:pPr>
          </w:p>
          <w:p w14:paraId="5F55C9B0" w14:textId="77777777" w:rsidR="00B9379F" w:rsidRPr="009F2AD5" w:rsidRDefault="00B9379F" w:rsidP="00B9379F">
            <w:pPr>
              <w:pStyle w:val="Geenafstand"/>
              <w:jc w:val="both"/>
            </w:pPr>
            <w:r w:rsidRPr="009F2AD5">
              <w:t xml:space="preserve">  5° gegevens over het bestaan van bijkantoren van de vennootschap;</w:t>
            </w:r>
          </w:p>
          <w:p w14:paraId="792757F3" w14:textId="77777777" w:rsidR="00B9379F" w:rsidRPr="009F2AD5" w:rsidRDefault="00B9379F" w:rsidP="00B9379F">
            <w:pPr>
              <w:pStyle w:val="Geenafstand"/>
              <w:jc w:val="both"/>
            </w:pPr>
          </w:p>
          <w:p w14:paraId="7565FE82" w14:textId="77777777" w:rsidR="00B9379F" w:rsidRPr="009F2AD5" w:rsidRDefault="00B9379F" w:rsidP="00B9379F">
            <w:pPr>
              <w:pStyle w:val="Geenafstand"/>
              <w:jc w:val="both"/>
            </w:pPr>
            <w:r w:rsidRPr="009F2AD5">
              <w:t xml:space="preserve">  6° ingeval uit de balans een overgedragen verlies blijkt of uit de resultatenrekening gedurende twee opeenvolgende boekjaren een verlies van het boekjaar blijkt, een verantwoording van de toepassing van de waarderingsregels in de veronderstelling van continuïteit;</w:t>
            </w:r>
          </w:p>
          <w:p w14:paraId="64E1BD88" w14:textId="77777777" w:rsidR="00B9379F" w:rsidRPr="009F2AD5" w:rsidRDefault="00B9379F" w:rsidP="00B9379F">
            <w:pPr>
              <w:pStyle w:val="Geenafstand"/>
              <w:jc w:val="both"/>
            </w:pPr>
          </w:p>
          <w:p w14:paraId="4330F16F" w14:textId="0C84BA0D" w:rsidR="00B9379F" w:rsidRPr="009F2AD5" w:rsidRDefault="00B9379F" w:rsidP="00B9379F">
            <w:pPr>
              <w:pStyle w:val="Geenafstand"/>
              <w:jc w:val="both"/>
            </w:pPr>
            <w:r w:rsidRPr="009F2AD5">
              <w:t xml:space="preserve">  7° alle informatie die erin moet worden opgenomen krachtens andere bepalingen van dit wetboek, inzonderheid de artikelen </w:t>
            </w:r>
            <w:r w:rsidRPr="009F2AD5">
              <w:lastRenderedPageBreak/>
              <w:t>5:77, § 1, tweede lid, 5:151, 6:</w:t>
            </w:r>
            <w:del w:id="0" w:author="Microsoft Office-gebruiker" w:date="2021-08-18T16:18:00Z">
              <w:r w:rsidRPr="00222ED8">
                <w:rPr>
                  <w:color w:val="000000"/>
                </w:rPr>
                <w:delText>12</w:delText>
              </w:r>
            </w:del>
            <w:ins w:id="1" w:author="Microsoft Office-gebruiker" w:date="2021-08-18T16:18:00Z">
              <w:r w:rsidRPr="009F2AD5">
                <w:t>65, § 1, tweede lid</w:t>
              </w:r>
            </w:ins>
            <w:r w:rsidRPr="009F2AD5">
              <w:t xml:space="preserve">, 7:96, § 1, tweede lid, </w:t>
            </w:r>
            <w:r w:rsidR="00DB2379">
              <w:fldChar w:fldCharType="begin"/>
            </w:r>
            <w:r w:rsidR="00DB2379">
              <w:instrText xml:space="preserve"> HYPERLINK  \l "_Amendement_180_bij" </w:instrText>
            </w:r>
            <w:r w:rsidR="00DB2379">
              <w:fldChar w:fldCharType="separate"/>
            </w:r>
            <w:r w:rsidRPr="00DB2379">
              <w:rPr>
                <w:rStyle w:val="Hyperlink"/>
              </w:rPr>
              <w:t>7:97, § 4</w:t>
            </w:r>
            <w:del w:id="2" w:author="Microsoft Office-gebruiker" w:date="2021-08-18T16:18:00Z">
              <w:r w:rsidRPr="00DB2379">
                <w:rPr>
                  <w:rStyle w:val="Hyperlink"/>
                </w:rPr>
                <w:delText>, laatste</w:delText>
              </w:r>
            </w:del>
            <w:ins w:id="3" w:author="Microsoft Office-gebruiker" w:date="2021-08-18T16:18:00Z">
              <w:r w:rsidRPr="00DB2379">
                <w:rPr>
                  <w:rStyle w:val="Hyperlink"/>
                </w:rPr>
                <w:t>/1, [… ] vierde</w:t>
              </w:r>
            </w:ins>
            <w:r w:rsidRPr="00DB2379">
              <w:rPr>
                <w:rStyle w:val="Hyperlink"/>
              </w:rPr>
              <w:t xml:space="preserve"> lid</w:t>
            </w:r>
            <w:r w:rsidR="00DB2379">
              <w:fldChar w:fldCharType="end"/>
            </w:r>
            <w:r w:rsidRPr="00FE583B">
              <w:t>,</w:t>
            </w:r>
            <w:r w:rsidRPr="009F2AD5">
              <w:t xml:space="preserve"> en § 6, 7:102, tweede lid, 7:108, tweede lid, 7:115, § 1, tweede lid, 7:116, § 1, § 4, laatste lid, en § 6, 7:203, 7:220, §§ 1 en 2, 15:29 en 16:29;</w:t>
            </w:r>
          </w:p>
          <w:p w14:paraId="47AAFFCC" w14:textId="77777777" w:rsidR="00B9379F" w:rsidRPr="009F2AD5" w:rsidRDefault="00B9379F" w:rsidP="00B9379F">
            <w:pPr>
              <w:pStyle w:val="Geenafstand"/>
              <w:jc w:val="both"/>
            </w:pPr>
          </w:p>
          <w:p w14:paraId="06241219" w14:textId="77777777" w:rsidR="00B9379F" w:rsidRPr="009F2AD5" w:rsidRDefault="00B9379F" w:rsidP="00B9379F">
            <w:pPr>
              <w:pStyle w:val="Geenafstand"/>
              <w:jc w:val="both"/>
            </w:pPr>
            <w:r w:rsidRPr="009F2AD5">
              <w:t xml:space="preserve">  8° wat betreft het gebruik door de vennootschap van financiële instrumenten en voor zover zulks van betekenis is voor de beoordeling van haar activa, passiva, financiële positie en resultaat:</w:t>
            </w:r>
          </w:p>
          <w:p w14:paraId="30D70C85" w14:textId="77777777" w:rsidR="00B9379F" w:rsidRPr="009F2AD5" w:rsidRDefault="00B9379F" w:rsidP="00B9379F">
            <w:pPr>
              <w:pStyle w:val="Geenafstand"/>
              <w:jc w:val="both"/>
              <w:rPr>
                <w:ins w:id="4" w:author="Microsoft Office-gebruiker" w:date="2021-08-18T16:18:00Z"/>
              </w:rPr>
            </w:pPr>
            <w:del w:id="5" w:author="Microsoft Office-gebruiker" w:date="2021-08-18T16:18:00Z">
              <w:r w:rsidRPr="00222ED8">
                <w:rPr>
                  <w:color w:val="000000"/>
                </w:rPr>
                <w:br/>
                <w:delText>- de</w:delText>
              </w:r>
            </w:del>
          </w:p>
          <w:p w14:paraId="45081013" w14:textId="77777777" w:rsidR="00B9379F" w:rsidRPr="009F2AD5" w:rsidRDefault="00B9379F" w:rsidP="00B9379F">
            <w:pPr>
              <w:pStyle w:val="Geenafstand"/>
              <w:jc w:val="both"/>
            </w:pPr>
            <w:ins w:id="6" w:author="Microsoft Office-gebruiker" w:date="2021-08-18T16:18:00Z">
              <w:r w:rsidRPr="009F2AD5">
                <w:t>De</w:t>
              </w:r>
            </w:ins>
            <w:r w:rsidRPr="009F2AD5">
              <w:t xml:space="preserve"> doelstellingen en het beleid van de vennootschap inzake de beheersing van het financieel risico, met inbegrip van haar beleid inzake hedging van alle belangrijke soorten van voorgenomen transacties waarvoor hedge accounting wordt toegepast, alsook</w:t>
            </w:r>
          </w:p>
          <w:p w14:paraId="615D86DC" w14:textId="77777777" w:rsidR="00B9379F" w:rsidRPr="009F2AD5" w:rsidRDefault="00B9379F" w:rsidP="00B9379F">
            <w:pPr>
              <w:pStyle w:val="Geenafstand"/>
              <w:jc w:val="both"/>
            </w:pPr>
            <w:del w:id="7" w:author="Microsoft Office-gebruiker" w:date="2021-08-18T16:18:00Z">
              <w:r w:rsidRPr="00222ED8">
                <w:rPr>
                  <w:color w:val="000000"/>
                </w:rPr>
                <w:br/>
                <w:delText xml:space="preserve">- </w:delText>
              </w:r>
            </w:del>
            <w:r w:rsidRPr="009F2AD5">
              <w:t>het door de vennootschap gelopen prijsrisico, kredietrisico, liquiditeitsrisico, en kasstroomrisico;</w:t>
            </w:r>
          </w:p>
          <w:p w14:paraId="5C0B9D95" w14:textId="77777777" w:rsidR="00B9379F" w:rsidRPr="009F2AD5" w:rsidRDefault="00B9379F" w:rsidP="00B9379F">
            <w:pPr>
              <w:pStyle w:val="Geenafstand"/>
              <w:jc w:val="both"/>
            </w:pPr>
            <w:r w:rsidRPr="009F2AD5">
              <w:t>9° in voorkomend geval, de verantwoording van de onafhankelijkheid en deskundigheid op het gebied van boekhouding en audit van ten minste één lid van het auditcomité.</w:t>
            </w:r>
          </w:p>
          <w:p w14:paraId="44A93A0A" w14:textId="77777777" w:rsidR="00B9379F" w:rsidRPr="009F2AD5" w:rsidRDefault="00B9379F" w:rsidP="00B9379F">
            <w:pPr>
              <w:pStyle w:val="Geenafstand"/>
              <w:jc w:val="both"/>
            </w:pPr>
          </w:p>
          <w:p w14:paraId="2B247477" w14:textId="77777777" w:rsidR="00B9379F" w:rsidRPr="009F2AD5" w:rsidRDefault="00B9379F" w:rsidP="00B9379F">
            <w:pPr>
              <w:pStyle w:val="Geenafstand"/>
              <w:jc w:val="both"/>
            </w:pPr>
            <w:r w:rsidRPr="009F2AD5">
              <w:t xml:space="preserve">Het in het eerste lid, 1°, bedoelde overzicht bevat een evenwichtige en volledige analyse van de ontwikkeling en de resultaten van het bedrijf en van de positie van de vennootschap die in overeenstemming is met de omvang en de complexiteit van dit bedrijf. In zoverre noodzakelijk voor een goed begrip van de ontwikkeling, de resultaten of de positie van de vennootschap, omvat de analyse zowel financiële als, in voorkomend geval, niet-financiële essentiële prestatie-indicatoren die betrekking hebben op het specifieke bedrijf van de vennootschap, met inbegrip van informatie over milieu- en personeelsaangelegenheden. In deze analyse verwijst het </w:t>
            </w:r>
            <w:r w:rsidRPr="009F2AD5">
              <w:lastRenderedPageBreak/>
              <w:t>jaarverslag in voorkomend geval naar de bedragen vermeld in de jaarrekening en verstrekt het aanvullende uitleg hierover.</w:t>
            </w:r>
          </w:p>
          <w:p w14:paraId="3094C31C" w14:textId="77777777" w:rsidR="00B9379F" w:rsidRPr="009F2AD5" w:rsidRDefault="00B9379F" w:rsidP="00B9379F">
            <w:pPr>
              <w:pStyle w:val="Geenafstand"/>
              <w:jc w:val="both"/>
            </w:pPr>
          </w:p>
          <w:p w14:paraId="560DE6C2" w14:textId="77777777" w:rsidR="00B9379F" w:rsidRPr="009F2AD5" w:rsidRDefault="00B9379F" w:rsidP="00B9379F">
            <w:pPr>
              <w:pStyle w:val="Geenafstand"/>
              <w:jc w:val="both"/>
            </w:pPr>
            <w:r w:rsidRPr="009F2AD5">
              <w:t>§ 2. Voor genoteerde vennootschappen bevat het jaarverslag tevens een verklaring inzake deugdelijk bestuur, die er een specifiek onderdeel van uitmaakt en die ten minste de volgende informatie bevat:</w:t>
            </w:r>
          </w:p>
          <w:p w14:paraId="6E5A754B" w14:textId="77777777" w:rsidR="00B9379F" w:rsidRPr="009F2AD5" w:rsidRDefault="00B9379F" w:rsidP="00B9379F">
            <w:pPr>
              <w:pStyle w:val="Geenafstand"/>
              <w:jc w:val="both"/>
            </w:pPr>
          </w:p>
          <w:p w14:paraId="1F52AFC4" w14:textId="77777777" w:rsidR="00B9379F" w:rsidRPr="009F2AD5" w:rsidRDefault="00B9379F" w:rsidP="00B9379F">
            <w:pPr>
              <w:pStyle w:val="Geenafstand"/>
              <w:jc w:val="both"/>
            </w:pPr>
            <w:r w:rsidRPr="009F2AD5">
              <w:t xml:space="preserve">  1° de aanduiding van de code inzake deugdelijk bestuur die de vennootschap toepast, evenals een aanduiding waar de betrokken code publiek kan worden geraadpleegd, alsook, indien toepasselijk, de relevante informatie over de praktijken inzake deugdelijk bestuur die worden toegepast naast de desbetreffende code en de wettelijke vereisten, evenals een aanduiding waar deze informatie ter beschikking wordt gesteld;</w:t>
            </w:r>
          </w:p>
          <w:p w14:paraId="422DACDF" w14:textId="77777777" w:rsidR="00B9379F" w:rsidRPr="009F2AD5" w:rsidRDefault="00B9379F" w:rsidP="00B9379F">
            <w:pPr>
              <w:pStyle w:val="Geenafstand"/>
              <w:jc w:val="both"/>
            </w:pPr>
          </w:p>
          <w:p w14:paraId="6D4DC977" w14:textId="77777777" w:rsidR="00B9379F" w:rsidRPr="009F2AD5" w:rsidRDefault="00B9379F" w:rsidP="00B9379F">
            <w:pPr>
              <w:pStyle w:val="Geenafstand"/>
              <w:jc w:val="both"/>
            </w:pPr>
            <w:r w:rsidRPr="009F2AD5">
              <w:t xml:space="preserve">  2° voor zover een vennootschap de in 1° bedoelde code inzake deugdelijk bestuur niet integraal toepast, een aanduiding van de delen van de code inzake deugdelijk bestuur waarvan zij afwijkt en de gegronde redenen voor deze afwijking;</w:t>
            </w:r>
          </w:p>
          <w:p w14:paraId="5C36CDFE" w14:textId="77777777" w:rsidR="00B9379F" w:rsidRPr="009F2AD5" w:rsidRDefault="00B9379F" w:rsidP="00B9379F">
            <w:pPr>
              <w:pStyle w:val="Geenafstand"/>
              <w:jc w:val="both"/>
            </w:pPr>
          </w:p>
          <w:p w14:paraId="3D897B8A" w14:textId="77777777" w:rsidR="00B9379F" w:rsidRPr="009F2AD5" w:rsidRDefault="00B9379F" w:rsidP="00B9379F">
            <w:pPr>
              <w:pStyle w:val="Geenafstand"/>
              <w:jc w:val="both"/>
            </w:pPr>
            <w:r w:rsidRPr="009F2AD5">
              <w:t xml:space="preserve">  3° een beschrijving van de belangrijkste kenmerken van de interne controle- en risicobeheerssystemen van de vennootschap in het kader van het proces van financiële verslaggeving;</w:t>
            </w:r>
          </w:p>
          <w:p w14:paraId="5E55370C" w14:textId="77777777" w:rsidR="00B9379F" w:rsidRPr="009F2AD5" w:rsidRDefault="00B9379F" w:rsidP="00B9379F">
            <w:pPr>
              <w:pStyle w:val="Geenafstand"/>
              <w:jc w:val="both"/>
            </w:pPr>
          </w:p>
          <w:p w14:paraId="062DA001" w14:textId="77777777" w:rsidR="00B9379F" w:rsidRPr="009F2AD5" w:rsidRDefault="00B9379F" w:rsidP="00B9379F">
            <w:pPr>
              <w:pStyle w:val="Geenafstand"/>
              <w:jc w:val="both"/>
            </w:pPr>
            <w:r w:rsidRPr="009F2AD5">
              <w:t xml:space="preserve">  4° de informatie als bedoeld in artikel 14, vierde lid, van de wet van 2 mei 2007 op de openbaarmaking van belangrijke deelnemingen in emittenten waarvan aandelen zijn toegelaten tot de verhandeling op een gereglementeerde markt en houdende diverse bepalingen;</w:t>
            </w:r>
          </w:p>
          <w:p w14:paraId="1F5FF545" w14:textId="77777777" w:rsidR="00B9379F" w:rsidRPr="009F2AD5" w:rsidRDefault="00B9379F" w:rsidP="00B9379F">
            <w:pPr>
              <w:pStyle w:val="Geenafstand"/>
              <w:jc w:val="both"/>
            </w:pPr>
          </w:p>
          <w:p w14:paraId="3F5126AB" w14:textId="77777777" w:rsidR="00B9379F" w:rsidRPr="009F2AD5" w:rsidRDefault="00B9379F" w:rsidP="00B9379F">
            <w:pPr>
              <w:pStyle w:val="Geenafstand"/>
              <w:jc w:val="both"/>
            </w:pPr>
            <w:r w:rsidRPr="009F2AD5">
              <w:lastRenderedPageBreak/>
              <w:t xml:space="preserve">  5° de samenstelling en de werking van de bestuursorganen en hun comités;</w:t>
            </w:r>
          </w:p>
          <w:p w14:paraId="2745365B" w14:textId="77777777" w:rsidR="00B9379F" w:rsidRPr="009F2AD5" w:rsidRDefault="00B9379F" w:rsidP="00B9379F">
            <w:pPr>
              <w:pStyle w:val="Geenafstand"/>
              <w:jc w:val="both"/>
            </w:pPr>
          </w:p>
          <w:p w14:paraId="2542F86F" w14:textId="77777777" w:rsidR="00B9379F" w:rsidRPr="009F2AD5" w:rsidRDefault="00B9379F" w:rsidP="00B9379F">
            <w:pPr>
              <w:pStyle w:val="Geenafstand"/>
              <w:jc w:val="both"/>
            </w:pPr>
            <w:r w:rsidRPr="009F2AD5">
              <w:t xml:space="preserve">  6° een beschrijving van:</w:t>
            </w:r>
          </w:p>
          <w:p w14:paraId="154176B8" w14:textId="77777777" w:rsidR="00B9379F" w:rsidRPr="009F2AD5" w:rsidRDefault="00B9379F" w:rsidP="00B9379F">
            <w:pPr>
              <w:pStyle w:val="Geenafstand"/>
              <w:jc w:val="both"/>
            </w:pPr>
          </w:p>
          <w:p w14:paraId="0B7433C2" w14:textId="77777777" w:rsidR="00B9379F" w:rsidRPr="009F2AD5" w:rsidRDefault="00B9379F" w:rsidP="00B9379F">
            <w:pPr>
              <w:pStyle w:val="Geenafstand"/>
              <w:jc w:val="both"/>
            </w:pPr>
            <w:r w:rsidRPr="009F2AD5">
              <w:t xml:space="preserve">  a) het diversiteitsbeleid dat de vennootschap voert met betrekking tot de leden van de raad van bestuur, of, in voorkomend geval, de raad van toezicht en de directieraad, de personen belast met de leiding en de personen belast met het dagelijks bestuur van de vennootschap;</w:t>
            </w:r>
          </w:p>
          <w:p w14:paraId="03F254D3" w14:textId="77777777" w:rsidR="00B9379F" w:rsidRPr="009F2AD5" w:rsidRDefault="00B9379F" w:rsidP="00B9379F">
            <w:pPr>
              <w:pStyle w:val="Geenafstand"/>
              <w:jc w:val="both"/>
            </w:pPr>
          </w:p>
          <w:p w14:paraId="02ACD0BD" w14:textId="77777777" w:rsidR="00B9379F" w:rsidRPr="009F2AD5" w:rsidRDefault="00B9379F" w:rsidP="00B9379F">
            <w:pPr>
              <w:pStyle w:val="Geenafstand"/>
              <w:jc w:val="both"/>
            </w:pPr>
            <w:r w:rsidRPr="009F2AD5">
              <w:t>b) de doelstellingen van dit diversiteitsbeleid;</w:t>
            </w:r>
          </w:p>
          <w:p w14:paraId="3AD08AF9" w14:textId="77777777" w:rsidR="00B9379F" w:rsidRPr="009F2AD5" w:rsidRDefault="00B9379F" w:rsidP="00B9379F">
            <w:pPr>
              <w:pStyle w:val="Geenafstand"/>
              <w:jc w:val="both"/>
            </w:pPr>
          </w:p>
          <w:p w14:paraId="6D7041A8" w14:textId="77777777" w:rsidR="00B9379F" w:rsidRPr="009F2AD5" w:rsidRDefault="00B9379F" w:rsidP="00B9379F">
            <w:pPr>
              <w:pStyle w:val="Geenafstand"/>
              <w:jc w:val="both"/>
            </w:pPr>
            <w:r w:rsidRPr="009F2AD5">
              <w:t>c) de wijze van tenuitvoerlegging van dit beleid;</w:t>
            </w:r>
          </w:p>
          <w:p w14:paraId="0693BAA7" w14:textId="77777777" w:rsidR="00B9379F" w:rsidRPr="009F2AD5" w:rsidRDefault="00B9379F" w:rsidP="00B9379F">
            <w:pPr>
              <w:pStyle w:val="Geenafstand"/>
              <w:jc w:val="both"/>
            </w:pPr>
          </w:p>
          <w:p w14:paraId="6C6C4C71" w14:textId="77777777" w:rsidR="00B9379F" w:rsidRPr="009F2AD5" w:rsidRDefault="00B9379F" w:rsidP="00B9379F">
            <w:pPr>
              <w:pStyle w:val="Geenafstand"/>
              <w:jc w:val="both"/>
            </w:pPr>
            <w:r w:rsidRPr="009F2AD5">
              <w:t>d) de resultaten van dit beleid over het boekjaar.</w:t>
            </w:r>
          </w:p>
          <w:p w14:paraId="11BD7899" w14:textId="77777777" w:rsidR="00B9379F" w:rsidRPr="009F2AD5" w:rsidRDefault="00B9379F" w:rsidP="00B9379F">
            <w:pPr>
              <w:pStyle w:val="Geenafstand"/>
              <w:jc w:val="both"/>
            </w:pPr>
          </w:p>
          <w:p w14:paraId="2CC84EA3" w14:textId="77777777" w:rsidR="00B9379F" w:rsidRPr="009F2AD5" w:rsidRDefault="00B9379F" w:rsidP="00B9379F">
            <w:pPr>
              <w:pStyle w:val="Geenafstand"/>
              <w:jc w:val="both"/>
            </w:pPr>
            <w:r w:rsidRPr="009F2AD5">
              <w:t>Indien de vennootschap geen diversiteitsbeleid voert, zet zij in de verklaring uiteen waarom dit het geval is.</w:t>
            </w:r>
          </w:p>
          <w:p w14:paraId="1B7DA0E1" w14:textId="77777777" w:rsidR="00B9379F" w:rsidRPr="009F2AD5" w:rsidRDefault="00B9379F" w:rsidP="00B9379F">
            <w:pPr>
              <w:pStyle w:val="Geenafstand"/>
              <w:jc w:val="both"/>
            </w:pPr>
          </w:p>
          <w:p w14:paraId="3D918D2A" w14:textId="77777777" w:rsidR="00B9379F" w:rsidRPr="009F2AD5" w:rsidRDefault="00B9379F" w:rsidP="00B9379F">
            <w:pPr>
              <w:pStyle w:val="Geenafstand"/>
              <w:jc w:val="both"/>
            </w:pPr>
            <w:r w:rsidRPr="009F2AD5">
              <w:t>De beschrijving bevat tevens een overzicht van de ondernomen inspanningen om er voor te zorgen dat ten minste één derde van de leden van de raad van bestuur of, in voorkomend geval, van de raad van toezicht, van een ander geslacht is dan dat van de overige leden;</w:t>
            </w:r>
          </w:p>
          <w:p w14:paraId="13E14B4B" w14:textId="77777777" w:rsidR="00B9379F" w:rsidRPr="009F2AD5" w:rsidRDefault="00B9379F" w:rsidP="00B9379F">
            <w:pPr>
              <w:pStyle w:val="Geenafstand"/>
              <w:jc w:val="both"/>
            </w:pPr>
          </w:p>
          <w:p w14:paraId="45123737" w14:textId="77777777" w:rsidR="00B9379F" w:rsidRPr="009F2AD5" w:rsidRDefault="00B9379F" w:rsidP="00B9379F">
            <w:pPr>
              <w:pStyle w:val="Geenafstand"/>
              <w:jc w:val="both"/>
            </w:pPr>
            <w:r w:rsidRPr="009F2AD5">
              <w:t xml:space="preserve">  7° de informatie die erin moet worden opgenomen krachtens artikel 34 van het koninklijk besluit van 14 november 2007 betreffende de verplichtingen van emittenten van financiële instrumenten die zijn toegelaten tot de verhandeling op een gereglementeerde markt;</w:t>
            </w:r>
          </w:p>
          <w:p w14:paraId="66DD10F2" w14:textId="77777777" w:rsidR="00B9379F" w:rsidRPr="009F2AD5" w:rsidRDefault="00B9379F" w:rsidP="00B9379F">
            <w:pPr>
              <w:pStyle w:val="Geenafstand"/>
              <w:jc w:val="both"/>
            </w:pPr>
          </w:p>
          <w:p w14:paraId="49DFF732" w14:textId="77777777" w:rsidR="00B9379F" w:rsidRPr="009F2AD5" w:rsidRDefault="00B9379F" w:rsidP="00B9379F">
            <w:pPr>
              <w:pStyle w:val="Geenafstand"/>
              <w:jc w:val="both"/>
            </w:pPr>
            <w:r w:rsidRPr="009F2AD5">
              <w:lastRenderedPageBreak/>
              <w:t xml:space="preserve">  8° de informatie die erin moet worden opgenomen krachtens artikel 74, § 7, van de wet van 1 april 2007 op de openbare overnamebiedingen.</w:t>
            </w:r>
          </w:p>
          <w:p w14:paraId="301B067E" w14:textId="77777777" w:rsidR="00B9379F" w:rsidRPr="009F2AD5" w:rsidRDefault="00B9379F" w:rsidP="00B9379F">
            <w:pPr>
              <w:pStyle w:val="Geenafstand"/>
              <w:jc w:val="both"/>
            </w:pPr>
          </w:p>
          <w:p w14:paraId="17D4D4A3" w14:textId="77777777" w:rsidR="00B9379F" w:rsidRDefault="00B9379F" w:rsidP="00B9379F">
            <w:pPr>
              <w:pStyle w:val="Geenafstand"/>
              <w:jc w:val="both"/>
            </w:pPr>
            <w:r w:rsidRPr="009F2AD5">
              <w:t>De bepalingen onder 3°, 4° en 6°, zijn ook van toepassing op organisaties van openbaar belang als bedoeld in artikel 1:12, 2°.</w:t>
            </w:r>
          </w:p>
          <w:p w14:paraId="5AEE21EB" w14:textId="77777777" w:rsidR="00B9379F" w:rsidRPr="009F2AD5" w:rsidRDefault="00B9379F" w:rsidP="00B9379F">
            <w:pPr>
              <w:pStyle w:val="Geenafstand"/>
              <w:jc w:val="both"/>
            </w:pPr>
          </w:p>
          <w:p w14:paraId="7C9810C1" w14:textId="4F90E67E" w:rsidR="00B9379F" w:rsidRPr="009F2AD5" w:rsidRDefault="00B9379F" w:rsidP="00B9379F">
            <w:pPr>
              <w:pStyle w:val="Geenafstand"/>
              <w:jc w:val="both"/>
            </w:pPr>
            <w:r w:rsidRPr="009F2AD5">
              <w:t xml:space="preserve">De bepaling onder 6°, </w:t>
            </w:r>
            <w:r w:rsidR="0066202E">
              <w:rPr>
                <w:color w:val="000000"/>
              </w:rPr>
              <w:fldChar w:fldCharType="begin"/>
            </w:r>
            <w:r w:rsidR="0066202E">
              <w:rPr>
                <w:color w:val="000000"/>
              </w:rPr>
              <w:instrText xml:space="preserve"> HYPERLINK  \l "_Amendement_46_bij" </w:instrText>
            </w:r>
            <w:r w:rsidR="0066202E">
              <w:rPr>
                <w:color w:val="000000"/>
              </w:rPr>
            </w:r>
            <w:r w:rsidR="0066202E">
              <w:rPr>
                <w:color w:val="000000"/>
              </w:rPr>
              <w:fldChar w:fldCharType="separate"/>
            </w:r>
            <w:del w:id="8" w:author="Microsoft Office-gebruiker" w:date="2021-08-18T16:18:00Z">
              <w:r w:rsidRPr="0066202E">
                <w:rPr>
                  <w:rStyle w:val="Hyperlink"/>
                </w:rPr>
                <w:delText>het</w:delText>
              </w:r>
            </w:del>
            <w:ins w:id="9" w:author="Microsoft Office-gebruiker" w:date="2021-08-18T16:18:00Z">
              <w:r w:rsidRPr="0066202E">
                <w:rPr>
                  <w:rStyle w:val="Hyperlink"/>
                </w:rPr>
                <w:t>eerste en</w:t>
              </w:r>
            </w:ins>
            <w:r w:rsidRPr="0066202E">
              <w:rPr>
                <w:rStyle w:val="Hyperlink"/>
              </w:rPr>
              <w:t xml:space="preserve"> tweede </w:t>
            </w:r>
            <w:del w:id="10" w:author="Microsoft Office-gebruiker" w:date="2021-08-18T16:18:00Z">
              <w:r w:rsidRPr="0066202E">
                <w:rPr>
                  <w:rStyle w:val="Hyperlink"/>
                </w:rPr>
                <w:delText xml:space="preserve">en derde </w:delText>
              </w:r>
            </w:del>
            <w:r w:rsidRPr="0066202E">
              <w:rPr>
                <w:rStyle w:val="Hyperlink"/>
              </w:rPr>
              <w:t>lid</w:t>
            </w:r>
            <w:r w:rsidR="0066202E">
              <w:rPr>
                <w:color w:val="000000"/>
              </w:rPr>
              <w:fldChar w:fldCharType="end"/>
            </w:r>
            <w:r w:rsidRPr="009F2AD5">
              <w:t xml:space="preserve"> is niet van toepassing voor de vennootschappen die</w:t>
            </w:r>
            <w:r w:rsidR="0066202E">
              <w:fldChar w:fldCharType="begin"/>
            </w:r>
            <w:r w:rsidR="0066202E">
              <w:instrText xml:space="preserve"> HYPERLINK  \l "_Amendement_46_bij_2" </w:instrText>
            </w:r>
            <w:r w:rsidR="0066202E">
              <w:fldChar w:fldCharType="separate"/>
            </w:r>
            <w:ins w:id="11" w:author="Microsoft Office-gebruiker" w:date="2021-08-18T16:18:00Z">
              <w:r w:rsidRPr="0066202E">
                <w:rPr>
                  <w:rStyle w:val="Hyperlink"/>
                </w:rPr>
                <w:t xml:space="preserve"> niet</w:t>
              </w:r>
            </w:ins>
            <w:r w:rsidR="0066202E">
              <w:fldChar w:fldCharType="end"/>
            </w:r>
            <w:r w:rsidRPr="009F2AD5">
              <w:t xml:space="preserve"> meer dan één van de in artikel 1:26, § 1, vermelde criteria overschrijden, met dien verstande dat deze criteria worden berekend op enkelvoudige basis, tenzij deze vennootschap een moedervennootschap is.</w:t>
            </w:r>
          </w:p>
          <w:p w14:paraId="70C7BAE4" w14:textId="77777777" w:rsidR="00B9379F" w:rsidRPr="009F2AD5" w:rsidRDefault="00B9379F" w:rsidP="00B9379F">
            <w:pPr>
              <w:pStyle w:val="Geenafstand"/>
              <w:jc w:val="both"/>
            </w:pPr>
            <w:r w:rsidRPr="009F2AD5">
              <w:t xml:space="preserve">  </w:t>
            </w:r>
          </w:p>
          <w:p w14:paraId="3959A38E" w14:textId="77777777" w:rsidR="00B9379F" w:rsidRPr="009F2AD5" w:rsidRDefault="00B9379F" w:rsidP="00B9379F">
            <w:pPr>
              <w:pStyle w:val="Geenafstand"/>
              <w:jc w:val="both"/>
            </w:pPr>
            <w:r w:rsidRPr="009F2AD5">
              <w:t>De Koning kan, bij een besluit vastgesteld na overleg in de Ministerraad, een code voor deugdelijk bestuur aanduiden die verplicht van toepassing is op de in het eerste lid, 1°, bedoelde wijze.</w:t>
            </w:r>
          </w:p>
          <w:p w14:paraId="3EE459A0" w14:textId="77777777" w:rsidR="00B9379F" w:rsidRPr="009F2AD5" w:rsidRDefault="00B9379F" w:rsidP="00B9379F">
            <w:pPr>
              <w:pStyle w:val="Geenafstand"/>
              <w:jc w:val="both"/>
            </w:pPr>
          </w:p>
          <w:p w14:paraId="594F1D33" w14:textId="02640B85" w:rsidR="00B9379F" w:rsidRPr="009F2AD5" w:rsidRDefault="00AC00E8" w:rsidP="00B9379F">
            <w:pPr>
              <w:pStyle w:val="Geenafstand"/>
              <w:jc w:val="both"/>
            </w:pPr>
            <w:hyperlink w:anchor="_Amendement_180_bij_4" w:history="1">
              <w:r w:rsidR="00B9379F" w:rsidRPr="00AC00E8">
                <w:rPr>
                  <w:rStyle w:val="Hyperlink"/>
                </w:rPr>
                <w:t>§ 3.</w:t>
              </w:r>
            </w:hyperlink>
            <w:r w:rsidR="00B9379F" w:rsidRPr="009F2AD5">
              <w:t xml:space="preserve"> Voor genoteerde vennootschappen bevat de verklaring inzake deugdelijk bestuur als bedoeld in paragraaf 2 eveneens het remuneratieverslag, dat er een specifiek onderdeel van vormt.</w:t>
            </w:r>
          </w:p>
          <w:p w14:paraId="4B2011B5" w14:textId="77777777" w:rsidR="00B9379F" w:rsidRPr="009F2AD5" w:rsidRDefault="00B9379F" w:rsidP="00B9379F">
            <w:pPr>
              <w:pStyle w:val="Geenafstand"/>
              <w:jc w:val="both"/>
              <w:rPr>
                <w:ins w:id="12" w:author="Microsoft Office-gebruiker" w:date="2021-08-18T16:18:00Z"/>
              </w:rPr>
            </w:pPr>
            <w:del w:id="13" w:author="Microsoft Office-gebruiker" w:date="2021-08-18T16:18:00Z">
              <w:r w:rsidRPr="00222ED8">
                <w:rPr>
                  <w:color w:val="000000"/>
                </w:rPr>
                <w:br/>
                <w:delText>Dit</w:delText>
              </w:r>
            </w:del>
          </w:p>
          <w:p w14:paraId="285420FA" w14:textId="77777777" w:rsidR="00B9379F" w:rsidRDefault="00B9379F" w:rsidP="00B9379F">
            <w:pPr>
              <w:spacing w:after="0" w:line="240" w:lineRule="auto"/>
              <w:jc w:val="both"/>
              <w:rPr>
                <w:del w:id="14" w:author="Microsoft Office-gebruiker" w:date="2021-08-18T16:18:00Z"/>
                <w:color w:val="000000"/>
                <w:lang w:val="nl-BE"/>
              </w:rPr>
            </w:pPr>
            <w:ins w:id="15" w:author="Microsoft Office-gebruiker" w:date="2021-08-18T16:18:00Z">
              <w:r w:rsidRPr="009F2AD5">
                <w:t>Het</w:t>
              </w:r>
            </w:ins>
            <w:r w:rsidRPr="009F2AD5">
              <w:t xml:space="preserve"> remuneratieverslag </w:t>
            </w:r>
            <w:del w:id="16" w:author="Microsoft Office-gebruiker" w:date="2021-08-18T16:18:00Z">
              <w:r w:rsidRPr="00222ED8">
                <w:rPr>
                  <w:color w:val="000000"/>
                  <w:lang w:val="nl-BE"/>
                </w:rPr>
                <w:delText>bevat ten minste de volgende informatie:</w:delText>
              </w:r>
            </w:del>
          </w:p>
          <w:p w14:paraId="3E81D097" w14:textId="77777777" w:rsidR="00B9379F" w:rsidRPr="009F2AD5" w:rsidRDefault="00B9379F" w:rsidP="00B9379F">
            <w:pPr>
              <w:pStyle w:val="Geenafstand"/>
              <w:jc w:val="both"/>
              <w:rPr>
                <w:ins w:id="17" w:author="Microsoft Office-gebruiker" w:date="2021-08-18T16:18:00Z"/>
              </w:rPr>
            </w:pPr>
            <w:del w:id="18" w:author="Microsoft Office-gebruiker" w:date="2021-08-18T16:18:00Z">
              <w:r w:rsidRPr="00222ED8">
                <w:rPr>
                  <w:color w:val="000000"/>
                </w:rPr>
                <w:br/>
                <w:delText>1°</w:delText>
              </w:r>
            </w:del>
            <w:ins w:id="19" w:author="Microsoft Office-gebruiker" w:date="2021-08-18T16:18:00Z">
              <w:r w:rsidRPr="009F2AD5">
                <w:t>wordt op duidelijke en begrijpelijke wijze opgesteld. Het geeft</w:t>
              </w:r>
            </w:ins>
            <w:r w:rsidRPr="009F2AD5">
              <w:t xml:space="preserve"> een </w:t>
            </w:r>
            <w:del w:id="20" w:author="Microsoft Office-gebruiker" w:date="2021-08-18T16:18:00Z">
              <w:r w:rsidRPr="00222ED8">
                <w:rPr>
                  <w:color w:val="000000"/>
                </w:rPr>
                <w:delText>beschrijving</w:delText>
              </w:r>
            </w:del>
            <w:ins w:id="21" w:author="Microsoft Office-gebruiker" w:date="2021-08-18T16:18:00Z">
              <w:r w:rsidRPr="009F2AD5">
                <w:t>uitgebreid overzicht</w:t>
              </w:r>
            </w:ins>
            <w:r w:rsidRPr="009F2AD5">
              <w:t xml:space="preserve"> van de </w:t>
            </w:r>
            <w:ins w:id="22" w:author="Microsoft Office-gebruiker" w:date="2021-08-18T16:18:00Z">
              <w:r w:rsidRPr="009F2AD5">
                <w:t xml:space="preserve">remuneratie, met inbegrip van voordelen in eender welke vorm, die </w:t>
              </w:r>
            </w:ins>
            <w:r w:rsidRPr="009F2AD5">
              <w:t>tijdens het door het jaarverslag behandelde boekjaar</w:t>
            </w:r>
            <w:del w:id="23" w:author="Microsoft Office-gebruiker" w:date="2021-08-18T16:18:00Z">
              <w:r w:rsidRPr="00222ED8">
                <w:rPr>
                  <w:color w:val="000000"/>
                </w:rPr>
                <w:delText xml:space="preserve"> gehanteerde procedure om (i) een </w:delText>
              </w:r>
            </w:del>
            <w:ins w:id="24" w:author="Microsoft Office-gebruiker" w:date="2021-08-18T16:18:00Z">
              <w:r w:rsidRPr="009F2AD5">
                <w:t xml:space="preserve">, overeenkomstig het </w:t>
              </w:r>
            </w:ins>
            <w:r w:rsidRPr="009F2AD5">
              <w:t xml:space="preserve">remuneratiebeleid </w:t>
            </w:r>
            <w:del w:id="25" w:author="Microsoft Office-gebruiker" w:date="2021-08-18T16:18:00Z">
              <w:r w:rsidRPr="00222ED8">
                <w:rPr>
                  <w:color w:val="000000"/>
                </w:rPr>
                <w:delText>te ontwikkelen voor</w:delText>
              </w:r>
            </w:del>
            <w:ins w:id="26" w:author="Microsoft Office-gebruiker" w:date="2021-08-18T16:18:00Z">
              <w:r w:rsidRPr="009F2AD5">
                <w:t>zoals bedoeld in artikel 7:89/1, werd toegekend of verschuldigd is aan</w:t>
              </w:r>
            </w:ins>
            <w:r w:rsidRPr="009F2AD5">
              <w:t xml:space="preserve"> de bestuurders, de leden van de directieraad en van de raad van toezicht, de </w:t>
            </w:r>
            <w:ins w:id="27" w:author="Microsoft Office-gebruiker" w:date="2021-08-18T16:18:00Z">
              <w:r w:rsidRPr="009F2AD5">
                <w:t xml:space="preserve">andere </w:t>
              </w:r>
            </w:ins>
            <w:r w:rsidRPr="009F2AD5">
              <w:t xml:space="preserve">personen belast met de leiding en de personen belast </w:t>
            </w:r>
            <w:r w:rsidRPr="009F2AD5">
              <w:lastRenderedPageBreak/>
              <w:t>met het dagelijks bestuur</w:t>
            </w:r>
            <w:del w:id="28" w:author="Microsoft Office-gebruiker" w:date="2021-08-18T16:18:00Z">
              <w:r w:rsidRPr="00222ED8">
                <w:rPr>
                  <w:color w:val="000000"/>
                </w:rPr>
                <w:delText xml:space="preserve"> van de vennootschap, en (ii) de remuneratie te bepalen</w:delText>
              </w:r>
            </w:del>
            <w:ins w:id="29" w:author="Microsoft Office-gebruiker" w:date="2021-08-18T16:18:00Z">
              <w:r w:rsidRPr="009F2AD5">
                <w:t>, met inbegrip</w:t>
              </w:r>
            </w:ins>
            <w:r w:rsidRPr="009F2AD5">
              <w:t xml:space="preserve"> van </w:t>
            </w:r>
            <w:del w:id="30" w:author="Microsoft Office-gebruiker" w:date="2021-08-18T16:18:00Z">
              <w:r w:rsidRPr="00222ED8">
                <w:rPr>
                  <w:color w:val="000000"/>
                </w:rPr>
                <w:delText>individuele</w:delText>
              </w:r>
            </w:del>
            <w:ins w:id="31" w:author="Microsoft Office-gebruiker" w:date="2021-08-18T16:18:00Z">
              <w:r w:rsidRPr="009F2AD5">
                <w:t>nieuw aangeworven of voormalige</w:t>
              </w:r>
            </w:ins>
            <w:r w:rsidRPr="009F2AD5">
              <w:t xml:space="preserve"> bestuurders</w:t>
            </w:r>
            <w:del w:id="32" w:author="Microsoft Office-gebruiker" w:date="2021-08-18T16:18:00Z">
              <w:r w:rsidRPr="00222ED8">
                <w:rPr>
                  <w:color w:val="000000"/>
                </w:rPr>
                <w:delText>,</w:delText>
              </w:r>
            </w:del>
            <w:ins w:id="33" w:author="Microsoft Office-gebruiker" w:date="2021-08-18T16:18:00Z">
              <w:r w:rsidRPr="009F2AD5">
                <w:t>.</w:t>
              </w:r>
            </w:ins>
          </w:p>
          <w:p w14:paraId="152C0C6C" w14:textId="77777777" w:rsidR="00B9379F" w:rsidRPr="009F2AD5" w:rsidRDefault="00B9379F" w:rsidP="00B9379F">
            <w:pPr>
              <w:pStyle w:val="Geenafstand"/>
              <w:jc w:val="both"/>
              <w:rPr>
                <w:ins w:id="34" w:author="Microsoft Office-gebruiker" w:date="2021-08-18T16:18:00Z"/>
              </w:rPr>
            </w:pPr>
          </w:p>
          <w:p w14:paraId="55E53D5C" w14:textId="31598BC9" w:rsidR="00B9379F" w:rsidRDefault="00B9379F" w:rsidP="00B9379F">
            <w:pPr>
              <w:spacing w:after="0" w:line="240" w:lineRule="auto"/>
              <w:jc w:val="both"/>
              <w:rPr>
                <w:del w:id="35" w:author="Microsoft Office-gebruiker" w:date="2021-08-18T16:18:00Z"/>
                <w:color w:val="000000"/>
                <w:lang w:val="nl-BE"/>
              </w:rPr>
            </w:pPr>
            <w:ins w:id="36" w:author="Microsoft Office-gebruiker" w:date="2021-08-18T16:18:00Z">
              <w:r w:rsidRPr="009F2AD5">
                <w:rPr>
                  <w:rFonts w:ascii="Calibri" w:hAnsi="Calibri" w:cs="HelveticaLTStd-Roman"/>
                </w:rPr>
                <w:t xml:space="preserve">Het </w:t>
              </w:r>
              <w:r w:rsidRPr="009F2AD5">
                <w:t xml:space="preserve">remuneratieverslag bevat </w:t>
              </w:r>
            </w:ins>
            <w:r w:rsidR="0066202E">
              <w:fldChar w:fldCharType="begin"/>
            </w:r>
            <w:r w:rsidR="00AC00E8">
              <w:instrText>HYPERLINK  \l "_Amendement_180_bij_3"</w:instrText>
            </w:r>
            <w:r w:rsidR="0066202E">
              <w:fldChar w:fldCharType="separate"/>
            </w:r>
            <w:ins w:id="37" w:author="Microsoft Office-gebruiker" w:date="2021-08-18T16:18:00Z">
              <w:r w:rsidRPr="0066202E">
                <w:rPr>
                  <w:rStyle w:val="Hyperlink"/>
                </w:rPr>
                <w:t>[ …]</w:t>
              </w:r>
            </w:ins>
            <w:r w:rsidR="0066202E">
              <w:fldChar w:fldCharType="end"/>
            </w:r>
            <w:ins w:id="38" w:author="Microsoft Office-gebruiker" w:date="2021-08-18T16:18:00Z">
              <w:r w:rsidRPr="009F2AD5">
                <w:t xml:space="preserve"> de volgende informatie over de bestuurders, de</w:t>
              </w:r>
            </w:ins>
            <w:r w:rsidRPr="009F2AD5">
              <w:t xml:space="preserve"> leden van de directieraad en van de raad van toezicht, </w:t>
            </w:r>
            <w:del w:id="39" w:author="Microsoft Office-gebruiker" w:date="2021-08-18T16:18:00Z">
              <w:r w:rsidRPr="00222ED8">
                <w:rPr>
                  <w:color w:val="000000"/>
                  <w:lang w:val="nl-BE"/>
                </w:rPr>
                <w:delText>personen belast met de leiding en personen belast met het dagelijks bestuur van de vennootschap;</w:delText>
              </w:r>
            </w:del>
          </w:p>
          <w:p w14:paraId="566FE01E" w14:textId="77777777" w:rsidR="00B9379F" w:rsidRPr="009F2AD5" w:rsidRDefault="00B9379F" w:rsidP="00B9379F">
            <w:pPr>
              <w:pStyle w:val="Geenafstand"/>
              <w:jc w:val="both"/>
            </w:pPr>
            <w:del w:id="40" w:author="Microsoft Office-gebruiker" w:date="2021-08-18T16:18:00Z">
              <w:r w:rsidRPr="00222ED8">
                <w:rPr>
                  <w:color w:val="000000"/>
                </w:rPr>
                <w:br/>
                <w:delText xml:space="preserve">2° een verklaring over het tijdens het door het jaarverslag behandelde boekjaar gehanteerde remuneratiebeleid van de leden van de raad van bestuur of, in voorkomend geval, de leden van de raad van toezicht en van de directieraad, de </w:delText>
              </w:r>
            </w:del>
            <w:ins w:id="41" w:author="Microsoft Office-gebruiker" w:date="2021-08-18T16:18:00Z">
              <w:r w:rsidRPr="009F2AD5">
                <w:t xml:space="preserve">de andere </w:t>
              </w:r>
            </w:ins>
            <w:r w:rsidRPr="009F2AD5">
              <w:t>personen belast met de leiding en de personen belast met het dagelijks bestuur</w:t>
            </w:r>
            <w:del w:id="42" w:author="Microsoft Office-gebruiker" w:date="2021-08-18T16:18:00Z">
              <w:r w:rsidRPr="00222ED8">
                <w:rPr>
                  <w:color w:val="000000"/>
                </w:rPr>
                <w:delText xml:space="preserve"> van de vennootschap die ten minste de volgende gegevens bevat</w:delText>
              </w:r>
            </w:del>
            <w:r w:rsidRPr="009F2AD5">
              <w:t>:</w:t>
            </w:r>
          </w:p>
          <w:p w14:paraId="1CF5B5BE" w14:textId="77777777" w:rsidR="00B9379F" w:rsidRPr="009F2AD5" w:rsidRDefault="00B9379F" w:rsidP="00B9379F">
            <w:pPr>
              <w:pStyle w:val="Geenafstand"/>
              <w:jc w:val="both"/>
              <w:rPr>
                <w:ins w:id="43" w:author="Microsoft Office-gebruiker" w:date="2021-08-18T16:18:00Z"/>
              </w:rPr>
            </w:pPr>
          </w:p>
          <w:p w14:paraId="194A0182" w14:textId="77777777" w:rsidR="00B9379F" w:rsidRDefault="00B9379F" w:rsidP="00B9379F">
            <w:pPr>
              <w:spacing w:after="0" w:line="240" w:lineRule="auto"/>
              <w:jc w:val="both"/>
              <w:rPr>
                <w:del w:id="44" w:author="Microsoft Office-gebruiker" w:date="2021-08-18T16:18:00Z"/>
                <w:color w:val="000000"/>
                <w:lang w:val="nl-BE"/>
              </w:rPr>
            </w:pPr>
            <w:ins w:id="45" w:author="Microsoft Office-gebruiker" w:date="2021-08-18T16:18:00Z">
              <w:r w:rsidRPr="009F2AD5">
                <w:t xml:space="preserve">  1° </w:t>
              </w:r>
            </w:ins>
            <w:r w:rsidRPr="009F2AD5">
              <w:t xml:space="preserve">a) </w:t>
            </w:r>
            <w:del w:id="46" w:author="Microsoft Office-gebruiker" w:date="2021-08-18T16:18:00Z">
              <w:r w:rsidRPr="00222ED8">
                <w:rPr>
                  <w:color w:val="000000"/>
                  <w:lang w:val="nl-BE"/>
                </w:rPr>
                <w:delText>de principes waarop de remuneratie was gebaseerd, met aanduiding van het verband tussen remuneratie en prestaties;</w:delText>
              </w:r>
              <w:r w:rsidRPr="00222ED8">
                <w:rPr>
                  <w:color w:val="000000"/>
                  <w:lang w:val="nl-BE"/>
                </w:rPr>
                <w:br/>
                <w:delText>b) het relatieve belang van de verschillende componenten van de vergoeding;</w:delText>
              </w:r>
            </w:del>
          </w:p>
          <w:p w14:paraId="472896A4" w14:textId="77777777" w:rsidR="00B9379F" w:rsidRDefault="00B9379F" w:rsidP="00B9379F">
            <w:pPr>
              <w:spacing w:after="0" w:line="240" w:lineRule="auto"/>
              <w:jc w:val="both"/>
              <w:rPr>
                <w:del w:id="47" w:author="Microsoft Office-gebruiker" w:date="2021-08-18T16:18:00Z"/>
                <w:color w:val="000000"/>
                <w:lang w:val="nl-BE"/>
              </w:rPr>
            </w:pPr>
            <w:del w:id="48" w:author="Microsoft Office-gebruiker" w:date="2021-08-18T16:18:00Z">
              <w:r w:rsidRPr="00222ED8">
                <w:rPr>
                  <w:color w:val="000000"/>
                  <w:lang w:val="nl-BE"/>
                </w:rPr>
                <w:br/>
                <w:delText>c) de kenmerken van prestatiepremies in aandelen, opties of andere rechten om aandelen te verwerven;</w:delText>
              </w:r>
            </w:del>
          </w:p>
          <w:p w14:paraId="7B27F72D" w14:textId="77777777" w:rsidR="00B9379F" w:rsidRDefault="00B9379F" w:rsidP="00B9379F">
            <w:pPr>
              <w:spacing w:after="0" w:line="240" w:lineRule="auto"/>
              <w:jc w:val="both"/>
              <w:rPr>
                <w:del w:id="49" w:author="Microsoft Office-gebruiker" w:date="2021-08-18T16:18:00Z"/>
                <w:color w:val="000000"/>
                <w:lang w:val="nl-BE"/>
              </w:rPr>
            </w:pPr>
            <w:del w:id="50" w:author="Microsoft Office-gebruiker" w:date="2021-08-18T16:18:00Z">
              <w:r w:rsidRPr="00222ED8">
                <w:rPr>
                  <w:color w:val="000000"/>
                  <w:lang w:val="nl-BE"/>
                </w:rPr>
                <w:br/>
                <w:delText>d) informatie over het remuneratiebeleid voor de komende twee boekjaren.</w:delText>
              </w:r>
            </w:del>
          </w:p>
          <w:p w14:paraId="4742853D" w14:textId="77777777" w:rsidR="00B9379F" w:rsidRDefault="00B9379F" w:rsidP="00B9379F">
            <w:pPr>
              <w:spacing w:after="0" w:line="240" w:lineRule="auto"/>
              <w:jc w:val="both"/>
              <w:rPr>
                <w:del w:id="51" w:author="Microsoft Office-gebruiker" w:date="2021-08-18T16:18:00Z"/>
                <w:color w:val="000000"/>
                <w:lang w:val="nl-BE"/>
              </w:rPr>
            </w:pPr>
            <w:del w:id="52" w:author="Microsoft Office-gebruiker" w:date="2021-08-18T16:18:00Z">
              <w:r w:rsidRPr="00222ED8">
                <w:rPr>
                  <w:color w:val="000000"/>
                  <w:lang w:val="nl-BE"/>
                </w:rPr>
                <w:br/>
                <w:delText>Wanneer het remuneratiebeleid in vergelijking met het behandelde boekjaar ingrijpend wordt aangepast, dient dit in het bijzonder tot uitdrukking te komen;</w:delText>
              </w:r>
            </w:del>
          </w:p>
          <w:p w14:paraId="5DFE53CB" w14:textId="77777777" w:rsidR="00B9379F" w:rsidRDefault="00B9379F" w:rsidP="00B9379F">
            <w:pPr>
              <w:spacing w:after="0" w:line="240" w:lineRule="auto"/>
              <w:jc w:val="both"/>
              <w:rPr>
                <w:del w:id="53" w:author="Microsoft Office-gebruiker" w:date="2021-08-18T16:18:00Z"/>
                <w:color w:val="000000"/>
                <w:lang w:val="nl-BE"/>
              </w:rPr>
            </w:pPr>
            <w:del w:id="54" w:author="Microsoft Office-gebruiker" w:date="2021-08-18T16:18:00Z">
              <w:r w:rsidRPr="00222ED8">
                <w:rPr>
                  <w:color w:val="000000"/>
                  <w:lang w:val="nl-BE"/>
                </w:rPr>
                <w:br/>
                <w:delText>3° op individuele basis, het</w:delText>
              </w:r>
            </w:del>
            <w:ins w:id="55" w:author="Microsoft Office-gebruiker" w:date="2021-08-18T16:18:00Z">
              <w:r w:rsidRPr="009F2AD5">
                <w:t>het totale</w:t>
              </w:r>
            </w:ins>
            <w:r w:rsidRPr="009F2AD5">
              <w:t xml:space="preserve"> bedrag </w:t>
            </w:r>
            <w:del w:id="56" w:author="Microsoft Office-gebruiker" w:date="2021-08-18T16:18:00Z">
              <w:r w:rsidRPr="00222ED8">
                <w:rPr>
                  <w:color w:val="000000"/>
                  <w:lang w:val="nl-BE"/>
                </w:rPr>
                <w:delText>van de</w:delText>
              </w:r>
            </w:del>
            <w:ins w:id="57" w:author="Microsoft Office-gebruiker" w:date="2021-08-18T16:18:00Z">
              <w:r w:rsidRPr="009F2AD5">
                <w:t>aan</w:t>
              </w:r>
            </w:ins>
            <w:r w:rsidRPr="009F2AD5">
              <w:t xml:space="preserve"> remuneratie</w:t>
            </w:r>
            <w:del w:id="58" w:author="Microsoft Office-gebruiker" w:date="2021-08-18T16:18:00Z">
              <w:r w:rsidRPr="00222ED8">
                <w:rPr>
                  <w:color w:val="000000"/>
                  <w:lang w:val="nl-BE"/>
                </w:rPr>
                <w:delText xml:space="preserve"> en andere voordelen die</w:delText>
              </w:r>
            </w:del>
            <w:ins w:id="59" w:author="Microsoft Office-gebruiker" w:date="2021-08-18T16:18:00Z">
              <w:r w:rsidRPr="009F2AD5">
                <w:t>, uitgesplitst naar onderdeel, uitgekeerd door</w:t>
              </w:r>
            </w:ins>
            <w:r w:rsidRPr="009F2AD5">
              <w:t xml:space="preserve"> de vennootschap of </w:t>
            </w:r>
            <w:del w:id="60" w:author="Microsoft Office-gebruiker" w:date="2021-08-18T16:18:00Z">
              <w:r w:rsidRPr="00222ED8">
                <w:rPr>
                  <w:color w:val="000000"/>
                  <w:lang w:val="nl-BE"/>
                </w:rPr>
                <w:delText>een vennootschap die tot de consolidatiekring van de vennootschap behoort rechtstreeks of onrechtstreeks aan de niet-uitvoerende bestuurders heeft toegekend;</w:delText>
              </w:r>
            </w:del>
          </w:p>
          <w:p w14:paraId="00E17C66" w14:textId="77777777" w:rsidR="00B9379F" w:rsidRDefault="00B9379F" w:rsidP="00B9379F">
            <w:pPr>
              <w:spacing w:after="0" w:line="240" w:lineRule="auto"/>
              <w:jc w:val="both"/>
              <w:rPr>
                <w:del w:id="61" w:author="Microsoft Office-gebruiker" w:date="2021-08-18T16:18:00Z"/>
                <w:color w:val="000000"/>
                <w:lang w:val="nl-BE"/>
              </w:rPr>
            </w:pPr>
            <w:del w:id="62" w:author="Microsoft Office-gebruiker" w:date="2021-08-18T16:18:00Z">
              <w:r w:rsidRPr="00222ED8">
                <w:rPr>
                  <w:color w:val="000000"/>
                  <w:lang w:val="nl-BE"/>
                </w:rPr>
                <w:br/>
                <w:delText>4° als bepaalde personen belast met de leiding of bepaalde personen belast met het dagelijks bestuur ook lid zijn van de raad van bestuur, informatie over het bedrag van de remuneratie dat zij in die hoedanigheid hebben ontvangen;</w:delText>
              </w:r>
            </w:del>
          </w:p>
          <w:p w14:paraId="656E0CE0" w14:textId="77777777" w:rsidR="00B9379F" w:rsidRPr="009F2AD5" w:rsidRDefault="00B9379F" w:rsidP="00B9379F">
            <w:pPr>
              <w:pStyle w:val="Geenafstand"/>
              <w:jc w:val="both"/>
            </w:pPr>
            <w:del w:id="63" w:author="Microsoft Office-gebruiker" w:date="2021-08-18T16:18:00Z">
              <w:r w:rsidRPr="00222ED8">
                <w:rPr>
                  <w:color w:val="000000"/>
                </w:rPr>
                <w:br/>
                <w:delText xml:space="preserve">5° in het geval de uitvoerende bestuurders, de leden van de directieraad, de </w:delText>
              </w:r>
            </w:del>
            <w:ins w:id="64" w:author="Microsoft Office-gebruiker" w:date="2021-08-18T16:18:00Z">
              <w:r w:rsidRPr="009F2AD5">
                <w:t xml:space="preserve">door een </w:t>
              </w:r>
            </w:ins>
            <w:r w:rsidRPr="009F2AD5">
              <w:t xml:space="preserve">andere </w:t>
            </w:r>
            <w:del w:id="65" w:author="Microsoft Office-gebruiker" w:date="2021-08-18T16:18:00Z">
              <w:r w:rsidRPr="00222ED8">
                <w:rPr>
                  <w:color w:val="000000"/>
                </w:rPr>
                <w:delText>personen belast met de leiding of de personen belast met het dagelijks bestuur in aanmerking komen voor vergoedingen gebaseerd op de prestaties van de vennootschap of een vennootschap die tot haar consolidatiekring behoort, op de prestaties van de bedrijfseenheid of op de prestaties van de betrokkene, de criteria voor de evaluatie van de prestaties ten opzichte van de doelstellingen, de aanduiding van de evaluatieperiode en de beschrijving van de methoden die worden toegepast om na te gaan of aan deze prestatiecriteria is voldaan.</w:delText>
              </w:r>
            </w:del>
            <w:ins w:id="66" w:author="Microsoft Office-gebruiker" w:date="2021-08-18T16:18:00Z">
              <w:r w:rsidRPr="009F2AD5">
                <w:t>onderneming die deel uitmaakt van dezelfde groep.</w:t>
              </w:r>
            </w:ins>
            <w:r w:rsidRPr="009F2AD5">
              <w:t xml:space="preserve"> Deze </w:t>
            </w:r>
            <w:del w:id="67" w:author="Microsoft Office-gebruiker" w:date="2021-08-18T16:18:00Z">
              <w:r w:rsidRPr="00222ED8">
                <w:rPr>
                  <w:color w:val="000000"/>
                </w:rPr>
                <w:delText>gegevens dienen zo te worden vermeld dat zij geen vertrouwelijke informatie leveren over de strategie van de vennootschap;</w:delText>
              </w:r>
              <w:r w:rsidRPr="00222ED8">
                <w:rPr>
                  <w:color w:val="000000"/>
                </w:rPr>
                <w:br/>
                <w:delText xml:space="preserve">6° het bedrag van de remuneratie en andere voordelen die de vennootschap of een vennootschap die tot de consolidatiekring van deze vennootschap behoort rechtstreeks of onrechtstreeks heeft toegekend aan de belangrijkste vertegenwoordiger van de uitvoerende bestuurders, aan de voorzitter van de directieraad, aan de belangrijkste vertegenwoordiger van de andere personen belast met de leiding of aan de belangrijkste vertegenwoordiger van de personen belast met het dagelijks bestuur. Deze informatie moet worden </w:delText>
              </w:r>
            </w:del>
            <w:ins w:id="68" w:author="Microsoft Office-gebruiker" w:date="2021-08-18T16:18:00Z">
              <w:r w:rsidRPr="009F2AD5">
                <w:t xml:space="preserve">informatie wordt </w:t>
              </w:r>
            </w:ins>
            <w:r w:rsidRPr="009F2AD5">
              <w:t>verstrekt met een uitsplitsing tussen:</w:t>
            </w:r>
          </w:p>
          <w:p w14:paraId="49F0D394" w14:textId="77777777" w:rsidR="00B9379F" w:rsidRPr="009F2AD5" w:rsidRDefault="00B9379F" w:rsidP="00B9379F">
            <w:pPr>
              <w:pStyle w:val="Geenafstand"/>
              <w:jc w:val="both"/>
            </w:pPr>
            <w:del w:id="69" w:author="Microsoft Office-gebruiker" w:date="2021-08-18T16:18:00Z">
              <w:r w:rsidRPr="00222ED8">
                <w:rPr>
                  <w:color w:val="000000"/>
                </w:rPr>
                <w:br/>
                <w:delText xml:space="preserve">a) </w:delText>
              </w:r>
            </w:del>
            <w:ins w:id="70" w:author="Microsoft Office-gebruiker" w:date="2021-08-18T16:18:00Z">
              <w:r w:rsidRPr="009F2AD5">
                <w:t>-</w:t>
              </w:r>
            </w:ins>
            <w:r w:rsidRPr="009F2AD5">
              <w:t>de basisvergoeding;</w:t>
            </w:r>
          </w:p>
          <w:p w14:paraId="36F1B0C7" w14:textId="77777777" w:rsidR="00B9379F" w:rsidRDefault="00B9379F" w:rsidP="00B9379F">
            <w:pPr>
              <w:spacing w:after="0" w:line="240" w:lineRule="auto"/>
              <w:jc w:val="both"/>
              <w:rPr>
                <w:del w:id="71" w:author="Microsoft Office-gebruiker" w:date="2021-08-18T16:18:00Z"/>
                <w:color w:val="000000"/>
                <w:lang w:val="nl-BE"/>
              </w:rPr>
            </w:pPr>
            <w:del w:id="72" w:author="Microsoft Office-gebruiker" w:date="2021-08-18T16:18:00Z">
              <w:r w:rsidRPr="00222ED8">
                <w:rPr>
                  <w:color w:val="000000"/>
                  <w:lang w:val="nl-BE"/>
                </w:rPr>
                <w:br/>
                <w:delText xml:space="preserve">b) </w:delText>
              </w:r>
            </w:del>
            <w:ins w:id="73" w:author="Microsoft Office-gebruiker" w:date="2021-08-18T16:18:00Z">
              <w:r w:rsidRPr="009F2AD5">
                <w:t>-</w:t>
              </w:r>
            </w:ins>
            <w:r w:rsidRPr="009F2AD5">
              <w:t xml:space="preserve">de variabele remuneratie: alle bijkomende </w:t>
            </w:r>
            <w:del w:id="74" w:author="Microsoft Office-gebruiker" w:date="2021-08-18T16:18:00Z">
              <w:r w:rsidRPr="00222ED8">
                <w:rPr>
                  <w:color w:val="000000"/>
                  <w:lang w:val="nl-BE"/>
                </w:rPr>
                <w:delText>bezoldiging gekoppeld aan prestatiecriteria met aanduiding van de vorm waarin deze variabele remuneratie werd betaald;</w:delText>
              </w:r>
            </w:del>
          </w:p>
          <w:p w14:paraId="71179E3A" w14:textId="77777777" w:rsidR="00B9379F" w:rsidRDefault="00B9379F" w:rsidP="00B9379F">
            <w:pPr>
              <w:spacing w:after="0" w:line="240" w:lineRule="auto"/>
              <w:jc w:val="both"/>
              <w:rPr>
                <w:del w:id="75" w:author="Microsoft Office-gebruiker" w:date="2021-08-18T16:18:00Z"/>
                <w:color w:val="000000"/>
                <w:lang w:val="nl-BE"/>
              </w:rPr>
            </w:pPr>
            <w:del w:id="76" w:author="Microsoft Office-gebruiker" w:date="2021-08-18T16:18:00Z">
              <w:r w:rsidRPr="00222ED8">
                <w:rPr>
                  <w:color w:val="000000"/>
                  <w:lang w:val="nl-BE"/>
                </w:rPr>
                <w:br/>
                <w:delText>c) pensioen: de gedurende het door het jaarverslag behandelde boekjaar betaalde bedragen of kosten van de verleende diensten, naar gelang van het type pensioenplan, met een verklaring van de toepasselijke pensioenregeling;</w:delText>
              </w:r>
            </w:del>
          </w:p>
          <w:p w14:paraId="321E1267" w14:textId="77777777" w:rsidR="00B9379F" w:rsidRDefault="00B9379F" w:rsidP="00B9379F">
            <w:pPr>
              <w:spacing w:after="0" w:line="240" w:lineRule="auto"/>
              <w:jc w:val="both"/>
              <w:rPr>
                <w:del w:id="77" w:author="Microsoft Office-gebruiker" w:date="2021-08-18T16:18:00Z"/>
                <w:color w:val="000000"/>
                <w:lang w:val="nl-BE"/>
              </w:rPr>
            </w:pPr>
            <w:del w:id="78" w:author="Microsoft Office-gebruiker" w:date="2021-08-18T16:18:00Z">
              <w:r w:rsidRPr="00222ED8">
                <w:rPr>
                  <w:color w:val="000000"/>
                  <w:lang w:val="nl-BE"/>
                </w:rPr>
                <w:br/>
                <w:delText>d) de overige componenten van de remuneratie, zoals de kosten of waarde van verzekeringen en andere voordelen in natura, met een toelichting van de bijzonderheden van de belangrijkste onderdelen.</w:delText>
              </w:r>
              <w:r w:rsidRPr="00222ED8">
                <w:rPr>
                  <w:color w:val="000000"/>
                  <w:lang w:val="nl-BE"/>
                </w:rPr>
                <w:br/>
                <w:delText>Wanneer deze remuneratie in vergelijking met het door het jaarverslag behandelde boekjaar ingrijpend wordt aangepast, dient dit in het bijzonder tot uitdrukking te komen;</w:delText>
              </w:r>
            </w:del>
          </w:p>
          <w:p w14:paraId="46B4D2A8" w14:textId="77777777" w:rsidR="00B9379F" w:rsidRDefault="00B9379F" w:rsidP="00B9379F">
            <w:pPr>
              <w:spacing w:after="0" w:line="240" w:lineRule="auto"/>
              <w:jc w:val="both"/>
              <w:rPr>
                <w:del w:id="79" w:author="Microsoft Office-gebruiker" w:date="2021-08-18T16:18:00Z"/>
                <w:color w:val="000000"/>
                <w:lang w:val="nl-BE"/>
              </w:rPr>
            </w:pPr>
            <w:del w:id="80" w:author="Microsoft Office-gebruiker" w:date="2021-08-18T16:18:00Z">
              <w:r w:rsidRPr="00222ED8">
                <w:rPr>
                  <w:color w:val="000000"/>
                  <w:lang w:val="nl-BE"/>
                </w:rPr>
                <w:br/>
                <w:delText>7° op globale basis, het bedrag van de remuneratie en andere voordelen die de vennootschap of een vennootschap die tot de consolidatiekring van deze vennootschap behoort rechtstreeks of onrechtstreeks heeft verstrekt aan de andere uitvoerende bestuurders, leden van de directieraad, andere personen belast met de leiding en personen belast met het dagelijks bestuur.</w:delText>
              </w:r>
            </w:del>
          </w:p>
          <w:p w14:paraId="22025DAF" w14:textId="77777777" w:rsidR="00B9379F" w:rsidRDefault="00B9379F" w:rsidP="00B9379F">
            <w:pPr>
              <w:spacing w:after="0" w:line="240" w:lineRule="auto"/>
              <w:jc w:val="both"/>
              <w:rPr>
                <w:del w:id="81" w:author="Microsoft Office-gebruiker" w:date="2021-08-18T16:18:00Z"/>
                <w:color w:val="000000"/>
                <w:lang w:val="nl-BE"/>
              </w:rPr>
            </w:pPr>
            <w:del w:id="82" w:author="Microsoft Office-gebruiker" w:date="2021-08-18T16:18:00Z">
              <w:r w:rsidRPr="00222ED8">
                <w:rPr>
                  <w:color w:val="000000"/>
                  <w:lang w:val="nl-BE"/>
                </w:rPr>
                <w:delText>Deze informatie moet worden verstrekt met een uitsplitsing tussen:</w:delText>
              </w:r>
            </w:del>
          </w:p>
          <w:p w14:paraId="4FD0D691" w14:textId="77777777" w:rsidR="00B9379F" w:rsidRDefault="00B9379F" w:rsidP="00B9379F">
            <w:pPr>
              <w:spacing w:after="0" w:line="240" w:lineRule="auto"/>
              <w:jc w:val="both"/>
              <w:rPr>
                <w:del w:id="83" w:author="Microsoft Office-gebruiker" w:date="2021-08-18T16:18:00Z"/>
                <w:color w:val="000000"/>
                <w:lang w:val="nl-BE"/>
              </w:rPr>
            </w:pPr>
            <w:del w:id="84" w:author="Microsoft Office-gebruiker" w:date="2021-08-18T16:18:00Z">
              <w:r w:rsidRPr="00222ED8">
                <w:rPr>
                  <w:color w:val="000000"/>
                  <w:lang w:val="nl-BE"/>
                </w:rPr>
                <w:br/>
                <w:delText>a) het basissalaris;</w:delText>
              </w:r>
            </w:del>
          </w:p>
          <w:p w14:paraId="19C46A45" w14:textId="77777777" w:rsidR="00B9379F" w:rsidRPr="009F2AD5" w:rsidRDefault="00B9379F" w:rsidP="00B9379F">
            <w:pPr>
              <w:pStyle w:val="Geenafstand"/>
              <w:jc w:val="both"/>
            </w:pPr>
            <w:del w:id="85" w:author="Microsoft Office-gebruiker" w:date="2021-08-18T16:18:00Z">
              <w:r w:rsidRPr="00222ED8">
                <w:rPr>
                  <w:color w:val="000000"/>
                </w:rPr>
                <w:br/>
                <w:delText>b) de variabele remuneratie: alle bijkomende bezoldiging</w:delText>
              </w:r>
            </w:del>
            <w:ins w:id="86" w:author="Microsoft Office-gebruiker" w:date="2021-08-18T16:18:00Z">
              <w:r w:rsidRPr="009F2AD5">
                <w:t>remuneratie</w:t>
              </w:r>
            </w:ins>
            <w:r w:rsidRPr="009F2AD5">
              <w:t xml:space="preserve"> gekoppeld aan prestatiecriteria met aanduiding van de vorm waarin deze variabele remuneratie werd betaald;</w:t>
            </w:r>
          </w:p>
          <w:p w14:paraId="1F2D9AA2" w14:textId="77777777" w:rsidR="00B9379F" w:rsidRPr="009F2AD5" w:rsidRDefault="00B9379F" w:rsidP="00B9379F">
            <w:pPr>
              <w:pStyle w:val="Geenafstand"/>
              <w:jc w:val="both"/>
            </w:pPr>
            <w:del w:id="87" w:author="Microsoft Office-gebruiker" w:date="2021-08-18T16:18:00Z">
              <w:r w:rsidRPr="00222ED8">
                <w:rPr>
                  <w:color w:val="000000"/>
                </w:rPr>
                <w:br/>
                <w:delText xml:space="preserve">c) </w:delText>
              </w:r>
            </w:del>
            <w:ins w:id="88" w:author="Microsoft Office-gebruiker" w:date="2021-08-18T16:18:00Z">
              <w:r w:rsidRPr="009F2AD5">
                <w:t>-</w:t>
              </w:r>
            </w:ins>
            <w:r w:rsidRPr="009F2AD5">
              <w:t>pensioen: de gedurende het door het jaarverslag behandelde boekjaar betaalde bedragen of kosten van de verleende diensten, naar gelang van het type pensioenplan, met een verklaring van de toepasselijke pensioenregeling;</w:t>
            </w:r>
          </w:p>
          <w:p w14:paraId="3391E9DB" w14:textId="77777777" w:rsidR="00B9379F" w:rsidRPr="009F2AD5" w:rsidRDefault="00B9379F" w:rsidP="00B9379F">
            <w:pPr>
              <w:pStyle w:val="Geenafstand"/>
              <w:jc w:val="both"/>
            </w:pPr>
            <w:del w:id="89" w:author="Microsoft Office-gebruiker" w:date="2021-08-18T16:18:00Z">
              <w:r w:rsidRPr="00222ED8">
                <w:rPr>
                  <w:color w:val="000000"/>
                </w:rPr>
                <w:br/>
                <w:delText xml:space="preserve">d) </w:delText>
              </w:r>
            </w:del>
            <w:ins w:id="90" w:author="Microsoft Office-gebruiker" w:date="2021-08-18T16:18:00Z">
              <w:r w:rsidRPr="009F2AD5">
                <w:t>-</w:t>
              </w:r>
            </w:ins>
            <w:r w:rsidRPr="009F2AD5">
              <w:t>de overige componenten van de remuneratie, zoals de kosten of waarde van verzekeringen en andere voordelen in natura, met een toelichting van de bijzonderheden van de belangrijkste onderdelen</w:t>
            </w:r>
            <w:del w:id="91" w:author="Microsoft Office-gebruiker" w:date="2021-08-18T16:18:00Z">
              <w:r w:rsidRPr="00222ED8">
                <w:rPr>
                  <w:color w:val="000000"/>
                </w:rPr>
                <w:delText>.</w:delText>
              </w:r>
            </w:del>
            <w:ins w:id="92" w:author="Microsoft Office-gebruiker" w:date="2021-08-18T16:18:00Z">
              <w:r w:rsidRPr="009F2AD5">
                <w:t>;</w:t>
              </w:r>
            </w:ins>
          </w:p>
          <w:p w14:paraId="7FC54874" w14:textId="77777777" w:rsidR="00B9379F" w:rsidRDefault="00B9379F" w:rsidP="00B9379F">
            <w:pPr>
              <w:spacing w:after="0" w:line="240" w:lineRule="auto"/>
              <w:jc w:val="both"/>
              <w:rPr>
                <w:del w:id="93" w:author="Microsoft Office-gebruiker" w:date="2021-08-18T16:18:00Z"/>
                <w:color w:val="000000"/>
                <w:lang w:val="nl-BE"/>
              </w:rPr>
            </w:pPr>
            <w:del w:id="94" w:author="Microsoft Office-gebruiker" w:date="2021-08-18T16:18:00Z">
              <w:r w:rsidRPr="00222ED8">
                <w:rPr>
                  <w:color w:val="000000"/>
                  <w:lang w:val="nl-BE"/>
                </w:rPr>
                <w:br/>
                <w:delText>Wanneer deze remuneratie in vergelijking met het door het jaarverslag behandelde boekjaar ingrijpend wordt aangepast, dient dit in het bijzonder tot uitdrukking te komen;</w:delText>
              </w:r>
            </w:del>
          </w:p>
          <w:p w14:paraId="4E79786F" w14:textId="77777777" w:rsidR="00B9379F" w:rsidRPr="009F2AD5" w:rsidRDefault="00B9379F" w:rsidP="00B9379F">
            <w:pPr>
              <w:pStyle w:val="Geenafstand"/>
              <w:jc w:val="both"/>
              <w:rPr>
                <w:ins w:id="95" w:author="Microsoft Office-gebruiker" w:date="2021-08-18T16:18:00Z"/>
              </w:rPr>
            </w:pPr>
            <w:del w:id="96" w:author="Microsoft Office-gebruiker" w:date="2021-08-18T16:18:00Z">
              <w:r w:rsidRPr="00222ED8">
                <w:rPr>
                  <w:color w:val="000000"/>
                </w:rPr>
                <w:br/>
                <w:delText xml:space="preserve">8° voor de uitvoerende bestuurders, de leden van de directieraad, de andere personen belast </w:delText>
              </w:r>
            </w:del>
            <w:ins w:id="97" w:author="Microsoft Office-gebruiker" w:date="2021-08-18T16:18:00Z">
              <w:r w:rsidRPr="009F2AD5">
                <w:t xml:space="preserve">  b) het relatieve aandeel van vaste en variabele remuneratie; en</w:t>
              </w:r>
            </w:ins>
          </w:p>
          <w:p w14:paraId="250E228D" w14:textId="77777777" w:rsidR="00B9379F" w:rsidRPr="009F2AD5" w:rsidRDefault="00B9379F" w:rsidP="00B9379F">
            <w:pPr>
              <w:pStyle w:val="Geenafstand"/>
              <w:jc w:val="both"/>
              <w:rPr>
                <w:ins w:id="98" w:author="Microsoft Office-gebruiker" w:date="2021-08-18T16:18:00Z"/>
              </w:rPr>
            </w:pPr>
            <w:ins w:id="99" w:author="Microsoft Office-gebruiker" w:date="2021-08-18T16:18:00Z">
              <w:r w:rsidRPr="009F2AD5">
                <w:t xml:space="preserve">  c) een toelichting van hoe het totale bedrag aan remuneratie strookt met het vastgestelde remuneratiebeleid, en </w:t>
              </w:r>
            </w:ins>
            <w:r w:rsidRPr="009F2AD5">
              <w:t xml:space="preserve">met </w:t>
            </w:r>
            <w:del w:id="100" w:author="Microsoft Office-gebruiker" w:date="2021-08-18T16:18:00Z">
              <w:r w:rsidRPr="00222ED8">
                <w:rPr>
                  <w:color w:val="000000"/>
                </w:rPr>
                <w:delText xml:space="preserve">de leiding en de personen belast met </w:delText>
              </w:r>
            </w:del>
            <w:ins w:id="101" w:author="Microsoft Office-gebruiker" w:date="2021-08-18T16:18:00Z">
              <w:r w:rsidRPr="009F2AD5">
                <w:t xml:space="preserve">name hoe </w:t>
              </w:r>
            </w:ins>
            <w:r w:rsidRPr="009F2AD5">
              <w:t xml:space="preserve">het </w:t>
            </w:r>
            <w:del w:id="102" w:author="Microsoft Office-gebruiker" w:date="2021-08-18T16:18:00Z">
              <w:r w:rsidRPr="00222ED8">
                <w:rPr>
                  <w:color w:val="000000"/>
                </w:rPr>
                <w:delText>dagelijks bestuur, op individuele basis,</w:delText>
              </w:r>
            </w:del>
            <w:ins w:id="103" w:author="Microsoft Office-gebruiker" w:date="2021-08-18T16:18:00Z">
              <w:r w:rsidRPr="009F2AD5">
                <w:t>bijdraagt aan de langetermijnprestaties van de vennootschap;</w:t>
              </w:r>
            </w:ins>
          </w:p>
          <w:p w14:paraId="2A50481A" w14:textId="77777777" w:rsidR="00B9379F" w:rsidRPr="009F2AD5" w:rsidRDefault="00B9379F" w:rsidP="00B9379F">
            <w:pPr>
              <w:pStyle w:val="Geenafstand"/>
              <w:jc w:val="both"/>
              <w:rPr>
                <w:ins w:id="104" w:author="Microsoft Office-gebruiker" w:date="2021-08-18T16:18:00Z"/>
              </w:rPr>
            </w:pPr>
            <w:ins w:id="105" w:author="Microsoft Office-gebruiker" w:date="2021-08-18T16:18:00Z">
              <w:r w:rsidRPr="009F2AD5">
                <w:t xml:space="preserve">  d) informatie over hoe de prestatiecriteria zijn toegepast; </w:t>
              </w:r>
            </w:ins>
          </w:p>
          <w:p w14:paraId="64EACEDB" w14:textId="77777777" w:rsidR="00B9379F" w:rsidRPr="009F2AD5" w:rsidRDefault="00B9379F" w:rsidP="00B9379F">
            <w:pPr>
              <w:pStyle w:val="Geenafstand"/>
              <w:jc w:val="both"/>
              <w:rPr>
                <w:ins w:id="106" w:author="Microsoft Office-gebruiker" w:date="2021-08-18T16:18:00Z"/>
              </w:rPr>
            </w:pPr>
          </w:p>
          <w:p w14:paraId="1F0E975B" w14:textId="77777777" w:rsidR="00B9379F" w:rsidRPr="009F2AD5" w:rsidRDefault="00B9379F" w:rsidP="00B9379F">
            <w:pPr>
              <w:pStyle w:val="Geenafstand"/>
              <w:jc w:val="both"/>
            </w:pPr>
            <w:ins w:id="107" w:author="Microsoft Office-gebruiker" w:date="2021-08-18T16:18:00Z">
              <w:r w:rsidRPr="009F2AD5">
                <w:t xml:space="preserve">  2°</w:t>
              </w:r>
            </w:ins>
            <w:r w:rsidRPr="009F2AD5">
              <w:t xml:space="preserve"> het aantal </w:t>
            </w:r>
            <w:del w:id="108" w:author="Microsoft Office-gebruiker" w:date="2021-08-18T16:18:00Z">
              <w:r w:rsidRPr="00222ED8">
                <w:rPr>
                  <w:color w:val="000000"/>
                </w:rPr>
                <w:delText xml:space="preserve">en de voornaamste kenmerken van de </w:delText>
              </w:r>
            </w:del>
            <w:r w:rsidRPr="009F2AD5">
              <w:t xml:space="preserve">aandelen, </w:t>
            </w:r>
            <w:del w:id="109" w:author="Microsoft Office-gebruiker" w:date="2021-08-18T16:18:00Z">
              <w:r w:rsidRPr="00222ED8">
                <w:rPr>
                  <w:color w:val="000000"/>
                </w:rPr>
                <w:delText xml:space="preserve">de </w:delText>
              </w:r>
            </w:del>
            <w:r w:rsidRPr="009F2AD5">
              <w:t xml:space="preserve">aandelenopties of </w:t>
            </w:r>
            <w:del w:id="110" w:author="Microsoft Office-gebruiker" w:date="2021-08-18T16:18:00Z">
              <w:r w:rsidRPr="00222ED8">
                <w:rPr>
                  <w:color w:val="000000"/>
                </w:rPr>
                <w:delText xml:space="preserve">alle </w:delText>
              </w:r>
            </w:del>
            <w:r w:rsidRPr="009F2AD5">
              <w:t xml:space="preserve">andere rechten om aandelen te verwerven, </w:t>
            </w:r>
            <w:ins w:id="111" w:author="Microsoft Office-gebruiker" w:date="2021-08-18T16:18:00Z">
              <w:r w:rsidRPr="009F2AD5">
                <w:t xml:space="preserve">aangeboden, </w:t>
              </w:r>
            </w:ins>
            <w:r w:rsidRPr="009F2AD5">
              <w:t xml:space="preserve">toegekend, uitgeoefend </w:t>
            </w:r>
            <w:r w:rsidRPr="009F2AD5">
              <w:lastRenderedPageBreak/>
              <w:t>of vervallen in de loop van het door het jaarverslag behandelde boekjaar</w:t>
            </w:r>
            <w:ins w:id="112" w:author="Microsoft Office-gebruiker" w:date="2021-08-18T16:18:00Z">
              <w:r w:rsidRPr="009F2AD5">
                <w:t>, de voornaamste kenmerken ervan alsmede de belangrijkste voorwaarden voor de uitoefening ervan, met inbegrip van de prijs en datum van uitoefening en eventuele verandering daarvan</w:t>
              </w:r>
            </w:ins>
            <w:r w:rsidRPr="009F2AD5">
              <w:t>;</w:t>
            </w:r>
          </w:p>
          <w:p w14:paraId="0DD131D6" w14:textId="77777777" w:rsidR="00B9379F" w:rsidRDefault="00B9379F" w:rsidP="00B9379F">
            <w:pPr>
              <w:spacing w:after="0" w:line="240" w:lineRule="auto"/>
              <w:jc w:val="both"/>
              <w:rPr>
                <w:del w:id="113" w:author="Microsoft Office-gebruiker" w:date="2021-08-18T16:18:00Z"/>
                <w:color w:val="000000"/>
                <w:lang w:val="nl-BE"/>
              </w:rPr>
            </w:pPr>
            <w:del w:id="114" w:author="Microsoft Office-gebruiker" w:date="2021-08-18T16:18:00Z">
              <w:r w:rsidRPr="00222ED8">
                <w:rPr>
                  <w:color w:val="000000"/>
                  <w:lang w:val="nl-BE"/>
                </w:rPr>
                <w:br/>
                <w:delText>9° voor de uitvoerende bestuurders, de leden van de directieraad, de andere personen belast met de leiding en de personen belast met het dagelijks bestuur, op individuele basis, de bepalingen omtrent vertrekvergoedingen;</w:delText>
              </w:r>
            </w:del>
          </w:p>
          <w:p w14:paraId="2D71A5ED" w14:textId="77777777" w:rsidR="00B9379F" w:rsidRPr="009F2AD5" w:rsidRDefault="00B9379F" w:rsidP="00B9379F">
            <w:pPr>
              <w:pStyle w:val="Geenafstand"/>
              <w:jc w:val="both"/>
              <w:rPr>
                <w:ins w:id="115" w:author="Microsoft Office-gebruiker" w:date="2021-08-18T16:18:00Z"/>
              </w:rPr>
            </w:pPr>
            <w:del w:id="116" w:author="Microsoft Office-gebruiker" w:date="2021-08-18T16:18:00Z">
              <w:r w:rsidRPr="00222ED8">
                <w:rPr>
                  <w:color w:val="000000"/>
                </w:rPr>
                <w:br/>
                <w:delText>10</w:delText>
              </w:r>
            </w:del>
          </w:p>
          <w:p w14:paraId="7BF73E00" w14:textId="77777777" w:rsidR="00B9379F" w:rsidRPr="009F2AD5" w:rsidRDefault="00B9379F" w:rsidP="00B9379F">
            <w:pPr>
              <w:pStyle w:val="Geenafstand"/>
              <w:jc w:val="both"/>
            </w:pPr>
            <w:ins w:id="117" w:author="Microsoft Office-gebruiker" w:date="2021-08-18T16:18:00Z">
              <w:r w:rsidRPr="009F2AD5">
                <w:t xml:space="preserve">  3</w:t>
              </w:r>
            </w:ins>
            <w:r w:rsidRPr="009F2AD5">
              <w:t>° in geval van vertrek</w:t>
            </w:r>
            <w:del w:id="118" w:author="Microsoft Office-gebruiker" w:date="2021-08-18T16:18:00Z">
              <w:r w:rsidRPr="00222ED8">
                <w:rPr>
                  <w:color w:val="000000"/>
                </w:rPr>
                <w:delText xml:space="preserve"> van de uitvoerende bestuurders, de leden van de directieraad, de andere personen belast met de leiding of de personen belast met het dagelijks bestuur</w:delText>
              </w:r>
            </w:del>
            <w:r w:rsidRPr="009F2AD5">
              <w:t>, de verantwoording en het besluit door de raad van bestuur</w:t>
            </w:r>
            <w:ins w:id="119" w:author="Microsoft Office-gebruiker" w:date="2021-08-18T16:18:00Z">
              <w:r w:rsidRPr="009F2AD5">
                <w:t xml:space="preserve"> of de raad van toezicht</w:t>
              </w:r>
            </w:ins>
            <w:r w:rsidRPr="009F2AD5">
              <w:t>, op voorstel van het remuneratiecomité, of de betrokkenen in aanmerking komen voor de vertrekvergoeding, en de berekeningsbasis hiervoor;</w:t>
            </w:r>
          </w:p>
          <w:p w14:paraId="57127C16" w14:textId="77777777" w:rsidR="00B9379F" w:rsidRPr="009F2AD5" w:rsidRDefault="00B9379F" w:rsidP="00B9379F">
            <w:pPr>
              <w:pStyle w:val="Geenafstand"/>
              <w:jc w:val="both"/>
              <w:rPr>
                <w:ins w:id="120" w:author="Microsoft Office-gebruiker" w:date="2021-08-18T16:18:00Z"/>
              </w:rPr>
            </w:pPr>
            <w:del w:id="121" w:author="Microsoft Office-gebruiker" w:date="2021-08-18T16:18:00Z">
              <w:r w:rsidRPr="00222ED8">
                <w:rPr>
                  <w:color w:val="000000"/>
                </w:rPr>
                <w:br/>
                <w:delText>11°</w:delText>
              </w:r>
            </w:del>
          </w:p>
          <w:p w14:paraId="7B2F3C05" w14:textId="77777777" w:rsidR="00B9379F" w:rsidRPr="009F2AD5" w:rsidRDefault="00B9379F" w:rsidP="00B9379F">
            <w:pPr>
              <w:pStyle w:val="Geenafstand"/>
              <w:jc w:val="both"/>
              <w:rPr>
                <w:ins w:id="122" w:author="Microsoft Office-gebruiker" w:date="2021-08-18T16:18:00Z"/>
              </w:rPr>
            </w:pPr>
            <w:ins w:id="123" w:author="Microsoft Office-gebruiker" w:date="2021-08-18T16:18:00Z">
              <w:r w:rsidRPr="009F2AD5">
                <w:t xml:space="preserve">  4° in voorkomend geval, informatie over het gebruik van de mogelijkheid om variabele remuneratie terug te vorderen;</w:t>
              </w:r>
            </w:ins>
          </w:p>
          <w:p w14:paraId="5E1E7876" w14:textId="77777777" w:rsidR="00B9379F" w:rsidRPr="009F2AD5" w:rsidRDefault="00B9379F" w:rsidP="00B9379F">
            <w:pPr>
              <w:pStyle w:val="Geenafstand"/>
              <w:jc w:val="both"/>
              <w:rPr>
                <w:ins w:id="124" w:author="Microsoft Office-gebruiker" w:date="2021-08-18T16:18:00Z"/>
              </w:rPr>
            </w:pPr>
            <w:ins w:id="125" w:author="Microsoft Office-gebruiker" w:date="2021-08-18T16:18:00Z">
              <w:r w:rsidRPr="009F2AD5">
                <w:t xml:space="preserve">  </w:t>
              </w:r>
            </w:ins>
          </w:p>
          <w:p w14:paraId="52002F64" w14:textId="77777777" w:rsidR="00B9379F" w:rsidRPr="009F2AD5" w:rsidRDefault="00B9379F" w:rsidP="00B9379F">
            <w:pPr>
              <w:pStyle w:val="Geenafstand"/>
              <w:jc w:val="both"/>
              <w:rPr>
                <w:ins w:id="126" w:author="Microsoft Office-gebruiker" w:date="2021-08-18T16:18:00Z"/>
              </w:rPr>
            </w:pPr>
            <w:ins w:id="127" w:author="Microsoft Office-gebruiker" w:date="2021-08-18T16:18:00Z">
              <w:r w:rsidRPr="009F2AD5">
                <w:t xml:space="preserve">  5° informatie over eventuele afwijkingen van de procedure</w:t>
              </w:r>
            </w:ins>
            <w:r w:rsidRPr="009F2AD5">
              <w:t xml:space="preserve"> voor de </w:t>
            </w:r>
            <w:del w:id="128" w:author="Microsoft Office-gebruiker" w:date="2021-08-18T16:18:00Z">
              <w:r w:rsidRPr="00222ED8">
                <w:rPr>
                  <w:color w:val="000000"/>
                </w:rPr>
                <w:delText>uitvoerende</w:delText>
              </w:r>
            </w:del>
            <w:ins w:id="129" w:author="Microsoft Office-gebruiker" w:date="2021-08-18T16:18:00Z">
              <w:r w:rsidRPr="009F2AD5">
                <w:t>uitvoering van het remuneratiebeleid en over eventuele afwijkingen zoals bedoeld in artikel 7:89/1, § 5, met een toelichting van de aard van de uitzonderlijke omstandigheden en met vermelding van de specifieke onderdelen waarvan wordt afgeweken.</w:t>
              </w:r>
              <w:r w:rsidRPr="009F2AD5">
                <w:cr/>
              </w:r>
            </w:ins>
          </w:p>
          <w:p w14:paraId="6C26F813" w14:textId="77777777" w:rsidR="00B9379F" w:rsidRPr="00FE583B" w:rsidRDefault="00B9379F" w:rsidP="00B9379F">
            <w:pPr>
              <w:pStyle w:val="Geenafstand"/>
              <w:jc w:val="both"/>
              <w:rPr>
                <w:ins w:id="130" w:author="Microsoft Office-gebruiker" w:date="2021-08-18T16:18:00Z"/>
              </w:rPr>
            </w:pPr>
            <w:ins w:id="131" w:author="Microsoft Office-gebruiker" w:date="2021-08-18T16:18:00Z">
              <w:r w:rsidRPr="00FE583B">
                <w:t>In verband met de</w:t>
              </w:r>
            </w:ins>
            <w:r w:rsidRPr="00FE583B">
              <w:t xml:space="preserve"> bestuurders, de leden van de directieraad en </w:t>
            </w:r>
            <w:del w:id="132" w:author="Microsoft Office-gebruiker" w:date="2021-08-18T16:18:00Z">
              <w:r w:rsidRPr="00222ED8">
                <w:rPr>
                  <w:color w:val="000000"/>
                </w:rPr>
                <w:delText>de andere personen belast met de leiding of</w:delText>
              </w:r>
            </w:del>
            <w:ins w:id="133" w:author="Microsoft Office-gebruiker" w:date="2021-08-18T16:18:00Z">
              <w:r w:rsidRPr="00FE583B">
                <w:t>van de raad van toezicht, alsook</w:t>
              </w:r>
            </w:ins>
            <w:r w:rsidRPr="00FE583B">
              <w:t xml:space="preserve"> de personen belast met het dagelijks bestuur</w:t>
            </w:r>
            <w:del w:id="134" w:author="Microsoft Office-gebruiker" w:date="2021-08-18T16:18:00Z">
              <w:r w:rsidRPr="00222ED8">
                <w:rPr>
                  <w:color w:val="000000"/>
                </w:rPr>
                <w:delText>, de mate waarin ten gunste</w:delText>
              </w:r>
            </w:del>
            <w:ins w:id="135" w:author="Microsoft Office-gebruiker" w:date="2021-08-18T16:18:00Z">
              <w:r w:rsidRPr="00FE583B">
                <w:t xml:space="preserve"> wordt die informatie op individuele basis verstrekt. In verband met de andere personen belast met de leiding wordt de informatie als bedoeld in het derde lid, 1°, 4° en 5°, als één geheel verstrekt, terwijl de informatie als bedoeld in het derde lid, 2° en 3°, op individuele basis wordt verstrekt.</w:t>
              </w:r>
            </w:ins>
          </w:p>
          <w:p w14:paraId="2E07EE8F" w14:textId="77777777" w:rsidR="00B9379F" w:rsidRPr="0049162C" w:rsidRDefault="00B9379F" w:rsidP="00B9379F">
            <w:pPr>
              <w:pStyle w:val="Geenafstand"/>
              <w:jc w:val="both"/>
              <w:rPr>
                <w:ins w:id="136" w:author="Microsoft Office-gebruiker" w:date="2021-08-18T16:18:00Z"/>
                <w:highlight w:val="yellow"/>
              </w:rPr>
            </w:pPr>
          </w:p>
          <w:p w14:paraId="0157AEF5" w14:textId="77777777" w:rsidR="00B9379F" w:rsidRPr="009F2AD5" w:rsidRDefault="00B9379F" w:rsidP="00B9379F">
            <w:pPr>
              <w:pStyle w:val="Geenafstand"/>
              <w:jc w:val="both"/>
            </w:pPr>
            <w:ins w:id="137" w:author="Microsoft Office-gebruiker" w:date="2021-08-18T16:18:00Z">
              <w:r w:rsidRPr="009F2AD5">
                <w:t>Het remuneratieverslag beschrijft ook de jaarlijkse verandering in de remuneratie, de jaarlijkse verandering in de ontwikkeling van de prestaties</w:t>
              </w:r>
            </w:ins>
            <w:r w:rsidRPr="009F2AD5">
              <w:t xml:space="preserve"> van de vennootschap </w:t>
            </w:r>
            <w:del w:id="138" w:author="Microsoft Office-gebruiker" w:date="2021-08-18T16:18:00Z">
              <w:r w:rsidRPr="00222ED8">
                <w:rPr>
                  <w:color w:val="000000"/>
                </w:rPr>
                <w:delText>is voorzien in een terugvorderingsrecht van de variabele remuneratie</w:delText>
              </w:r>
            </w:del>
            <w:ins w:id="139" w:author="Microsoft Office-gebruiker" w:date="2021-08-18T16:18:00Z">
              <w:r w:rsidRPr="009F2AD5">
                <w:t xml:space="preserve">en de jaarlijkse verandering in de gemiddelde remuneratie, uitgedrukt in </w:t>
              </w:r>
              <w:r w:rsidRPr="009F2AD5">
                <w:lastRenderedPageBreak/>
                <w:t>fulltime-equivalent, van andere werknemers van de vennootschap dan de bestuurders, de leden van de directieraad en de raad van toezicht, de andere personen belast met de leiding en de personen belast met het dagelijks bestuur over minstens vijf boekjaren en gezamenlijk gepresenteerd op een wijze die een vergelijking mogelijk maakt</w:t>
              </w:r>
            </w:ins>
            <w:r w:rsidRPr="009F2AD5">
              <w:t>.</w:t>
            </w:r>
          </w:p>
          <w:p w14:paraId="1BDF99AA" w14:textId="77777777" w:rsidR="00B9379F" w:rsidRPr="0049162C" w:rsidRDefault="00B9379F" w:rsidP="00B9379F">
            <w:pPr>
              <w:pStyle w:val="Geenafstand"/>
              <w:jc w:val="both"/>
              <w:rPr>
                <w:ins w:id="140" w:author="Microsoft Office-gebruiker" w:date="2021-08-18T16:18:00Z"/>
                <w:highlight w:val="yellow"/>
              </w:rPr>
            </w:pPr>
            <w:del w:id="141" w:author="Microsoft Office-gebruiker" w:date="2021-08-18T16:18:00Z">
              <w:r w:rsidRPr="00222ED8">
                <w:rPr>
                  <w:color w:val="000000"/>
                </w:rPr>
                <w:br/>
                <w:delText>Voor de toepassing van deze</w:delText>
              </w:r>
            </w:del>
            <w:ins w:id="142" w:author="Microsoft Office-gebruiker" w:date="2021-08-18T16:18:00Z">
              <w:r w:rsidRPr="0049162C">
                <w:rPr>
                  <w:highlight w:val="yellow"/>
                </w:rPr>
                <w:t xml:space="preserve">    </w:t>
              </w:r>
            </w:ins>
          </w:p>
          <w:p w14:paraId="6C16CC1F" w14:textId="77777777" w:rsidR="00B9379F" w:rsidRPr="00FE583B" w:rsidRDefault="00B9379F" w:rsidP="00B9379F">
            <w:pPr>
              <w:pStyle w:val="Geenafstand"/>
              <w:jc w:val="both"/>
              <w:rPr>
                <w:ins w:id="143" w:author="Microsoft Office-gebruiker" w:date="2021-08-18T16:18:00Z"/>
              </w:rPr>
            </w:pPr>
            <w:ins w:id="144" w:author="Microsoft Office-gebruiker" w:date="2021-08-18T16:18:00Z">
              <w:r w:rsidRPr="00FE583B">
                <w:t>Het remuneratieverslag vermeldt tevens de ratio tussen de hoogste remuneratie van de managementleden als bedoeld in het derde lid, en de laagste verloning (in voltijds equivalent) van de werknemers als bedoeld in het vierde lid.</w:t>
              </w:r>
            </w:ins>
          </w:p>
          <w:p w14:paraId="41A1C3E6" w14:textId="77777777" w:rsidR="00B9379F" w:rsidRPr="0049162C" w:rsidRDefault="00B9379F" w:rsidP="00B9379F">
            <w:pPr>
              <w:pStyle w:val="Geenafstand"/>
              <w:jc w:val="both"/>
              <w:rPr>
                <w:ins w:id="145" w:author="Microsoft Office-gebruiker" w:date="2021-08-18T16:18:00Z"/>
                <w:highlight w:val="yellow"/>
              </w:rPr>
            </w:pPr>
          </w:p>
          <w:p w14:paraId="75E52FBC" w14:textId="77777777" w:rsidR="00B9379F" w:rsidRPr="009F2AD5" w:rsidRDefault="00B9379F" w:rsidP="00B9379F">
            <w:pPr>
              <w:pStyle w:val="Geenafstand"/>
              <w:jc w:val="both"/>
              <w:rPr>
                <w:ins w:id="146" w:author="Microsoft Office-gebruiker" w:date="2021-08-18T16:18:00Z"/>
              </w:rPr>
            </w:pPr>
            <w:ins w:id="147" w:author="Microsoft Office-gebruiker" w:date="2021-08-18T16:18:00Z">
              <w:r w:rsidRPr="009F2AD5">
                <w:t>Deze</w:t>
              </w:r>
            </w:ins>
            <w:r w:rsidRPr="009F2AD5">
              <w:t xml:space="preserve"> paragraaf </w:t>
            </w:r>
            <w:del w:id="148" w:author="Microsoft Office-gebruiker" w:date="2021-08-18T16:18:00Z">
              <w:r w:rsidRPr="00222ED8">
                <w:rPr>
                  <w:color w:val="000000"/>
                </w:rPr>
                <w:delText>en van</w:delText>
              </w:r>
            </w:del>
            <w:ins w:id="149" w:author="Microsoft Office-gebruiker" w:date="2021-08-18T16:18:00Z">
              <w:r w:rsidRPr="009F2AD5">
                <w:t>doet geen afbreuk aan</w:t>
              </w:r>
            </w:ins>
            <w:r w:rsidRPr="009F2AD5">
              <w:t xml:space="preserve"> de artikelen 7:</w:t>
            </w:r>
            <w:del w:id="150" w:author="Microsoft Office-gebruiker" w:date="2021-08-18T16:18:00Z">
              <w:r w:rsidRPr="00222ED8">
                <w:rPr>
                  <w:color w:val="000000"/>
                </w:rPr>
                <w:delText>92, 7:100</w:delText>
              </w:r>
            </w:del>
            <w:ins w:id="151" w:author="Microsoft Office-gebruiker" w:date="2021-08-18T16:18:00Z">
              <w:r w:rsidRPr="009F2AD5">
                <w:t>91</w:t>
              </w:r>
            </w:ins>
            <w:r w:rsidRPr="009F2AD5">
              <w:t xml:space="preserve"> en 7:</w:t>
            </w:r>
            <w:del w:id="152" w:author="Microsoft Office-gebruiker" w:date="2021-08-18T16:18:00Z">
              <w:r w:rsidRPr="00222ED8">
                <w:rPr>
                  <w:color w:val="000000"/>
                </w:rPr>
                <w:delText>121</w:delText>
              </w:r>
            </w:del>
            <w:ins w:id="153" w:author="Microsoft Office-gebruiker" w:date="2021-08-18T16:18:00Z">
              <w:r w:rsidRPr="009F2AD5">
                <w:t>92 en aan de wettelijke bepalingen voorzien in bijzondere wetten.</w:t>
              </w:r>
            </w:ins>
          </w:p>
          <w:p w14:paraId="74652FB0" w14:textId="77777777" w:rsidR="00B9379F" w:rsidRPr="009F2AD5" w:rsidRDefault="00B9379F" w:rsidP="00B9379F">
            <w:pPr>
              <w:pStyle w:val="Geenafstand"/>
              <w:jc w:val="both"/>
              <w:rPr>
                <w:ins w:id="154" w:author="Microsoft Office-gebruiker" w:date="2021-08-18T16:18:00Z"/>
              </w:rPr>
            </w:pPr>
            <w:ins w:id="155" w:author="Microsoft Office-gebruiker" w:date="2021-08-18T16:18:00Z">
              <w:r w:rsidRPr="009F2AD5">
                <w:t xml:space="preserve">  </w:t>
              </w:r>
            </w:ins>
          </w:p>
          <w:p w14:paraId="68E35E75" w14:textId="77777777" w:rsidR="00B9379F" w:rsidRPr="009F2AD5" w:rsidRDefault="00B9379F" w:rsidP="00B9379F">
            <w:pPr>
              <w:pStyle w:val="Geenafstand"/>
              <w:jc w:val="both"/>
            </w:pPr>
            <w:ins w:id="156" w:author="Microsoft Office-gebruiker" w:date="2021-08-18T16:18:00Z">
              <w:r w:rsidRPr="009F2AD5">
                <w:t>Voor de toepassing van dit wetboek</w:t>
              </w:r>
            </w:ins>
            <w:r w:rsidRPr="009F2AD5">
              <w:t xml:space="preserve"> wordt met “andere personen belast met de leiding” verwezen naar de leden van elk comité waar de algemene leiding van de vennootschap wordt besproken, en dat wordt georganiseerd buiten de regeling van artikel 7:104.</w:t>
            </w:r>
          </w:p>
          <w:p w14:paraId="75ABA184" w14:textId="77777777" w:rsidR="00B9379F" w:rsidRPr="009F2AD5" w:rsidRDefault="00B9379F" w:rsidP="00B9379F">
            <w:pPr>
              <w:pStyle w:val="Geenafstand"/>
              <w:jc w:val="both"/>
              <w:rPr>
                <w:ins w:id="157" w:author="Microsoft Office-gebruiker" w:date="2021-08-18T16:18:00Z"/>
              </w:rPr>
            </w:pPr>
          </w:p>
          <w:p w14:paraId="54603E30" w14:textId="58B24022" w:rsidR="00B9379F" w:rsidRPr="009F2AD5" w:rsidRDefault="00AC00E8" w:rsidP="00B9379F">
            <w:pPr>
              <w:pStyle w:val="Geenafstand"/>
              <w:jc w:val="both"/>
              <w:rPr>
                <w:ins w:id="158" w:author="Microsoft Office-gebruiker" w:date="2021-08-18T16:18:00Z"/>
              </w:rPr>
            </w:pPr>
            <w:r>
              <w:fldChar w:fldCharType="begin"/>
            </w:r>
            <w:r>
              <w:instrText xml:space="preserve"> HYPERLINK  \l "_Amendement_180_bij_6" </w:instrText>
            </w:r>
            <w:r>
              <w:fldChar w:fldCharType="separate"/>
            </w:r>
            <w:ins w:id="159" w:author="Microsoft Office-gebruiker" w:date="2021-08-18T16:18:00Z">
              <w:r w:rsidR="00B9379F" w:rsidRPr="00AC00E8">
                <w:rPr>
                  <w:rStyle w:val="Hyperlink"/>
                </w:rPr>
                <w:t>§ 3/1.</w:t>
              </w:r>
            </w:ins>
            <w:r>
              <w:fldChar w:fldCharType="end"/>
            </w:r>
            <w:ins w:id="160" w:author="Microsoft Office-gebruiker" w:date="2021-08-18T16:18:00Z">
              <w:r w:rsidR="00B9379F" w:rsidRPr="009F2AD5">
                <w:t xml:space="preserve"> Genoteerde vennootschappen maken geen melding in hun remuneratieverslag van bijzondere categorieën van persoonsgegevens van individuele natuurlijke personen als bedoeld in artikel 9, lid 1, van Verordening (EU) 2016/679 van het Europees Parlement en de Raad van 27 april 2016 betreffende de bescherming van natuurlijke personen in verband met de verwerking van persoonsgegevens en betreffende het vrije verkeer van die gegevens en tot intrekking van Richtlijn 95/46/EG of van persoonsgegevens die verwijzen naar de gezinssituatie van individuele natuurlijke personen.</w:t>
              </w:r>
            </w:ins>
          </w:p>
          <w:p w14:paraId="0B3E8D62" w14:textId="77777777" w:rsidR="00B9379F" w:rsidRPr="009F2AD5" w:rsidRDefault="00B9379F" w:rsidP="00B9379F">
            <w:pPr>
              <w:pStyle w:val="Geenafstand"/>
              <w:jc w:val="both"/>
              <w:rPr>
                <w:ins w:id="161" w:author="Microsoft Office-gebruiker" w:date="2021-08-18T16:18:00Z"/>
              </w:rPr>
            </w:pPr>
            <w:ins w:id="162" w:author="Microsoft Office-gebruiker" w:date="2021-08-18T16:18:00Z">
              <w:r w:rsidRPr="009F2AD5">
                <w:t xml:space="preserve">  </w:t>
              </w:r>
            </w:ins>
          </w:p>
          <w:p w14:paraId="79C2A930" w14:textId="77777777" w:rsidR="00B9379F" w:rsidRPr="009F2AD5" w:rsidRDefault="00B9379F" w:rsidP="00B9379F">
            <w:pPr>
              <w:pStyle w:val="Geenafstand"/>
              <w:jc w:val="both"/>
              <w:rPr>
                <w:ins w:id="163" w:author="Microsoft Office-gebruiker" w:date="2021-08-18T16:18:00Z"/>
              </w:rPr>
            </w:pPr>
            <w:ins w:id="164" w:author="Microsoft Office-gebruiker" w:date="2021-08-18T16:18:00Z">
              <w:r w:rsidRPr="009F2AD5">
                <w:lastRenderedPageBreak/>
                <w:t>Vennootschappen verwerken de in het remuneratieverslag opgenomen persoonsgegevens van natuurlijke personen overeenkomstig dit artikel teneinde de transparantie van de vennootschappen met betrekking tot de remuneratie van de bestuurders, de leden van de directieraad en van de raad van toezicht, de andere personen belast met de leiding en de personen belast met het dagelijks bestuur te vergroten zodat zij meer verantwoording afleggen en aandeelhouders beter toezicht kunnen uitoefenen over hun remuneratie.</w:t>
              </w:r>
            </w:ins>
          </w:p>
          <w:p w14:paraId="3BE1864E" w14:textId="77777777" w:rsidR="00B9379F" w:rsidRPr="009F2AD5" w:rsidRDefault="00B9379F" w:rsidP="00B9379F">
            <w:pPr>
              <w:pStyle w:val="Geenafstand"/>
              <w:jc w:val="both"/>
              <w:rPr>
                <w:ins w:id="165" w:author="Microsoft Office-gebruiker" w:date="2021-08-18T16:18:00Z"/>
              </w:rPr>
            </w:pPr>
          </w:p>
          <w:p w14:paraId="55EA3F84" w14:textId="77777777" w:rsidR="00B9379F" w:rsidRPr="009F2AD5" w:rsidRDefault="00B9379F" w:rsidP="00B9379F">
            <w:pPr>
              <w:pStyle w:val="Geenafstand"/>
              <w:jc w:val="both"/>
              <w:rPr>
                <w:ins w:id="166" w:author="Microsoft Office-gebruiker" w:date="2021-08-18T16:18:00Z"/>
              </w:rPr>
            </w:pPr>
            <w:ins w:id="167" w:author="Microsoft Office-gebruiker" w:date="2021-08-18T16:18:00Z">
              <w:r w:rsidRPr="009F2AD5">
                <w:t>Onverminderd een eventuele langere, in specifieke wettelijke bepalingen vastgestelde termijn stellen vennootschappen de persoonsgegevens van natuurlijke personen die ingevolge dit artikel in het remuneratieverslag zijn opgenomen, niet langer dan tien jaar na de publicatie van het remuneratieverslag voor het publiek beschikbaar.</w:t>
              </w:r>
            </w:ins>
          </w:p>
          <w:p w14:paraId="16939B59" w14:textId="77777777" w:rsidR="00B9379F" w:rsidRPr="009F2AD5" w:rsidRDefault="00B9379F" w:rsidP="00B9379F">
            <w:pPr>
              <w:pStyle w:val="Geenafstand"/>
              <w:jc w:val="both"/>
              <w:rPr>
                <w:ins w:id="168" w:author="Microsoft Office-gebruiker" w:date="2021-08-18T16:18:00Z"/>
              </w:rPr>
            </w:pPr>
          </w:p>
          <w:p w14:paraId="37BB6A7E" w14:textId="77777777" w:rsidR="00B9379F" w:rsidRPr="009F2AD5" w:rsidRDefault="00B9379F" w:rsidP="00B9379F">
            <w:pPr>
              <w:pStyle w:val="Geenafstand"/>
              <w:jc w:val="both"/>
            </w:pPr>
            <w:r w:rsidRPr="009F2AD5">
              <w:t>§ 4. Deze paragraaf is van toepassing voor vennootschappen die voldoen aan alle volgende voorwaarden:</w:t>
            </w:r>
          </w:p>
          <w:p w14:paraId="2BF1305A" w14:textId="77777777" w:rsidR="00B9379F" w:rsidRPr="009F2AD5" w:rsidRDefault="00B9379F" w:rsidP="00B9379F">
            <w:pPr>
              <w:pStyle w:val="Geenafstand"/>
              <w:jc w:val="both"/>
            </w:pPr>
          </w:p>
          <w:p w14:paraId="5ED8B899" w14:textId="77777777" w:rsidR="00B9379F" w:rsidRPr="009F2AD5" w:rsidRDefault="00B9379F" w:rsidP="00B9379F">
            <w:pPr>
              <w:pStyle w:val="Geenafstand"/>
              <w:jc w:val="both"/>
            </w:pPr>
            <w:r w:rsidRPr="009F2AD5">
              <w:t xml:space="preserve">  1° de vennootschap is een organisatie van openbaar belang, als bedoeld in artikel 1:12;</w:t>
            </w:r>
          </w:p>
          <w:p w14:paraId="3B2E9F7F" w14:textId="77777777" w:rsidR="00B9379F" w:rsidRPr="009F2AD5" w:rsidRDefault="00B9379F" w:rsidP="00B9379F">
            <w:pPr>
              <w:pStyle w:val="Geenafstand"/>
              <w:jc w:val="both"/>
            </w:pPr>
          </w:p>
          <w:p w14:paraId="06A9A3C8" w14:textId="77777777" w:rsidR="00B9379F" w:rsidRPr="009F2AD5" w:rsidRDefault="00B9379F" w:rsidP="00B9379F">
            <w:pPr>
              <w:pStyle w:val="Geenafstand"/>
              <w:jc w:val="both"/>
            </w:pPr>
            <w:r w:rsidRPr="009F2AD5">
              <w:t xml:space="preserve">  2° de vennootschap overschrijdt op de balansdatum van het laatst afgesloten boekjaar de drempel van een gemiddeld personeelsbestand van 500 werknemers gedurende het boekjaar;</w:t>
            </w:r>
          </w:p>
          <w:p w14:paraId="34FCDE90" w14:textId="77777777" w:rsidR="00B9379F" w:rsidRPr="009F2AD5" w:rsidRDefault="00B9379F" w:rsidP="00B9379F">
            <w:pPr>
              <w:pStyle w:val="Geenafstand"/>
              <w:jc w:val="both"/>
            </w:pPr>
          </w:p>
          <w:p w14:paraId="63F308E9" w14:textId="77777777" w:rsidR="00B9379F" w:rsidRDefault="00B9379F" w:rsidP="00B9379F">
            <w:pPr>
              <w:pStyle w:val="Geenafstand"/>
              <w:jc w:val="both"/>
            </w:pPr>
            <w:r w:rsidRPr="009F2AD5">
              <w:t>3° de vennootschap overschrijdt, op de balansdatum van het laatst afgesloten boekjaar, minstens één van de twee volgende criteria met dien verstande dat deze criteria worden berekend op enkelvoudige basis, tenzij deze vennootschap een moedervennootschap is:</w:t>
            </w:r>
          </w:p>
          <w:p w14:paraId="7DA9C13C" w14:textId="77777777" w:rsidR="00B9379F" w:rsidRPr="009F2AD5" w:rsidRDefault="00B9379F" w:rsidP="00B9379F">
            <w:pPr>
              <w:pStyle w:val="Geenafstand"/>
              <w:jc w:val="both"/>
            </w:pPr>
          </w:p>
          <w:p w14:paraId="74671EE5" w14:textId="77777777" w:rsidR="00B9379F" w:rsidRPr="009F2AD5" w:rsidRDefault="00B9379F" w:rsidP="00B9379F">
            <w:pPr>
              <w:pStyle w:val="Geenafstand"/>
              <w:jc w:val="both"/>
            </w:pPr>
            <w:r w:rsidRPr="009F2AD5">
              <w:lastRenderedPageBreak/>
              <w:t>- balanstotaal, als bedoeld in artikel 1:26, § 1;</w:t>
            </w:r>
          </w:p>
          <w:p w14:paraId="33191A06" w14:textId="77777777" w:rsidR="00B9379F" w:rsidRPr="009F2AD5" w:rsidRDefault="00B9379F" w:rsidP="00B9379F">
            <w:pPr>
              <w:pStyle w:val="Geenafstand"/>
              <w:jc w:val="both"/>
            </w:pPr>
            <w:r w:rsidRPr="009F2AD5">
              <w:t>- jaaromzet, als bedoeld in artikel 1:26, § 1.</w:t>
            </w:r>
          </w:p>
          <w:p w14:paraId="65082222" w14:textId="77777777" w:rsidR="00B9379F" w:rsidRPr="009F2AD5" w:rsidRDefault="00B9379F" w:rsidP="00B9379F">
            <w:pPr>
              <w:pStyle w:val="Geenafstand"/>
              <w:jc w:val="both"/>
            </w:pPr>
          </w:p>
          <w:p w14:paraId="041256E9" w14:textId="77777777" w:rsidR="00B9379F" w:rsidRPr="009F2AD5" w:rsidRDefault="00B9379F" w:rsidP="00B9379F">
            <w:pPr>
              <w:pStyle w:val="Geenafstand"/>
              <w:jc w:val="both"/>
            </w:pPr>
            <w:r w:rsidRPr="009F2AD5">
              <w:t>Voor de berekening van het jaargemiddelde van het personeelsbestand is artikel 1:24, § 5, van toepassing.</w:t>
            </w:r>
          </w:p>
          <w:p w14:paraId="4E9CD2FA" w14:textId="77777777" w:rsidR="00B9379F" w:rsidRPr="009F2AD5" w:rsidRDefault="00B9379F" w:rsidP="00B9379F">
            <w:pPr>
              <w:pStyle w:val="Geenafstand"/>
              <w:jc w:val="both"/>
            </w:pPr>
            <w:r w:rsidRPr="009F2AD5">
              <w:t xml:space="preserve">  </w:t>
            </w:r>
          </w:p>
          <w:p w14:paraId="7156B2B5" w14:textId="77777777" w:rsidR="00B9379F" w:rsidRPr="009F2AD5" w:rsidRDefault="00B9379F" w:rsidP="00B9379F">
            <w:pPr>
              <w:pStyle w:val="Geenafstand"/>
              <w:jc w:val="both"/>
            </w:pPr>
            <w:r w:rsidRPr="009F2AD5">
              <w:t>In de mate waarin zulks noodzakelijk is voor een goed begrip van de ontwikkeling, de resultaten en de positie van de vennootschap evenals van de effecten van haar activiteiten die minstens betrekking heeft op de sociale, de personeels- en milieu-aangelegenheden, de eerbiediging van de mensenrechten en de bestrijding van corruptie en omkoping, bevat het jaarverslag een verklaring met de volgende informatie:</w:t>
            </w:r>
          </w:p>
          <w:p w14:paraId="2612CD8E" w14:textId="77777777" w:rsidR="00B9379F" w:rsidRPr="009F2AD5" w:rsidRDefault="00B9379F" w:rsidP="00B9379F">
            <w:pPr>
              <w:pStyle w:val="Geenafstand"/>
              <w:jc w:val="both"/>
            </w:pPr>
          </w:p>
          <w:p w14:paraId="3A64878B" w14:textId="77777777" w:rsidR="00B9379F" w:rsidRPr="009F2AD5" w:rsidRDefault="00B9379F" w:rsidP="00B9379F">
            <w:pPr>
              <w:pStyle w:val="Geenafstand"/>
              <w:jc w:val="both"/>
            </w:pPr>
            <w:r w:rsidRPr="009F2AD5">
              <w:t>a) een korte beschrijving van de activiteiten van de vennootschap;</w:t>
            </w:r>
          </w:p>
          <w:p w14:paraId="3DB0B9DC" w14:textId="77777777" w:rsidR="00B9379F" w:rsidRPr="009F2AD5" w:rsidRDefault="00B9379F" w:rsidP="00B9379F">
            <w:pPr>
              <w:pStyle w:val="Geenafstand"/>
              <w:jc w:val="both"/>
            </w:pPr>
            <w:r w:rsidRPr="009F2AD5">
              <w:t xml:space="preserve">b) een beschrijving van het door de vennootschap gevoerde beleid met betrekking tot deze aangelegenheden, waaronder de toegepaste zorgvuldigheidsprocedures;  </w:t>
            </w:r>
          </w:p>
          <w:p w14:paraId="3FD70902" w14:textId="77777777" w:rsidR="00B9379F" w:rsidRPr="009F2AD5" w:rsidRDefault="00B9379F" w:rsidP="00B9379F">
            <w:pPr>
              <w:pStyle w:val="Geenafstand"/>
              <w:jc w:val="both"/>
            </w:pPr>
            <w:r w:rsidRPr="009F2AD5">
              <w:t>c) de resultaten van dit beleid;</w:t>
            </w:r>
          </w:p>
          <w:p w14:paraId="378174A2" w14:textId="77777777" w:rsidR="00B9379F" w:rsidRPr="009F2AD5" w:rsidRDefault="00B9379F" w:rsidP="00B9379F">
            <w:pPr>
              <w:pStyle w:val="Geenafstand"/>
              <w:jc w:val="both"/>
            </w:pPr>
            <w:r w:rsidRPr="009F2AD5">
              <w:t>d) de voornaamste risico's verbonden aan deze aangelegenheden in verband met de bedrijfsactiviteiten van de vennootschap, waaronder, waar relevant en evenredig, haar zakelijke betrekkingen, producten of diensten die deze gebieden mogelijk negatief kunnen beïnvloeden, en de wijze waarop de vennootschap deze risico's beheert;</w:t>
            </w:r>
          </w:p>
          <w:p w14:paraId="7C643BB2" w14:textId="77777777" w:rsidR="00B9379F" w:rsidRPr="009F2AD5" w:rsidRDefault="00B9379F" w:rsidP="00B9379F">
            <w:pPr>
              <w:pStyle w:val="Geenafstand"/>
              <w:jc w:val="both"/>
            </w:pPr>
            <w:r w:rsidRPr="009F2AD5">
              <w:t>e) niet-financiële essentiële prestatie-indicatoren relevant voor de specifieke bedrijfsactiviteiten.</w:t>
            </w:r>
          </w:p>
          <w:p w14:paraId="2C531B7E" w14:textId="77777777" w:rsidR="00B9379F" w:rsidRPr="009F2AD5" w:rsidRDefault="00B9379F" w:rsidP="00B9379F">
            <w:pPr>
              <w:pStyle w:val="Geenafstand"/>
              <w:jc w:val="both"/>
            </w:pPr>
          </w:p>
          <w:p w14:paraId="0B52861F" w14:textId="77777777" w:rsidR="00B9379F" w:rsidRPr="009F2AD5" w:rsidRDefault="00B9379F" w:rsidP="00B9379F">
            <w:pPr>
              <w:pStyle w:val="Geenafstand"/>
              <w:jc w:val="both"/>
            </w:pPr>
            <w:r w:rsidRPr="009F2AD5">
              <w:t>Om de verklaring van niet-financiële informatie op te maken steunt de vennootschap op Europese en internationale erkende referentiemodellen. Zij vermeldt in de verklaring op welk(e) model(len) zij heeft gesteund.</w:t>
            </w:r>
          </w:p>
          <w:p w14:paraId="77F00277" w14:textId="77777777" w:rsidR="00B9379F" w:rsidRPr="009F2AD5" w:rsidRDefault="00B9379F" w:rsidP="00B9379F">
            <w:pPr>
              <w:pStyle w:val="Geenafstand"/>
              <w:jc w:val="both"/>
            </w:pPr>
          </w:p>
          <w:p w14:paraId="4D9B79B4" w14:textId="77777777" w:rsidR="00B9379F" w:rsidRPr="009F2AD5" w:rsidRDefault="00B9379F" w:rsidP="00B9379F">
            <w:pPr>
              <w:pStyle w:val="Geenafstand"/>
              <w:jc w:val="both"/>
            </w:pPr>
            <w:r w:rsidRPr="009F2AD5">
              <w:t>De Koning kan een lijst opmaken met de Europese en internationale referentiemodellen en de zorgvuldigheidsprocedures waarop vennootschappen mogen steunen.</w:t>
            </w:r>
          </w:p>
          <w:p w14:paraId="6098CC93" w14:textId="77777777" w:rsidR="00B9379F" w:rsidRPr="009F2AD5" w:rsidRDefault="00B9379F" w:rsidP="00B9379F">
            <w:pPr>
              <w:pStyle w:val="Geenafstand"/>
              <w:jc w:val="both"/>
            </w:pPr>
          </w:p>
          <w:p w14:paraId="60ED099A" w14:textId="77777777" w:rsidR="00B9379F" w:rsidRPr="009F2AD5" w:rsidRDefault="00B9379F" w:rsidP="00B9379F">
            <w:pPr>
              <w:pStyle w:val="Geenafstand"/>
              <w:jc w:val="both"/>
            </w:pPr>
            <w:r w:rsidRPr="009F2AD5">
              <w:t>Waar dit passend wordt geacht, bevat de niet-financiële verklaring ook de relevante verwijzingen naar een aanvullende uitleg betreffende de financiële bedragen in de jaarrekening.</w:t>
            </w:r>
          </w:p>
          <w:p w14:paraId="00964FDC" w14:textId="77777777" w:rsidR="00B9379F" w:rsidRPr="009F2AD5" w:rsidRDefault="00B9379F" w:rsidP="00B9379F">
            <w:pPr>
              <w:pStyle w:val="Geenafstand"/>
              <w:jc w:val="both"/>
            </w:pPr>
            <w:r w:rsidRPr="009F2AD5">
              <w:t xml:space="preserve">  </w:t>
            </w:r>
          </w:p>
          <w:p w14:paraId="21826884" w14:textId="77777777" w:rsidR="00B9379F" w:rsidRPr="009F2AD5" w:rsidRDefault="00B9379F" w:rsidP="00B9379F">
            <w:pPr>
              <w:pStyle w:val="Geenafstand"/>
              <w:jc w:val="both"/>
            </w:pPr>
            <w:r w:rsidRPr="009F2AD5">
              <w:t>Wanneer de vennootschap geen beleid voert met betrekking tot één of meerdere van deze aangelegenheden, bevat de niet-financiële verklaring een duidelijke en gemotiveerde toelichting waarom zij dit niet doet.</w:t>
            </w:r>
          </w:p>
          <w:p w14:paraId="22F04F45" w14:textId="77777777" w:rsidR="00B9379F" w:rsidRPr="009F2AD5" w:rsidRDefault="00B9379F" w:rsidP="00B9379F">
            <w:pPr>
              <w:pStyle w:val="Geenafstand"/>
              <w:jc w:val="both"/>
            </w:pPr>
            <w:r w:rsidRPr="009F2AD5">
              <w:t xml:space="preserve">  </w:t>
            </w:r>
          </w:p>
          <w:p w14:paraId="781DDBB3" w14:textId="77777777" w:rsidR="00B9379F" w:rsidRPr="009F2AD5" w:rsidRDefault="00B9379F" w:rsidP="00B9379F">
            <w:pPr>
              <w:pStyle w:val="Geenafstand"/>
              <w:jc w:val="both"/>
            </w:pPr>
            <w:r w:rsidRPr="009F2AD5">
              <w:t>In uitzonderlijke gevallen kan het bestuursorgaan van de vennootschap beslissen om informatie betreffende ophanden zijnde ontwikkelingen of zaken waarover wordt onderhandeld niet op te nemen in de verklaring, indien de rapportering van die informatie, naar de behoorlijk gerechtvaardigde opvatting van het bestuursorgaan en met de collectieve verantwoordelijkheid van de leden ervan voor dit standpunt, ernstige schade zou kunnen berokkenen aan de commerciële positie van de vennootschap, mits het weglaten van deze informatie een getrouw beeld en evenwichtig begrip van de ontwikkeling, de resultaten en de positie van de vennootschap evenals van de effecten van haar activiteiten niet in de weg staat.</w:t>
            </w:r>
          </w:p>
          <w:p w14:paraId="2C824B1E" w14:textId="77777777" w:rsidR="00B9379F" w:rsidRPr="009F2AD5" w:rsidRDefault="00B9379F" w:rsidP="00B9379F">
            <w:pPr>
              <w:pStyle w:val="Geenafstand"/>
              <w:jc w:val="both"/>
            </w:pPr>
            <w:r w:rsidRPr="009F2AD5">
              <w:t xml:space="preserve">  </w:t>
            </w:r>
          </w:p>
          <w:p w14:paraId="1D887B1E" w14:textId="77777777" w:rsidR="00B9379F" w:rsidRPr="009F2AD5" w:rsidRDefault="00B9379F" w:rsidP="00B9379F">
            <w:pPr>
              <w:pStyle w:val="Geenafstand"/>
              <w:jc w:val="both"/>
            </w:pPr>
            <w:r w:rsidRPr="009F2AD5">
              <w:t xml:space="preserve">De vennootschap die een verklaring van niet-financiële informatie heeft opgesteld en openbaar gemaakt, wordt geacht te hebben voldaan aan de in paragraaf 1, </w:t>
            </w:r>
            <w:del w:id="169" w:author="Microsoft Office-gebruiker" w:date="2021-08-18T16:18:00Z">
              <w:r w:rsidRPr="00222ED8">
                <w:rPr>
                  <w:color w:val="000000"/>
                </w:rPr>
                <w:delText xml:space="preserve">1°, </w:delText>
              </w:r>
            </w:del>
            <w:r w:rsidRPr="009F2AD5">
              <w:t>tweede lid, opgenomen verplichting.</w:t>
            </w:r>
          </w:p>
          <w:p w14:paraId="17E7F0BD" w14:textId="77777777" w:rsidR="00B9379F" w:rsidRPr="009F2AD5" w:rsidRDefault="00B9379F" w:rsidP="00B9379F">
            <w:pPr>
              <w:pStyle w:val="Geenafstand"/>
              <w:jc w:val="both"/>
            </w:pPr>
            <w:r w:rsidRPr="009F2AD5">
              <w:t xml:space="preserve">  </w:t>
            </w:r>
          </w:p>
          <w:p w14:paraId="380B3709" w14:textId="77777777" w:rsidR="00B9379F" w:rsidRPr="009F2AD5" w:rsidRDefault="00B9379F" w:rsidP="00B9379F">
            <w:pPr>
              <w:pStyle w:val="Geenafstand"/>
              <w:jc w:val="both"/>
            </w:pPr>
            <w:r w:rsidRPr="009F2AD5">
              <w:lastRenderedPageBreak/>
              <w:t>Een dochtervennootschap wordt vrijgesteld van de verplichtingen onder deze paragraaf wanneer de moedervennootschap de betreffende informatie in het jaarverslag over de geconsolideerde jaarrekening heeft opgenomen, overeenkomstig artikel 3:30, § 2.</w:t>
            </w:r>
          </w:p>
          <w:p w14:paraId="214B2CD6" w14:textId="77777777" w:rsidR="00B9379F" w:rsidRPr="009F2AD5" w:rsidRDefault="00B9379F" w:rsidP="00B9379F">
            <w:pPr>
              <w:pStyle w:val="Geenafstand"/>
              <w:jc w:val="both"/>
            </w:pPr>
            <w:r w:rsidRPr="009F2AD5">
              <w:t xml:space="preserve">  </w:t>
            </w:r>
          </w:p>
          <w:p w14:paraId="5F3825A4" w14:textId="1B1D64B8" w:rsidR="00D80458" w:rsidRPr="00B9379F" w:rsidRDefault="00B9379F" w:rsidP="00B9379F">
            <w:pPr>
              <w:jc w:val="both"/>
              <w:rPr>
                <w:lang w:val="nl-NL"/>
              </w:rPr>
            </w:pPr>
            <w:r w:rsidRPr="00BD6A01">
              <w:rPr>
                <w:lang w:val="nl-NL"/>
              </w:rPr>
              <w:t>De vennootschap die de niet-financiële verklaring over hetzelfde boekjaar in een afzonderlijk verslag heeft opgemaakt, wordt vrijgesteld van de verplichting om de niet-financiële informatie in het jaarverslag op te nemen. Het jaarverslag maakt in dit geval melding dat de verklaring van niet-financiële informatie in een afzonderlijk verslag is opgemaakt. Dit afzonderlijk verslag wordt als bijlage bij het jaarverslag gevoegd.</w:t>
            </w:r>
          </w:p>
        </w:tc>
        <w:tc>
          <w:tcPr>
            <w:tcW w:w="5953" w:type="dxa"/>
            <w:shd w:val="clear" w:color="auto" w:fill="auto"/>
          </w:tcPr>
          <w:p w14:paraId="0E5B7873" w14:textId="3BB0F095" w:rsidR="00451616" w:rsidRPr="00D80458" w:rsidRDefault="00451616" w:rsidP="00451616">
            <w:pPr>
              <w:pStyle w:val="Geenafstand"/>
              <w:jc w:val="both"/>
              <w:rPr>
                <w:lang w:val="fr-BE"/>
              </w:rPr>
            </w:pPr>
            <w:r w:rsidRPr="00D80458">
              <w:rPr>
                <w:lang w:val="fr-BE"/>
              </w:rPr>
              <w:lastRenderedPageBreak/>
              <w:t>§ 1</w:t>
            </w:r>
            <w:r w:rsidRPr="00D80458">
              <w:rPr>
                <w:vertAlign w:val="superscript"/>
                <w:lang w:val="fr-BE"/>
              </w:rPr>
              <w:t>er</w:t>
            </w:r>
            <w:r w:rsidRPr="00D80458">
              <w:rPr>
                <w:lang w:val="fr-BE"/>
              </w:rPr>
              <w:t xml:space="preserve">. Le rapport de gestion visé à </w:t>
            </w:r>
            <w:r w:rsidR="0018449E">
              <w:rPr>
                <w:color w:val="000000"/>
                <w:lang w:val="fr-FR"/>
              </w:rPr>
              <w:t>l'</w:t>
            </w:r>
            <w:r w:rsidRPr="00222ED8">
              <w:rPr>
                <w:color w:val="000000"/>
                <w:lang w:val="fr-FR"/>
              </w:rPr>
              <w:t>article</w:t>
            </w:r>
            <w:r w:rsidRPr="00D80458">
              <w:rPr>
                <w:lang w:val="fr-BE"/>
              </w:rPr>
              <w:t xml:space="preserve"> 3:5 comporte:</w:t>
            </w:r>
          </w:p>
          <w:p w14:paraId="66287C29" w14:textId="77777777" w:rsidR="00451616" w:rsidRDefault="00451616" w:rsidP="00451616">
            <w:pPr>
              <w:pStyle w:val="Geenafstand"/>
              <w:jc w:val="both"/>
              <w:rPr>
                <w:lang w:val="fr-BE"/>
              </w:rPr>
            </w:pPr>
          </w:p>
          <w:p w14:paraId="3A302D6D" w14:textId="77777777" w:rsidR="00451616" w:rsidRDefault="00451616" w:rsidP="00451616">
            <w:pPr>
              <w:pStyle w:val="Geenafstand"/>
              <w:jc w:val="both"/>
              <w:rPr>
                <w:lang w:val="fr-BE"/>
              </w:rPr>
            </w:pPr>
            <w:r>
              <w:rPr>
                <w:lang w:val="fr-BE"/>
              </w:rPr>
              <w:t xml:space="preserve">  </w:t>
            </w:r>
            <w:r w:rsidRPr="00D80458">
              <w:rPr>
                <w:lang w:val="fr-BE"/>
              </w:rPr>
              <w:t>1° au moins un exposé fidèle sur l'évolution et les résultats des affaires et la situation de la société, ainsi qu'une description des principaux risques et incertitudes auxquels elle est confrontée;</w:t>
            </w:r>
          </w:p>
          <w:p w14:paraId="654B8417" w14:textId="77777777" w:rsidR="00451616" w:rsidRPr="00D80458" w:rsidRDefault="00451616" w:rsidP="00451616">
            <w:pPr>
              <w:pStyle w:val="Geenafstand"/>
              <w:jc w:val="both"/>
              <w:rPr>
                <w:lang w:val="fr-BE"/>
              </w:rPr>
            </w:pPr>
          </w:p>
          <w:p w14:paraId="1D1749DD" w14:textId="77777777" w:rsidR="00451616" w:rsidRDefault="00451616" w:rsidP="00451616">
            <w:pPr>
              <w:pStyle w:val="Geenafstand"/>
              <w:jc w:val="both"/>
              <w:rPr>
                <w:lang w:val="fr-BE"/>
              </w:rPr>
            </w:pPr>
            <w:r>
              <w:rPr>
                <w:lang w:val="fr-BE"/>
              </w:rPr>
              <w:t xml:space="preserve">  </w:t>
            </w:r>
            <w:r w:rsidRPr="00D80458">
              <w:rPr>
                <w:lang w:val="fr-BE"/>
              </w:rPr>
              <w:t>2° des données sur les événements importants survenus après la clôture de l'exercice;</w:t>
            </w:r>
          </w:p>
          <w:p w14:paraId="21795F28" w14:textId="77777777" w:rsidR="00451616" w:rsidRPr="00D80458" w:rsidRDefault="00451616" w:rsidP="00451616">
            <w:pPr>
              <w:pStyle w:val="Geenafstand"/>
              <w:jc w:val="both"/>
              <w:rPr>
                <w:lang w:val="fr-BE"/>
              </w:rPr>
            </w:pPr>
          </w:p>
          <w:p w14:paraId="48443A07" w14:textId="77777777" w:rsidR="00451616" w:rsidRDefault="00451616" w:rsidP="00451616">
            <w:pPr>
              <w:pStyle w:val="Geenafstand"/>
              <w:jc w:val="both"/>
              <w:rPr>
                <w:lang w:val="fr-BE"/>
              </w:rPr>
            </w:pPr>
            <w:r>
              <w:rPr>
                <w:lang w:val="fr-BE"/>
              </w:rPr>
              <w:t xml:space="preserve">  </w:t>
            </w:r>
            <w:r w:rsidRPr="00D80458">
              <w:rPr>
                <w:lang w:val="fr-BE"/>
              </w:rPr>
              <w:t>3° des indications sur les circonstances susceptibles d'avoir une influence notable sur le développement de la société, pour autant que ces indications ne soient pas de nature à porter gravement préjudice à la société;</w:t>
            </w:r>
          </w:p>
          <w:p w14:paraId="7C72F6BB" w14:textId="77777777" w:rsidR="00451616" w:rsidRPr="00D80458" w:rsidRDefault="00451616" w:rsidP="00451616">
            <w:pPr>
              <w:pStyle w:val="Geenafstand"/>
              <w:jc w:val="both"/>
              <w:rPr>
                <w:lang w:val="fr-BE"/>
              </w:rPr>
            </w:pPr>
          </w:p>
          <w:p w14:paraId="61705C1E" w14:textId="77777777" w:rsidR="00451616" w:rsidRDefault="00451616" w:rsidP="00451616">
            <w:pPr>
              <w:pStyle w:val="Geenafstand"/>
              <w:jc w:val="both"/>
              <w:rPr>
                <w:lang w:val="fr-BE"/>
              </w:rPr>
            </w:pPr>
            <w:r>
              <w:rPr>
                <w:lang w:val="fr-BE"/>
              </w:rPr>
              <w:t xml:space="preserve">  </w:t>
            </w:r>
            <w:r w:rsidRPr="00D80458">
              <w:rPr>
                <w:lang w:val="fr-BE"/>
              </w:rPr>
              <w:t>4° des indications relatives aux activités en matière de recherche et de développement;</w:t>
            </w:r>
          </w:p>
          <w:p w14:paraId="2E8AD23A" w14:textId="77777777" w:rsidR="00451616" w:rsidRPr="00D80458" w:rsidRDefault="00451616" w:rsidP="00451616">
            <w:pPr>
              <w:pStyle w:val="Geenafstand"/>
              <w:jc w:val="both"/>
              <w:rPr>
                <w:lang w:val="fr-BE"/>
              </w:rPr>
            </w:pPr>
          </w:p>
          <w:p w14:paraId="1EAFC10E" w14:textId="77777777" w:rsidR="00451616" w:rsidRDefault="00451616" w:rsidP="00451616">
            <w:pPr>
              <w:pStyle w:val="Geenafstand"/>
              <w:jc w:val="both"/>
              <w:rPr>
                <w:lang w:val="fr-BE"/>
              </w:rPr>
            </w:pPr>
            <w:r>
              <w:rPr>
                <w:lang w:val="fr-BE"/>
              </w:rPr>
              <w:t xml:space="preserve">  </w:t>
            </w:r>
            <w:r w:rsidRPr="00D80458">
              <w:rPr>
                <w:lang w:val="fr-BE"/>
              </w:rPr>
              <w:t>5° des indications relatives à l'existence de succursales de la société;</w:t>
            </w:r>
          </w:p>
          <w:p w14:paraId="578E0296" w14:textId="77777777" w:rsidR="00451616" w:rsidRPr="00D80458" w:rsidRDefault="00451616" w:rsidP="00451616">
            <w:pPr>
              <w:pStyle w:val="Geenafstand"/>
              <w:jc w:val="both"/>
              <w:rPr>
                <w:lang w:val="fr-BE"/>
              </w:rPr>
            </w:pPr>
          </w:p>
          <w:p w14:paraId="7E061FC9" w14:textId="77777777" w:rsidR="00451616" w:rsidRDefault="00451616" w:rsidP="00451616">
            <w:pPr>
              <w:pStyle w:val="Geenafstand"/>
              <w:jc w:val="both"/>
              <w:rPr>
                <w:lang w:val="fr-BE"/>
              </w:rPr>
            </w:pPr>
            <w:r>
              <w:rPr>
                <w:lang w:val="fr-BE"/>
              </w:rPr>
              <w:t xml:space="preserve">  </w:t>
            </w:r>
            <w:r w:rsidRPr="00D80458">
              <w:rPr>
                <w:lang w:val="fr-BE"/>
              </w:rPr>
              <w:t>6° au cas où le bilan fait apparaître une perte reportée ou le compte de résultats fait apparaître pendant deux exercices successifs une perte de l'exercice, une justification de l'application des règles comptables de continuité;</w:t>
            </w:r>
          </w:p>
          <w:p w14:paraId="4BFE666B" w14:textId="77777777" w:rsidR="00451616" w:rsidRPr="00D80458" w:rsidRDefault="00451616" w:rsidP="00451616">
            <w:pPr>
              <w:pStyle w:val="Geenafstand"/>
              <w:jc w:val="both"/>
              <w:rPr>
                <w:lang w:val="fr-BE"/>
              </w:rPr>
            </w:pPr>
          </w:p>
          <w:p w14:paraId="79ABEF35" w14:textId="05696350" w:rsidR="00451616" w:rsidRPr="00D80458" w:rsidRDefault="00451616" w:rsidP="00451616">
            <w:pPr>
              <w:pStyle w:val="Geenafstand"/>
              <w:jc w:val="both"/>
              <w:rPr>
                <w:lang w:val="fr-BE"/>
              </w:rPr>
            </w:pPr>
            <w:r>
              <w:rPr>
                <w:lang w:val="fr-BE"/>
              </w:rPr>
              <w:t xml:space="preserve">  </w:t>
            </w:r>
            <w:r w:rsidRPr="00D80458">
              <w:rPr>
                <w:lang w:val="fr-BE"/>
              </w:rPr>
              <w:t>7° toutes les informations qui doivent y être insérées en vertu du présent code, spécialement les articles 5:77, § 1</w:t>
            </w:r>
            <w:r w:rsidRPr="00D80458">
              <w:rPr>
                <w:vertAlign w:val="superscript"/>
                <w:lang w:val="fr-BE"/>
              </w:rPr>
              <w:t>er</w:t>
            </w:r>
            <w:r w:rsidRPr="00D80458">
              <w:rPr>
                <w:lang w:val="fr-BE"/>
              </w:rPr>
              <w:t>, alinéa 2, 5:151, 6:</w:t>
            </w:r>
            <w:del w:id="170" w:author="Microsoft Office-gebruiker" w:date="2021-08-18T16:39:00Z">
              <w:r w:rsidRPr="00222ED8">
                <w:rPr>
                  <w:color w:val="000000"/>
                  <w:lang w:val="fr-FR"/>
                </w:rPr>
                <w:delText>12</w:delText>
              </w:r>
            </w:del>
            <w:ins w:id="171" w:author="Microsoft Office-gebruiker" w:date="2021-08-18T16:39:00Z">
              <w:r w:rsidRPr="00D80458">
                <w:rPr>
                  <w:lang w:val="fr-BE"/>
                </w:rPr>
                <w:t>65, § 1</w:t>
              </w:r>
              <w:r w:rsidRPr="00D80458">
                <w:rPr>
                  <w:vertAlign w:val="superscript"/>
                  <w:lang w:val="fr-BE"/>
                </w:rPr>
                <w:t>er</w:t>
              </w:r>
              <w:r w:rsidRPr="00D80458">
                <w:rPr>
                  <w:lang w:val="fr-BE"/>
                </w:rPr>
                <w:t>, alinéa 2</w:t>
              </w:r>
            </w:ins>
            <w:r w:rsidRPr="00D80458">
              <w:rPr>
                <w:lang w:val="fr-BE"/>
              </w:rPr>
              <w:t>, 7:96, § 1</w:t>
            </w:r>
            <w:r w:rsidRPr="00D80458">
              <w:rPr>
                <w:vertAlign w:val="superscript"/>
                <w:lang w:val="fr-BE"/>
              </w:rPr>
              <w:t>er</w:t>
            </w:r>
            <w:r w:rsidRPr="00D80458">
              <w:rPr>
                <w:lang w:val="fr-BE"/>
              </w:rPr>
              <w:t xml:space="preserve">, alinéa 2, </w:t>
            </w:r>
            <w:r w:rsidR="00DB2379">
              <w:rPr>
                <w:lang w:val="fr-BE"/>
              </w:rPr>
              <w:fldChar w:fldCharType="begin"/>
            </w:r>
            <w:r w:rsidR="00DB2379">
              <w:rPr>
                <w:lang w:val="fr-BE"/>
              </w:rPr>
              <w:instrText xml:space="preserve"> HYPERLINK  \l "_Amendement_180_bij_1" </w:instrText>
            </w:r>
            <w:r w:rsidR="00DB2379">
              <w:rPr>
                <w:lang w:val="fr-BE"/>
              </w:rPr>
            </w:r>
            <w:r w:rsidR="00DB2379">
              <w:rPr>
                <w:lang w:val="fr-BE"/>
              </w:rPr>
              <w:fldChar w:fldCharType="separate"/>
            </w:r>
            <w:r w:rsidRPr="00DB2379">
              <w:rPr>
                <w:rStyle w:val="Hyperlink"/>
                <w:lang w:val="fr-BE"/>
              </w:rPr>
              <w:t>7:97, § 4</w:t>
            </w:r>
            <w:del w:id="172" w:author="Microsoft Office-gebruiker" w:date="2021-08-18T16:39:00Z">
              <w:r w:rsidRPr="00DB2379">
                <w:rPr>
                  <w:rStyle w:val="Hyperlink"/>
                  <w:lang w:val="fr-FR"/>
                </w:rPr>
                <w:delText>, dernier</w:delText>
              </w:r>
            </w:del>
            <w:ins w:id="173" w:author="Microsoft Office-gebruiker" w:date="2021-08-18T16:39:00Z">
              <w:r w:rsidRPr="00DB2379">
                <w:rPr>
                  <w:rStyle w:val="Hyperlink"/>
                  <w:lang w:val="fr-BE"/>
                </w:rPr>
                <w:t>/1, [ … ]</w:t>
              </w:r>
            </w:ins>
            <w:r w:rsidRPr="00DB2379">
              <w:rPr>
                <w:rStyle w:val="Hyperlink"/>
                <w:lang w:val="fr-BE"/>
              </w:rPr>
              <w:t xml:space="preserve"> alinéa</w:t>
            </w:r>
            <w:ins w:id="174" w:author="Microsoft Office-gebruiker" w:date="2021-08-18T16:39:00Z">
              <w:r w:rsidRPr="00DB2379">
                <w:rPr>
                  <w:rStyle w:val="Hyperlink"/>
                  <w:lang w:val="fr-BE"/>
                </w:rPr>
                <w:t xml:space="preserve"> 4</w:t>
              </w:r>
            </w:ins>
            <w:r w:rsidR="00DB2379">
              <w:rPr>
                <w:lang w:val="fr-BE"/>
              </w:rPr>
              <w:fldChar w:fldCharType="end"/>
            </w:r>
            <w:r w:rsidRPr="00D80458">
              <w:rPr>
                <w:lang w:val="fr-BE"/>
              </w:rPr>
              <w:t>, et § 6, 7:102, alinéa 2, 7:108, alinéa 2, 7:115, § 1</w:t>
            </w:r>
            <w:r w:rsidRPr="00D80458">
              <w:rPr>
                <w:vertAlign w:val="superscript"/>
                <w:lang w:val="fr-BE"/>
              </w:rPr>
              <w:t>er</w:t>
            </w:r>
            <w:r w:rsidRPr="00D80458">
              <w:rPr>
                <w:lang w:val="fr-BE"/>
              </w:rPr>
              <w:t xml:space="preserve">, alinéa </w:t>
            </w:r>
            <w:r w:rsidRPr="00D80458">
              <w:rPr>
                <w:lang w:val="fr-BE"/>
              </w:rPr>
              <w:lastRenderedPageBreak/>
              <w:t>2, 7:116, § 1</w:t>
            </w:r>
            <w:r w:rsidRPr="00D80458">
              <w:rPr>
                <w:vertAlign w:val="superscript"/>
                <w:lang w:val="fr-BE"/>
              </w:rPr>
              <w:t>er</w:t>
            </w:r>
            <w:r w:rsidRPr="00D80458">
              <w:rPr>
                <w:lang w:val="fr-BE"/>
              </w:rPr>
              <w:t>, § 4, dernier alinéa, et § 6, 7:203, 7:220, §§ 1</w:t>
            </w:r>
            <w:r w:rsidRPr="00D80458">
              <w:rPr>
                <w:vertAlign w:val="superscript"/>
                <w:lang w:val="fr-BE"/>
              </w:rPr>
              <w:t>er</w:t>
            </w:r>
            <w:r w:rsidRPr="00D80458">
              <w:rPr>
                <w:lang w:val="fr-BE"/>
              </w:rPr>
              <w:t xml:space="preserve"> et 2, 15:29 </w:t>
            </w:r>
            <w:del w:id="175" w:author="Microsoft Office-gebruiker" w:date="2021-08-18T16:39:00Z">
              <w:r w:rsidRPr="00222ED8">
                <w:rPr>
                  <w:color w:val="000000"/>
                  <w:lang w:val="fr-FR"/>
                </w:rPr>
                <w:delText>et</w:delText>
              </w:r>
            </w:del>
            <w:ins w:id="176" w:author="Microsoft Office-gebruiker" w:date="2021-08-18T16:39:00Z">
              <w:r w:rsidRPr="00D80458">
                <w:rPr>
                  <w:lang w:val="fr-BE"/>
                </w:rPr>
                <w:t>en</w:t>
              </w:r>
            </w:ins>
            <w:r w:rsidRPr="00D80458">
              <w:rPr>
                <w:lang w:val="fr-BE"/>
              </w:rPr>
              <w:t xml:space="preserve"> 16:29;</w:t>
            </w:r>
          </w:p>
          <w:p w14:paraId="5404CA60" w14:textId="77777777" w:rsidR="00451616" w:rsidRPr="00D80458" w:rsidRDefault="00451616" w:rsidP="00451616">
            <w:pPr>
              <w:pStyle w:val="Geenafstand"/>
              <w:jc w:val="both"/>
              <w:rPr>
                <w:lang w:val="fr-BE"/>
              </w:rPr>
            </w:pPr>
          </w:p>
          <w:p w14:paraId="56D4A41C" w14:textId="77777777" w:rsidR="00451616" w:rsidRPr="00D80458" w:rsidRDefault="00451616" w:rsidP="00451616">
            <w:pPr>
              <w:pStyle w:val="Geenafstand"/>
              <w:jc w:val="both"/>
              <w:rPr>
                <w:lang w:val="fr-BE"/>
              </w:rPr>
            </w:pPr>
            <w:r w:rsidRPr="00D80458">
              <w:rPr>
                <w:lang w:val="fr-BE"/>
              </w:rPr>
              <w:t xml:space="preserve">  8° en ce qui concerne l'utilisation des instruments financiers par la société et lorsque cela est pertinent pour l'évaluation de son actif, de son passif, de sa situation financière et de ses pertes ou profits:</w:t>
            </w:r>
          </w:p>
          <w:p w14:paraId="36A89AD7" w14:textId="77777777" w:rsidR="00451616" w:rsidRPr="00D80458" w:rsidRDefault="00451616" w:rsidP="00451616">
            <w:pPr>
              <w:pStyle w:val="Geenafstand"/>
              <w:jc w:val="both"/>
              <w:rPr>
                <w:lang w:val="fr-BE"/>
              </w:rPr>
            </w:pPr>
          </w:p>
          <w:p w14:paraId="7D490DAF" w14:textId="77777777" w:rsidR="00451616" w:rsidRDefault="00451616" w:rsidP="00451616">
            <w:pPr>
              <w:spacing w:after="0" w:line="240" w:lineRule="auto"/>
              <w:jc w:val="both"/>
              <w:rPr>
                <w:del w:id="177" w:author="Microsoft Office-gebruiker" w:date="2021-08-18T16:39:00Z"/>
                <w:color w:val="000000"/>
                <w:lang w:val="fr-FR"/>
              </w:rPr>
            </w:pPr>
            <w:del w:id="178" w:author="Microsoft Office-gebruiker" w:date="2021-08-18T16:39:00Z">
              <w:r w:rsidRPr="00222ED8">
                <w:rPr>
                  <w:color w:val="000000"/>
                  <w:lang w:val="fr-FR"/>
                </w:rPr>
                <w:br/>
                <w:delText xml:space="preserve">- </w:delText>
              </w:r>
            </w:del>
            <w:r w:rsidRPr="00D80458">
              <w:rPr>
                <w:lang w:val="fr-BE"/>
              </w:rPr>
              <w:t>les objectifs et la politique de la société en matière de gestion des risques financiers, y compris sa politique concernant la couverture de chaque catégorie principale des transactions prévues pour lesquelles il est fait usage de la comptabilité de co</w:t>
            </w:r>
            <w:r>
              <w:rPr>
                <w:lang w:val="fr-BE"/>
              </w:rPr>
              <w:t>uverture, et</w:t>
            </w:r>
          </w:p>
          <w:p w14:paraId="769EDBC5" w14:textId="77777777" w:rsidR="00451616" w:rsidRPr="00D80458" w:rsidRDefault="00451616" w:rsidP="00451616">
            <w:pPr>
              <w:pStyle w:val="Geenafstand"/>
              <w:jc w:val="both"/>
              <w:rPr>
                <w:lang w:val="fr-BE"/>
              </w:rPr>
            </w:pPr>
            <w:del w:id="179" w:author="Microsoft Office-gebruiker" w:date="2021-08-18T16:39:00Z">
              <w:r w:rsidRPr="00222ED8">
                <w:rPr>
                  <w:color w:val="000000"/>
                  <w:lang w:val="fr-FR"/>
                </w:rPr>
                <w:br/>
                <w:delText>-</w:delText>
              </w:r>
            </w:del>
            <w:r w:rsidRPr="00D80458">
              <w:rPr>
                <w:lang w:val="fr-BE"/>
              </w:rPr>
              <w:t xml:space="preserve"> l'exposition de la société au risque de prix, au risque de crédit, au risque de liquidité et au risque de trésorerie;</w:t>
            </w:r>
          </w:p>
          <w:p w14:paraId="476215AB" w14:textId="77777777" w:rsidR="00451616" w:rsidRPr="00D80458" w:rsidRDefault="00451616" w:rsidP="00451616">
            <w:pPr>
              <w:pStyle w:val="Geenafstand"/>
              <w:jc w:val="both"/>
              <w:rPr>
                <w:lang w:val="fr-BE"/>
              </w:rPr>
            </w:pPr>
            <w:r w:rsidRPr="00D80458">
              <w:rPr>
                <w:lang w:val="fr-BE"/>
              </w:rPr>
              <w:t>9° le cas échéant, la justification de l'indépendance et de la compétence en matière de comptabilité et d'audit d'au moins un membre du comité d'audit.</w:t>
            </w:r>
          </w:p>
          <w:p w14:paraId="18E619C4" w14:textId="77777777" w:rsidR="00451616" w:rsidRPr="00D80458" w:rsidRDefault="00451616" w:rsidP="00451616">
            <w:pPr>
              <w:pStyle w:val="Geenafstand"/>
              <w:jc w:val="both"/>
              <w:rPr>
                <w:lang w:val="fr-BE"/>
              </w:rPr>
            </w:pPr>
          </w:p>
          <w:p w14:paraId="4E77231C" w14:textId="77777777" w:rsidR="00451616" w:rsidRPr="00D80458" w:rsidRDefault="00451616" w:rsidP="00451616">
            <w:pPr>
              <w:pStyle w:val="Geenafstand"/>
              <w:jc w:val="both"/>
              <w:rPr>
                <w:lang w:val="fr-BE"/>
              </w:rPr>
            </w:pPr>
            <w:r w:rsidRPr="00D80458">
              <w:rPr>
                <w:lang w:val="fr-BE"/>
              </w:rPr>
              <w:t>L'exposé visé à l'alinéa 1</w:t>
            </w:r>
            <w:r w:rsidRPr="00D80458">
              <w:rPr>
                <w:vertAlign w:val="superscript"/>
                <w:lang w:val="fr-BE"/>
              </w:rPr>
              <w:t>er</w:t>
            </w:r>
            <w:r w:rsidRPr="00D80458">
              <w:rPr>
                <w:lang w:val="fr-BE"/>
              </w:rPr>
              <w:t>, 1°, consiste en une analyse équilibrée et complète de l'évolution et des résultats des affaires et de la situation de la société, en rapport avec le volume et la complexité de ces affaires. Dans la mesure nécessaire à la compréhension de l'évolution des affaires, des résultats ou de la situation de la société, l'analyse comporte des indicateurs clés de performance de nature tant financière que, le cas échéant, non financière ayant trait à l'activité spécifique de la société, notamment des informations relatives aux questions d'environnement et de personnel. En donnant son analyse, le rapport de gestion contient, le cas échéant, des renvois aux montants indiqués dans les comptes annuels et des explications supplémentaires y afférentes.</w:t>
            </w:r>
          </w:p>
          <w:p w14:paraId="4B8AB7C5" w14:textId="77777777" w:rsidR="00451616" w:rsidRPr="00D80458" w:rsidRDefault="00451616" w:rsidP="00451616">
            <w:pPr>
              <w:pStyle w:val="Geenafstand"/>
              <w:jc w:val="both"/>
              <w:rPr>
                <w:lang w:val="fr-BE"/>
              </w:rPr>
            </w:pPr>
          </w:p>
          <w:p w14:paraId="23B8EF2A" w14:textId="77777777" w:rsidR="00451616" w:rsidRDefault="00451616" w:rsidP="00451616">
            <w:pPr>
              <w:pStyle w:val="Geenafstand"/>
              <w:jc w:val="both"/>
              <w:rPr>
                <w:lang w:val="fr-BE"/>
              </w:rPr>
            </w:pPr>
            <w:r w:rsidRPr="00D80458">
              <w:rPr>
                <w:lang w:val="fr-BE"/>
              </w:rPr>
              <w:t xml:space="preserve">§ 2. Pour les sociétés cotées, le rapport de gestion comprend également une déclaration de gouvernement d'entreprise, qui </w:t>
            </w:r>
            <w:r w:rsidRPr="00D80458">
              <w:rPr>
                <w:lang w:val="fr-BE"/>
              </w:rPr>
              <w:lastRenderedPageBreak/>
              <w:t>en constitue une section spécifique et contient au moins les informations suivantes:</w:t>
            </w:r>
          </w:p>
          <w:p w14:paraId="08BBD5A2" w14:textId="77777777" w:rsidR="00451616" w:rsidRPr="00D80458" w:rsidRDefault="00451616" w:rsidP="00451616">
            <w:pPr>
              <w:pStyle w:val="Geenafstand"/>
              <w:jc w:val="both"/>
              <w:rPr>
                <w:lang w:val="fr-BE"/>
              </w:rPr>
            </w:pPr>
          </w:p>
          <w:p w14:paraId="28FF643F" w14:textId="77777777" w:rsidR="00451616" w:rsidRPr="00D80458" w:rsidRDefault="00451616" w:rsidP="00451616">
            <w:pPr>
              <w:pStyle w:val="Geenafstand"/>
              <w:jc w:val="both"/>
              <w:rPr>
                <w:lang w:val="fr-BE"/>
              </w:rPr>
            </w:pPr>
            <w:r>
              <w:rPr>
                <w:lang w:val="fr-BE"/>
              </w:rPr>
              <w:t xml:space="preserve">  </w:t>
            </w:r>
            <w:r w:rsidRPr="00D80458">
              <w:rPr>
                <w:lang w:val="fr-BE"/>
              </w:rPr>
              <w:t>1° la désignation du code de gouvernement d'entreprise que la société applique, ainsi qu'une indication de l'endroit où ledit code peut être consulté publiquement ainsi que, le cas échéant, les informations pertinentes relatives aux pratiques de gouvernement d'entreprise appliquées à côté du code retenu et des exigences légales, avec indication de l'endroit où cette information est disponible;</w:t>
            </w:r>
          </w:p>
          <w:p w14:paraId="68B587CC" w14:textId="77777777" w:rsidR="00451616" w:rsidRPr="00D80458" w:rsidRDefault="00451616" w:rsidP="00451616">
            <w:pPr>
              <w:pStyle w:val="Geenafstand"/>
              <w:jc w:val="both"/>
              <w:rPr>
                <w:lang w:val="fr-BE"/>
              </w:rPr>
            </w:pPr>
          </w:p>
          <w:p w14:paraId="17277ED2" w14:textId="77777777" w:rsidR="00451616" w:rsidRPr="00D80458" w:rsidRDefault="00451616" w:rsidP="00451616">
            <w:pPr>
              <w:pStyle w:val="Geenafstand"/>
              <w:jc w:val="both"/>
              <w:rPr>
                <w:lang w:val="fr-BE"/>
              </w:rPr>
            </w:pPr>
            <w:r w:rsidRPr="00D80458">
              <w:rPr>
                <w:lang w:val="fr-BE"/>
              </w:rPr>
              <w:t xml:space="preserve">  2° pour autant qu'une société n'applique pas intégralement le code de gouvernement d'entreprise visé au 1°, une indication des parties du code de gouvernement d'entreprise auxquelles elle déroge et les raisons fondées de cette dérogation;</w:t>
            </w:r>
          </w:p>
          <w:p w14:paraId="6138EC5E" w14:textId="77777777" w:rsidR="00451616" w:rsidRPr="00D80458" w:rsidRDefault="00451616" w:rsidP="00451616">
            <w:pPr>
              <w:pStyle w:val="Geenafstand"/>
              <w:jc w:val="both"/>
              <w:rPr>
                <w:lang w:val="fr-BE"/>
              </w:rPr>
            </w:pPr>
          </w:p>
          <w:p w14:paraId="5FD0C72F" w14:textId="77777777" w:rsidR="00451616" w:rsidRPr="00D80458" w:rsidRDefault="00451616" w:rsidP="00451616">
            <w:pPr>
              <w:pStyle w:val="Geenafstand"/>
              <w:jc w:val="both"/>
              <w:rPr>
                <w:lang w:val="fr-BE"/>
              </w:rPr>
            </w:pPr>
            <w:r w:rsidRPr="00D80458">
              <w:rPr>
                <w:lang w:val="fr-BE"/>
              </w:rPr>
              <w:t xml:space="preserve">  3° une description des principales caractéristiques des systèmes de contrôle interne et de gestion des risques de la société dans le cadre du processus d'établissement de l'information financière;</w:t>
            </w:r>
          </w:p>
          <w:p w14:paraId="67764BA2" w14:textId="77777777" w:rsidR="00451616" w:rsidRPr="00D80458" w:rsidRDefault="00451616" w:rsidP="00451616">
            <w:pPr>
              <w:pStyle w:val="Geenafstand"/>
              <w:jc w:val="both"/>
              <w:rPr>
                <w:lang w:val="fr-BE"/>
              </w:rPr>
            </w:pPr>
          </w:p>
          <w:p w14:paraId="404085D4" w14:textId="77777777" w:rsidR="00451616" w:rsidRPr="00D80458" w:rsidRDefault="00451616" w:rsidP="00451616">
            <w:pPr>
              <w:pStyle w:val="Geenafstand"/>
              <w:jc w:val="both"/>
              <w:rPr>
                <w:lang w:val="fr-BE"/>
              </w:rPr>
            </w:pPr>
            <w:r>
              <w:rPr>
                <w:lang w:val="fr-BE"/>
              </w:rPr>
              <w:t xml:space="preserve">  </w:t>
            </w:r>
            <w:r w:rsidRPr="00D80458">
              <w:rPr>
                <w:lang w:val="fr-BE"/>
              </w:rPr>
              <w:t>4° les informations visées à l'article 14, alinéa 4, de la loi du 2 mai 2007 relative à la publicité des participations importantes dans des émetteurs dont les actions sont admises à la négociation sur un marché réglementé et portant des dispositions diverses;</w:t>
            </w:r>
          </w:p>
          <w:p w14:paraId="065AF926" w14:textId="77777777" w:rsidR="00451616" w:rsidRPr="00D80458" w:rsidRDefault="00451616" w:rsidP="00451616">
            <w:pPr>
              <w:pStyle w:val="Geenafstand"/>
              <w:jc w:val="both"/>
              <w:rPr>
                <w:lang w:val="fr-BE"/>
              </w:rPr>
            </w:pPr>
          </w:p>
          <w:p w14:paraId="6B14E631" w14:textId="77777777" w:rsidR="00451616" w:rsidRPr="00D80458" w:rsidRDefault="00451616" w:rsidP="00451616">
            <w:pPr>
              <w:pStyle w:val="Geenafstand"/>
              <w:jc w:val="both"/>
              <w:rPr>
                <w:lang w:val="fr-BE"/>
              </w:rPr>
            </w:pPr>
            <w:r>
              <w:rPr>
                <w:lang w:val="fr-BE"/>
              </w:rPr>
              <w:t xml:space="preserve">  </w:t>
            </w:r>
            <w:r w:rsidRPr="00D80458">
              <w:rPr>
                <w:lang w:val="fr-BE"/>
              </w:rPr>
              <w:t>5° la composition et le mode de fonctionnement des organes d'administration et de leurs comités;</w:t>
            </w:r>
          </w:p>
          <w:p w14:paraId="1BCFD945" w14:textId="77777777" w:rsidR="00451616" w:rsidRDefault="00451616" w:rsidP="00451616">
            <w:pPr>
              <w:pStyle w:val="Geenafstand"/>
              <w:jc w:val="both"/>
              <w:rPr>
                <w:lang w:val="fr-BE"/>
              </w:rPr>
            </w:pPr>
          </w:p>
          <w:p w14:paraId="0FCEDC19" w14:textId="77777777" w:rsidR="00451616" w:rsidRPr="00D80458" w:rsidRDefault="00451616" w:rsidP="00451616">
            <w:pPr>
              <w:pStyle w:val="Geenafstand"/>
              <w:jc w:val="both"/>
              <w:rPr>
                <w:lang w:val="fr-BE"/>
              </w:rPr>
            </w:pPr>
            <w:r>
              <w:rPr>
                <w:lang w:val="fr-BE"/>
              </w:rPr>
              <w:t xml:space="preserve">  </w:t>
            </w:r>
            <w:r w:rsidRPr="00D80458">
              <w:rPr>
                <w:lang w:val="fr-BE"/>
              </w:rPr>
              <w:t>6° une description:</w:t>
            </w:r>
          </w:p>
          <w:p w14:paraId="0DDE6F1F" w14:textId="77777777" w:rsidR="00451616" w:rsidRDefault="00451616" w:rsidP="00451616">
            <w:pPr>
              <w:pStyle w:val="Geenafstand"/>
              <w:jc w:val="both"/>
              <w:rPr>
                <w:lang w:val="fr-BE"/>
              </w:rPr>
            </w:pPr>
            <w:r w:rsidRPr="00D80458">
              <w:rPr>
                <w:lang w:val="fr-BE"/>
              </w:rPr>
              <w:t xml:space="preserve">a) de la politique de diversité appliquée par la société aux membres du conseil d'administration, ou, le cas échéant, le </w:t>
            </w:r>
            <w:r w:rsidRPr="00D80458">
              <w:rPr>
                <w:lang w:val="fr-BE"/>
              </w:rPr>
              <w:lastRenderedPageBreak/>
              <w:t>conseil de surveillance et le conseil de direction, à des autres dirigeants et à des délégués à la gestion journalière de la société;</w:t>
            </w:r>
          </w:p>
          <w:p w14:paraId="2959A90B" w14:textId="77777777" w:rsidR="00451616" w:rsidRDefault="00451616" w:rsidP="00451616">
            <w:pPr>
              <w:pStyle w:val="Geenafstand"/>
              <w:jc w:val="both"/>
              <w:rPr>
                <w:lang w:val="fr-BE"/>
              </w:rPr>
            </w:pPr>
          </w:p>
          <w:p w14:paraId="6FB6C7FC" w14:textId="77777777" w:rsidR="00451616" w:rsidRDefault="00451616" w:rsidP="00451616">
            <w:pPr>
              <w:pStyle w:val="Geenafstand"/>
              <w:jc w:val="both"/>
              <w:rPr>
                <w:lang w:val="fr-BE"/>
              </w:rPr>
            </w:pPr>
            <w:r w:rsidRPr="00D80458">
              <w:rPr>
                <w:lang w:val="fr-BE"/>
              </w:rPr>
              <w:t>b) des objectifs de cette politique de diversité;</w:t>
            </w:r>
          </w:p>
          <w:p w14:paraId="52230934" w14:textId="77777777" w:rsidR="00451616" w:rsidRPr="00D80458" w:rsidRDefault="00451616" w:rsidP="00451616">
            <w:pPr>
              <w:pStyle w:val="Geenafstand"/>
              <w:jc w:val="both"/>
              <w:rPr>
                <w:lang w:val="fr-BE"/>
              </w:rPr>
            </w:pPr>
          </w:p>
          <w:p w14:paraId="2524F712" w14:textId="77777777" w:rsidR="00451616" w:rsidRDefault="00451616" w:rsidP="00451616">
            <w:pPr>
              <w:pStyle w:val="Geenafstand"/>
              <w:jc w:val="both"/>
              <w:rPr>
                <w:lang w:val="fr-BE"/>
              </w:rPr>
            </w:pPr>
            <w:r w:rsidRPr="00D80458">
              <w:rPr>
                <w:lang w:val="fr-BE"/>
              </w:rPr>
              <w:t>c) des modalités de mise en œuvre de cette politique;</w:t>
            </w:r>
          </w:p>
          <w:p w14:paraId="16272597" w14:textId="77777777" w:rsidR="00451616" w:rsidRPr="00D80458" w:rsidRDefault="00451616" w:rsidP="00451616">
            <w:pPr>
              <w:pStyle w:val="Geenafstand"/>
              <w:jc w:val="both"/>
              <w:rPr>
                <w:lang w:val="fr-BE"/>
              </w:rPr>
            </w:pPr>
          </w:p>
          <w:p w14:paraId="76D9C03C" w14:textId="77777777" w:rsidR="00451616" w:rsidRDefault="00451616" w:rsidP="00451616">
            <w:pPr>
              <w:pStyle w:val="Geenafstand"/>
              <w:jc w:val="both"/>
              <w:rPr>
                <w:lang w:val="fr-BE"/>
              </w:rPr>
            </w:pPr>
            <w:r w:rsidRPr="00D80458">
              <w:rPr>
                <w:lang w:val="fr-BE"/>
              </w:rPr>
              <w:t>d) des résultats de cette politique au cours de l'exercice.</w:t>
            </w:r>
          </w:p>
          <w:p w14:paraId="1AB0A859" w14:textId="77777777" w:rsidR="00451616" w:rsidRPr="00D80458" w:rsidRDefault="00451616" w:rsidP="00451616">
            <w:pPr>
              <w:pStyle w:val="Geenafstand"/>
              <w:jc w:val="both"/>
              <w:rPr>
                <w:lang w:val="fr-BE"/>
              </w:rPr>
            </w:pPr>
          </w:p>
          <w:p w14:paraId="06371D33" w14:textId="77777777" w:rsidR="00451616" w:rsidRPr="00D80458" w:rsidRDefault="00451616" w:rsidP="00451616">
            <w:pPr>
              <w:pStyle w:val="Geenafstand"/>
              <w:jc w:val="both"/>
              <w:rPr>
                <w:lang w:val="fr-BE"/>
              </w:rPr>
            </w:pPr>
            <w:r w:rsidRPr="00D80458">
              <w:rPr>
                <w:lang w:val="fr-BE"/>
              </w:rPr>
              <w:t>A défaut d'une politique de diversité, la société explique les raisons le justifiant dans la déclaration.</w:t>
            </w:r>
          </w:p>
          <w:p w14:paraId="0B67F038" w14:textId="77777777" w:rsidR="00451616" w:rsidRDefault="00451616" w:rsidP="00451616">
            <w:pPr>
              <w:pStyle w:val="Geenafstand"/>
              <w:jc w:val="both"/>
              <w:rPr>
                <w:lang w:val="fr-BE"/>
              </w:rPr>
            </w:pPr>
          </w:p>
          <w:p w14:paraId="2D773AC9" w14:textId="77777777" w:rsidR="00451616" w:rsidRPr="00D80458" w:rsidRDefault="00451616" w:rsidP="00451616">
            <w:pPr>
              <w:pStyle w:val="Geenafstand"/>
              <w:jc w:val="both"/>
              <w:rPr>
                <w:lang w:val="fr-BE"/>
              </w:rPr>
            </w:pPr>
            <w:r w:rsidRPr="00D80458">
              <w:rPr>
                <w:lang w:val="fr-BE"/>
              </w:rPr>
              <w:t>La description comprend en tout état de cause un aperçu des efforts consentis afin qu'au moins un tiers des membres du conseil d'administration, ou, le cas échéant, du conseil de surveillance, soient de sexe différent de celui des autres membres;</w:t>
            </w:r>
          </w:p>
          <w:p w14:paraId="5216EB76" w14:textId="77777777" w:rsidR="00451616" w:rsidRPr="00D80458" w:rsidRDefault="00451616" w:rsidP="00451616">
            <w:pPr>
              <w:pStyle w:val="Geenafstand"/>
              <w:jc w:val="both"/>
              <w:rPr>
                <w:lang w:val="fr-BE"/>
              </w:rPr>
            </w:pPr>
          </w:p>
          <w:p w14:paraId="545401C8" w14:textId="77777777" w:rsidR="00451616" w:rsidRPr="00D80458" w:rsidRDefault="00451616" w:rsidP="00451616">
            <w:pPr>
              <w:pStyle w:val="Geenafstand"/>
              <w:jc w:val="both"/>
              <w:rPr>
                <w:lang w:val="fr-BE"/>
              </w:rPr>
            </w:pPr>
            <w:r>
              <w:rPr>
                <w:lang w:val="fr-BE"/>
              </w:rPr>
              <w:t xml:space="preserve">  </w:t>
            </w:r>
            <w:r w:rsidRPr="00D80458">
              <w:rPr>
                <w:lang w:val="fr-BE"/>
              </w:rPr>
              <w:t>7° les informations qui doivent y être insérées en vertu de l'article 34 de l'arrêté royal du 14 novembre 2007 relatif aux obligations des émetteurs d'instruments financiers admis à la négociation sur un marché réglementé;</w:t>
            </w:r>
          </w:p>
          <w:p w14:paraId="35D52F6C" w14:textId="77777777" w:rsidR="00451616" w:rsidRPr="00D80458" w:rsidRDefault="00451616" w:rsidP="00451616">
            <w:pPr>
              <w:pStyle w:val="Geenafstand"/>
              <w:jc w:val="both"/>
              <w:rPr>
                <w:lang w:val="fr-BE"/>
              </w:rPr>
            </w:pPr>
          </w:p>
          <w:p w14:paraId="4E890CF0" w14:textId="77777777" w:rsidR="00451616" w:rsidRPr="00D80458" w:rsidRDefault="00451616" w:rsidP="00451616">
            <w:pPr>
              <w:pStyle w:val="Geenafstand"/>
              <w:jc w:val="both"/>
              <w:rPr>
                <w:lang w:val="fr-BE"/>
              </w:rPr>
            </w:pPr>
            <w:r>
              <w:rPr>
                <w:lang w:val="fr-BE"/>
              </w:rPr>
              <w:t xml:space="preserve">  </w:t>
            </w:r>
            <w:r w:rsidRPr="00D80458">
              <w:rPr>
                <w:lang w:val="fr-BE"/>
              </w:rPr>
              <w:t>8° les informations qui doivent y être insérées en vertu de l'article 74, § 7, de la loi du 1</w:t>
            </w:r>
            <w:r w:rsidRPr="00D80458">
              <w:rPr>
                <w:vertAlign w:val="superscript"/>
                <w:lang w:val="fr-BE"/>
              </w:rPr>
              <w:t>er</w:t>
            </w:r>
            <w:r w:rsidRPr="00D80458">
              <w:rPr>
                <w:lang w:val="fr-BE"/>
              </w:rPr>
              <w:t xml:space="preserve"> avril 2007 relative aux offres publiques d'acquisition.</w:t>
            </w:r>
          </w:p>
          <w:p w14:paraId="7AC230B2" w14:textId="77777777" w:rsidR="00451616" w:rsidRDefault="00451616" w:rsidP="00451616">
            <w:pPr>
              <w:pStyle w:val="Geenafstand"/>
              <w:jc w:val="both"/>
              <w:rPr>
                <w:lang w:val="fr-BE"/>
              </w:rPr>
            </w:pPr>
          </w:p>
          <w:p w14:paraId="06D310E2" w14:textId="77777777" w:rsidR="00451616" w:rsidRPr="00D80458" w:rsidRDefault="00451616" w:rsidP="00451616">
            <w:pPr>
              <w:pStyle w:val="Geenafstand"/>
              <w:jc w:val="both"/>
              <w:rPr>
                <w:lang w:val="fr-BE"/>
              </w:rPr>
            </w:pPr>
            <w:r>
              <w:rPr>
                <w:lang w:val="fr-BE"/>
              </w:rPr>
              <w:t>L</w:t>
            </w:r>
            <w:r w:rsidRPr="00D80458">
              <w:rPr>
                <w:lang w:val="fr-BE"/>
              </w:rPr>
              <w:t>es dispositions reprises aux points 3°, 4° et 6°, s'appliquent également aux entités d'intérêt public visées à l'article 1:12, 2°.</w:t>
            </w:r>
          </w:p>
          <w:p w14:paraId="6A3B5716" w14:textId="77777777" w:rsidR="00451616" w:rsidRPr="00D80458" w:rsidRDefault="00451616" w:rsidP="00451616">
            <w:pPr>
              <w:pStyle w:val="Geenafstand"/>
              <w:jc w:val="both"/>
              <w:rPr>
                <w:lang w:val="fr-BE"/>
              </w:rPr>
            </w:pPr>
          </w:p>
          <w:p w14:paraId="0188CE8C" w14:textId="0B055194" w:rsidR="00451616" w:rsidRPr="00D80458" w:rsidRDefault="00451616" w:rsidP="00451616">
            <w:pPr>
              <w:pStyle w:val="Geenafstand"/>
              <w:jc w:val="both"/>
              <w:rPr>
                <w:lang w:val="fr-BE"/>
              </w:rPr>
            </w:pPr>
            <w:r w:rsidRPr="00D80458">
              <w:rPr>
                <w:lang w:val="fr-BE"/>
              </w:rPr>
              <w:t>La disposition rep</w:t>
            </w:r>
            <w:r>
              <w:rPr>
                <w:lang w:val="fr-BE"/>
              </w:rPr>
              <w:t xml:space="preserve">rise au point 6°, </w:t>
            </w:r>
            <w:r w:rsidR="0066202E">
              <w:rPr>
                <w:lang w:val="fr-BE"/>
              </w:rPr>
              <w:fldChar w:fldCharType="begin"/>
            </w:r>
            <w:r w:rsidR="0066202E">
              <w:rPr>
                <w:lang w:val="fr-BE"/>
              </w:rPr>
              <w:instrText xml:space="preserve"> HYPERLINK  \l "_Amendement_46_bij_1" </w:instrText>
            </w:r>
            <w:r w:rsidR="0066202E">
              <w:rPr>
                <w:lang w:val="fr-BE"/>
              </w:rPr>
            </w:r>
            <w:r w:rsidR="0066202E">
              <w:rPr>
                <w:lang w:val="fr-BE"/>
              </w:rPr>
              <w:fldChar w:fldCharType="separate"/>
            </w:r>
            <w:r w:rsidRPr="0066202E">
              <w:rPr>
                <w:rStyle w:val="Hyperlink"/>
                <w:lang w:val="fr-BE"/>
              </w:rPr>
              <w:t xml:space="preserve">alinéas </w:t>
            </w:r>
            <w:del w:id="180" w:author="Microsoft Office-gebruiker" w:date="2021-08-18T16:39:00Z">
              <w:r w:rsidRPr="0066202E">
                <w:rPr>
                  <w:rStyle w:val="Hyperlink"/>
                  <w:lang w:val="fr-FR"/>
                </w:rPr>
                <w:delText>2</w:delText>
              </w:r>
            </w:del>
            <w:ins w:id="181" w:author="Microsoft Office-gebruiker" w:date="2021-08-18T16:39:00Z">
              <w:r w:rsidRPr="0066202E">
                <w:rPr>
                  <w:rStyle w:val="Hyperlink"/>
                  <w:lang w:val="fr-BE"/>
                </w:rPr>
                <w:t>1</w:t>
              </w:r>
              <w:r w:rsidRPr="0066202E">
                <w:rPr>
                  <w:rStyle w:val="Hyperlink"/>
                  <w:vertAlign w:val="superscript"/>
                  <w:lang w:val="fr-BE"/>
                </w:rPr>
                <w:t>er</w:t>
              </w:r>
            </w:ins>
            <w:r w:rsidRPr="0066202E">
              <w:rPr>
                <w:rStyle w:val="Hyperlink"/>
                <w:lang w:val="fr-BE"/>
              </w:rPr>
              <w:t xml:space="preserve"> et </w:t>
            </w:r>
            <w:del w:id="182" w:author="Microsoft Office-gebruiker" w:date="2021-08-18T16:39:00Z">
              <w:r w:rsidRPr="0066202E">
                <w:rPr>
                  <w:rStyle w:val="Hyperlink"/>
                  <w:lang w:val="fr-FR"/>
                </w:rPr>
                <w:delText>3</w:delText>
              </w:r>
            </w:del>
            <w:ins w:id="183" w:author="Microsoft Office-gebruiker" w:date="2021-08-18T16:39:00Z">
              <w:r w:rsidRPr="0066202E">
                <w:rPr>
                  <w:rStyle w:val="Hyperlink"/>
                  <w:lang w:val="fr-BE"/>
                </w:rPr>
                <w:t>2</w:t>
              </w:r>
            </w:ins>
            <w:r w:rsidR="0066202E">
              <w:rPr>
                <w:lang w:val="fr-BE"/>
              </w:rPr>
              <w:fldChar w:fldCharType="end"/>
            </w:r>
            <w:r w:rsidRPr="00D80458">
              <w:rPr>
                <w:lang w:val="fr-BE"/>
              </w:rPr>
              <w:t xml:space="preserve">, ne s'applique pas pour les sociétés qui </w:t>
            </w:r>
            <w:r w:rsidR="0066202E">
              <w:rPr>
                <w:lang w:val="fr-BE"/>
              </w:rPr>
              <w:fldChar w:fldCharType="begin"/>
            </w:r>
            <w:r w:rsidR="0066202E">
              <w:rPr>
                <w:lang w:val="fr-BE"/>
              </w:rPr>
              <w:instrText xml:space="preserve"> HYPERLINK  \l "_Amendement_46_bij_3" </w:instrText>
            </w:r>
            <w:r w:rsidR="0066202E">
              <w:rPr>
                <w:lang w:val="fr-BE"/>
              </w:rPr>
            </w:r>
            <w:r w:rsidR="0066202E">
              <w:rPr>
                <w:lang w:val="fr-BE"/>
              </w:rPr>
              <w:fldChar w:fldCharType="separate"/>
            </w:r>
            <w:ins w:id="184" w:author="Microsoft Office-gebruiker" w:date="2021-08-18T16:39:00Z">
              <w:r w:rsidRPr="0066202E">
                <w:rPr>
                  <w:rStyle w:val="Hyperlink"/>
                  <w:lang w:val="fr-BE"/>
                </w:rPr>
                <w:t xml:space="preserve">ne </w:t>
              </w:r>
            </w:ins>
            <w:r w:rsidRPr="0066202E">
              <w:rPr>
                <w:rStyle w:val="Hyperlink"/>
                <w:lang w:val="fr-BE"/>
              </w:rPr>
              <w:t>dépassent</w:t>
            </w:r>
            <w:ins w:id="185" w:author="Microsoft Office-gebruiker" w:date="2021-08-18T16:39:00Z">
              <w:r w:rsidRPr="0066202E">
                <w:rPr>
                  <w:rStyle w:val="Hyperlink"/>
                  <w:lang w:val="fr-BE"/>
                </w:rPr>
                <w:t xml:space="preserve"> pas</w:t>
              </w:r>
            </w:ins>
            <w:r w:rsidR="0066202E">
              <w:rPr>
                <w:lang w:val="fr-BE"/>
              </w:rPr>
              <w:fldChar w:fldCharType="end"/>
            </w:r>
            <w:r w:rsidRPr="00D80458">
              <w:rPr>
                <w:lang w:val="fr-BE"/>
              </w:rPr>
              <w:t xml:space="preserve"> plus d'un des critères visés à l'article 1:26, § 1</w:t>
            </w:r>
            <w:r w:rsidRPr="00D80458">
              <w:rPr>
                <w:vertAlign w:val="superscript"/>
                <w:lang w:val="fr-BE"/>
              </w:rPr>
              <w:t>er</w:t>
            </w:r>
            <w:r w:rsidRPr="00D80458">
              <w:rPr>
                <w:lang w:val="fr-BE"/>
              </w:rPr>
              <w:t xml:space="preserve">, à condition que ces critères soient </w:t>
            </w:r>
            <w:r w:rsidRPr="00D80458">
              <w:rPr>
                <w:lang w:val="fr-BE"/>
              </w:rPr>
              <w:lastRenderedPageBreak/>
              <w:t>calculés sur base simple, à moins que cette société ne soit une société mère.</w:t>
            </w:r>
          </w:p>
          <w:p w14:paraId="78688562" w14:textId="77777777" w:rsidR="00451616" w:rsidRPr="00D80458" w:rsidRDefault="00451616" w:rsidP="00451616">
            <w:pPr>
              <w:pStyle w:val="Geenafstand"/>
              <w:jc w:val="both"/>
              <w:rPr>
                <w:lang w:val="fr-BE"/>
              </w:rPr>
            </w:pPr>
          </w:p>
          <w:p w14:paraId="5CD1E71A" w14:textId="77777777" w:rsidR="00451616" w:rsidRPr="00D80458" w:rsidRDefault="00451616" w:rsidP="00451616">
            <w:pPr>
              <w:pStyle w:val="Geenafstand"/>
              <w:jc w:val="both"/>
              <w:rPr>
                <w:lang w:val="fr-BE"/>
              </w:rPr>
            </w:pPr>
            <w:r w:rsidRPr="00D80458">
              <w:rPr>
                <w:lang w:val="fr-BE"/>
              </w:rPr>
              <w:t>Le Roi peut, par un arrêté délibéré en Conseil des ministres, désigner un code de gouvernement d'entreprise qui s'appliquera obligatoirement, de la manière prévue à l'alinéa 1er, 1°.</w:t>
            </w:r>
          </w:p>
          <w:p w14:paraId="7B9BC867" w14:textId="77777777" w:rsidR="00451616" w:rsidRPr="00D80458" w:rsidRDefault="00451616" w:rsidP="00451616">
            <w:pPr>
              <w:pStyle w:val="Geenafstand"/>
              <w:jc w:val="both"/>
              <w:rPr>
                <w:lang w:val="fr-BE"/>
              </w:rPr>
            </w:pPr>
          </w:p>
          <w:p w14:paraId="22641034" w14:textId="778A4EF5" w:rsidR="00451616" w:rsidRPr="00D80458" w:rsidRDefault="00AC00E8" w:rsidP="00451616">
            <w:pPr>
              <w:pStyle w:val="Geenafstand"/>
              <w:jc w:val="both"/>
              <w:rPr>
                <w:lang w:val="fr-BE"/>
              </w:rPr>
            </w:pPr>
            <w:hyperlink w:anchor="_Amendement_180_bij_5" w:history="1">
              <w:r w:rsidR="00451616" w:rsidRPr="00AC00E8">
                <w:rPr>
                  <w:rStyle w:val="Hyperlink"/>
                  <w:lang w:val="fr-BE"/>
                </w:rPr>
                <w:t>§ 3.</w:t>
              </w:r>
            </w:hyperlink>
            <w:r w:rsidR="00451616" w:rsidRPr="00D80458">
              <w:rPr>
                <w:lang w:val="fr-BE"/>
              </w:rPr>
              <w:t xml:space="preserve"> Pour les sociétés cotées, la déclaration de gouvernement </w:t>
            </w:r>
            <w:r w:rsidR="00451616" w:rsidRPr="00222ED8">
              <w:rPr>
                <w:color w:val="000000"/>
                <w:lang w:val="fr-FR"/>
              </w:rPr>
              <w:t>d'entreprise</w:t>
            </w:r>
            <w:r w:rsidR="00451616" w:rsidRPr="00D80458">
              <w:rPr>
                <w:lang w:val="fr-BE"/>
              </w:rPr>
              <w:t xml:space="preserve"> visée au paragraphe 2 comprend également le rapport de rémunération, qui en constitue une section spécifique.</w:t>
            </w:r>
          </w:p>
          <w:p w14:paraId="73CE6D3C" w14:textId="77777777" w:rsidR="00451616" w:rsidRPr="00D80458" w:rsidRDefault="00451616" w:rsidP="00451616">
            <w:pPr>
              <w:pStyle w:val="Geenafstand"/>
              <w:jc w:val="both"/>
              <w:rPr>
                <w:ins w:id="186" w:author="Microsoft Office-gebruiker" w:date="2021-08-18T16:39:00Z"/>
                <w:lang w:val="fr-BE"/>
              </w:rPr>
            </w:pPr>
            <w:del w:id="187" w:author="Microsoft Office-gebruiker" w:date="2021-08-18T16:39:00Z">
              <w:r w:rsidRPr="00222ED8">
                <w:rPr>
                  <w:color w:val="000000"/>
                  <w:lang w:val="fr-FR"/>
                </w:rPr>
                <w:br/>
                <w:delText>Ce</w:delText>
              </w:r>
            </w:del>
          </w:p>
          <w:p w14:paraId="5141888A" w14:textId="77777777" w:rsidR="00451616" w:rsidRDefault="00451616" w:rsidP="00451616">
            <w:pPr>
              <w:spacing w:after="0" w:line="240" w:lineRule="auto"/>
              <w:jc w:val="both"/>
              <w:rPr>
                <w:del w:id="188" w:author="Microsoft Office-gebruiker" w:date="2021-08-18T16:39:00Z"/>
                <w:color w:val="000000"/>
                <w:lang w:val="fr-FR"/>
              </w:rPr>
            </w:pPr>
            <w:ins w:id="189" w:author="Microsoft Office-gebruiker" w:date="2021-08-18T16:39:00Z">
              <w:r w:rsidRPr="00D80458">
                <w:rPr>
                  <w:lang w:val="fr-BE"/>
                </w:rPr>
                <w:t>Le</w:t>
              </w:r>
            </w:ins>
            <w:r w:rsidRPr="00D80458">
              <w:rPr>
                <w:lang w:val="fr-BE"/>
              </w:rPr>
              <w:t xml:space="preserve"> rapport de rémunération </w:t>
            </w:r>
            <w:del w:id="190" w:author="Microsoft Office-gebruiker" w:date="2021-08-18T16:39:00Z">
              <w:r w:rsidRPr="00222ED8">
                <w:rPr>
                  <w:color w:val="000000"/>
                  <w:lang w:val="fr-FR"/>
                </w:rPr>
                <w:delText>contient au moins les informations suivantes:</w:delText>
              </w:r>
            </w:del>
          </w:p>
          <w:p w14:paraId="5A1FE5C8" w14:textId="2811F59F" w:rsidR="00451616" w:rsidRPr="00D80458" w:rsidRDefault="00451616" w:rsidP="00451616">
            <w:pPr>
              <w:pStyle w:val="Geenafstand"/>
              <w:jc w:val="both"/>
              <w:rPr>
                <w:ins w:id="191" w:author="Microsoft Office-gebruiker" w:date="2021-08-18T16:39:00Z"/>
                <w:lang w:val="fr-BE"/>
              </w:rPr>
            </w:pPr>
            <w:del w:id="192" w:author="Microsoft Office-gebruiker" w:date="2021-08-18T16:39:00Z">
              <w:r w:rsidRPr="00222ED8">
                <w:rPr>
                  <w:color w:val="000000"/>
                  <w:lang w:val="fr-FR"/>
                </w:rPr>
                <w:br/>
                <w:delText>1°</w:delText>
              </w:r>
            </w:del>
            <w:ins w:id="193" w:author="Microsoft Office-gebruiker" w:date="2021-08-18T16:39:00Z">
              <w:r w:rsidRPr="00D80458">
                <w:rPr>
                  <w:lang w:val="fr-BE"/>
                </w:rPr>
                <w:t>est rédigé de manière claire et compréhensible. Il fournit</w:t>
              </w:r>
            </w:ins>
            <w:r w:rsidRPr="00D80458">
              <w:rPr>
                <w:lang w:val="fr-BE"/>
              </w:rPr>
              <w:t xml:space="preserve"> une </w:t>
            </w:r>
            <w:del w:id="194" w:author="Microsoft Office-gebruiker" w:date="2021-08-18T16:39:00Z">
              <w:r w:rsidRPr="00222ED8">
                <w:rPr>
                  <w:color w:val="000000"/>
                  <w:lang w:val="fr-FR"/>
                </w:rPr>
                <w:delText>description</w:delText>
              </w:r>
            </w:del>
            <w:ins w:id="195" w:author="Microsoft Office-gebruiker" w:date="2021-08-18T16:39:00Z">
              <w:r w:rsidRPr="00D80458">
                <w:rPr>
                  <w:lang w:val="fr-BE"/>
                </w:rPr>
                <w:t>vue d</w:t>
              </w:r>
            </w:ins>
            <w:r w:rsidR="000A3CAC">
              <w:rPr>
                <w:lang w:val="fr-BE"/>
              </w:rPr>
              <w:t>'</w:t>
            </w:r>
            <w:ins w:id="196" w:author="Microsoft Office-gebruiker" w:date="2021-08-18T16:39:00Z">
              <w:r w:rsidRPr="00D80458">
                <w:rPr>
                  <w:lang w:val="fr-BE"/>
                </w:rPr>
                <w:t>ensemble complète</w:t>
              </w:r>
            </w:ins>
            <w:r w:rsidRPr="00D80458">
              <w:rPr>
                <w:lang w:val="fr-BE"/>
              </w:rPr>
              <w:t xml:space="preserve"> de la </w:t>
            </w:r>
            <w:del w:id="197" w:author="Microsoft Office-gebruiker" w:date="2021-08-18T16:39:00Z">
              <w:r w:rsidRPr="00222ED8">
                <w:rPr>
                  <w:color w:val="000000"/>
                  <w:lang w:val="fr-FR"/>
                </w:rPr>
                <w:delText>procédure adoptée pendant l'exercice</w:delText>
              </w:r>
            </w:del>
            <w:ins w:id="198" w:author="Microsoft Office-gebruiker" w:date="2021-08-18T16:39:00Z">
              <w:r w:rsidRPr="00D80458">
                <w:rPr>
                  <w:lang w:val="fr-BE"/>
                </w:rPr>
                <w:t>rémunération, y compris tous les avantages, quelle que soit leur forme, octroyés ou dus au cours de l</w:t>
              </w:r>
            </w:ins>
            <w:r w:rsidR="000A3CAC">
              <w:rPr>
                <w:lang w:val="fr-BE"/>
              </w:rPr>
              <w:t>'</w:t>
            </w:r>
            <w:ins w:id="199" w:author="Microsoft Office-gebruiker" w:date="2021-08-18T16:39:00Z">
              <w:r w:rsidRPr="00D80458">
                <w:rPr>
                  <w:lang w:val="fr-BE"/>
                </w:rPr>
                <w:t>exercice</w:t>
              </w:r>
            </w:ins>
            <w:r w:rsidRPr="00D80458">
              <w:rPr>
                <w:lang w:val="fr-BE"/>
              </w:rPr>
              <w:t xml:space="preserve"> social faisant </w:t>
            </w:r>
            <w:r w:rsidRPr="00222ED8">
              <w:rPr>
                <w:color w:val="000000"/>
                <w:lang w:val="fr-FR"/>
              </w:rPr>
              <w:t>l'objet</w:t>
            </w:r>
            <w:r w:rsidRPr="00D80458">
              <w:rPr>
                <w:lang w:val="fr-BE"/>
              </w:rPr>
              <w:t xml:space="preserve"> du rapport</w:t>
            </w:r>
            <w:del w:id="200" w:author="Microsoft Office-gebruiker" w:date="2021-08-18T16:39:00Z">
              <w:r w:rsidRPr="00222ED8">
                <w:rPr>
                  <w:color w:val="000000"/>
                  <w:lang w:val="fr-FR"/>
                </w:rPr>
                <w:delText>, pour (i) élaborer une politique relative</w:delText>
              </w:r>
            </w:del>
            <w:ins w:id="201" w:author="Microsoft Office-gebruiker" w:date="2021-08-18T16:39:00Z">
              <w:r w:rsidRPr="00D80458">
                <w:rPr>
                  <w:lang w:val="fr-BE"/>
                </w:rPr>
                <w:t xml:space="preserve"> de gestion</w:t>
              </w:r>
            </w:ins>
            <w:r w:rsidRPr="00D80458">
              <w:rPr>
                <w:lang w:val="fr-BE"/>
              </w:rPr>
              <w:t xml:space="preserve"> à </w:t>
            </w:r>
            <w:del w:id="202" w:author="Microsoft Office-gebruiker" w:date="2021-08-18T16:39:00Z">
              <w:r w:rsidRPr="00222ED8">
                <w:rPr>
                  <w:color w:val="000000"/>
                  <w:lang w:val="fr-FR"/>
                </w:rPr>
                <w:delText>la rémunération</w:delText>
              </w:r>
            </w:del>
            <w:ins w:id="203" w:author="Microsoft Office-gebruiker" w:date="2021-08-18T16:39:00Z">
              <w:r w:rsidRPr="00D80458">
                <w:rPr>
                  <w:lang w:val="fr-BE"/>
                </w:rPr>
                <w:t>chacun</w:t>
              </w:r>
            </w:ins>
            <w:r w:rsidRPr="00D80458">
              <w:rPr>
                <w:lang w:val="fr-BE"/>
              </w:rPr>
              <w:t xml:space="preserve"> des administrateurs, des membres du conseil de direction et du conseil de surveillance, des autres dirigeants et des délégués à la gestion journalière de la société, </w:t>
            </w:r>
            <w:del w:id="204" w:author="Microsoft Office-gebruiker" w:date="2021-08-18T16:39:00Z">
              <w:r w:rsidRPr="00222ED8">
                <w:rPr>
                  <w:color w:val="000000"/>
                  <w:lang w:val="fr-FR"/>
                </w:rPr>
                <w:delText>ainsi que pour (ii) fixer la rémunération individuelle</w:delText>
              </w:r>
            </w:del>
            <w:ins w:id="205" w:author="Microsoft Office-gebruiker" w:date="2021-08-18T16:39:00Z">
              <w:r w:rsidRPr="00D80458">
                <w:rPr>
                  <w:lang w:val="fr-BE"/>
                </w:rPr>
                <w:t>en ce compris les dirigeants nouvellement recrutés et les anciens dirigeants, conformément à la politique de rémunération visée à l</w:t>
              </w:r>
            </w:ins>
            <w:r w:rsidR="00935A20">
              <w:rPr>
                <w:lang w:val="fr-BE"/>
              </w:rPr>
              <w:t>’</w:t>
            </w:r>
            <w:ins w:id="206" w:author="Microsoft Office-gebruiker" w:date="2021-08-18T16:39:00Z">
              <w:r w:rsidRPr="00D80458">
                <w:rPr>
                  <w:lang w:val="fr-BE"/>
                </w:rPr>
                <w:t>article 7:89/1.</w:t>
              </w:r>
            </w:ins>
          </w:p>
          <w:p w14:paraId="14BF06B8" w14:textId="77777777" w:rsidR="00451616" w:rsidRPr="00D80458" w:rsidRDefault="00451616" w:rsidP="00451616">
            <w:pPr>
              <w:pStyle w:val="Geenafstand"/>
              <w:jc w:val="both"/>
              <w:rPr>
                <w:ins w:id="207" w:author="Microsoft Office-gebruiker" w:date="2021-08-18T16:39:00Z"/>
                <w:lang w:val="fr-BE"/>
              </w:rPr>
            </w:pPr>
          </w:p>
          <w:p w14:paraId="7F718B3E" w14:textId="67947EC2" w:rsidR="00451616" w:rsidRDefault="00451616" w:rsidP="00451616">
            <w:pPr>
              <w:pStyle w:val="Geenafstand"/>
              <w:jc w:val="both"/>
              <w:rPr>
                <w:lang w:val="fr-BE"/>
              </w:rPr>
            </w:pPr>
            <w:ins w:id="208" w:author="Microsoft Office-gebruiker" w:date="2021-08-18T16:39:00Z">
              <w:r w:rsidRPr="00D80458">
                <w:rPr>
                  <w:lang w:val="fr-BE"/>
                </w:rPr>
                <w:t xml:space="preserve">Le rapport de rémunération contient </w:t>
              </w:r>
            </w:ins>
            <w:r w:rsidR="0066202E">
              <w:rPr>
                <w:rFonts w:ascii="Calibri" w:hAnsi="Calibri" w:cs="Calibri"/>
                <w:lang w:val="fr-BE"/>
              </w:rPr>
              <w:fldChar w:fldCharType="begin"/>
            </w:r>
            <w:r w:rsidR="0066202E">
              <w:rPr>
                <w:rFonts w:ascii="Calibri" w:hAnsi="Calibri" w:cs="Calibri"/>
                <w:lang w:val="fr-BE"/>
              </w:rPr>
              <w:instrText xml:space="preserve"> HYPERLINK  \l "_Amendement_22_bij_1" </w:instrText>
            </w:r>
            <w:r w:rsidR="0066202E">
              <w:rPr>
                <w:rFonts w:ascii="Calibri" w:hAnsi="Calibri" w:cs="Calibri"/>
                <w:lang w:val="fr-BE"/>
              </w:rPr>
            </w:r>
            <w:r w:rsidR="0066202E">
              <w:rPr>
                <w:rFonts w:ascii="Calibri" w:hAnsi="Calibri" w:cs="Calibri"/>
                <w:lang w:val="fr-BE"/>
              </w:rPr>
              <w:fldChar w:fldCharType="separate"/>
            </w:r>
            <w:ins w:id="209" w:author="Microsoft Office-gebruiker" w:date="2021-08-18T16:39:00Z">
              <w:r w:rsidRPr="0066202E">
                <w:rPr>
                  <w:rStyle w:val="Hyperlink"/>
                  <w:rFonts w:ascii="Calibri" w:hAnsi="Calibri" w:cs="Calibri"/>
                  <w:lang w:val="fr-BE"/>
                </w:rPr>
                <w:t xml:space="preserve">[ </w:t>
              </w:r>
              <w:r w:rsidRPr="0066202E">
                <w:rPr>
                  <w:rStyle w:val="Hyperlink"/>
                  <w:rFonts w:ascii="Calibri" w:hAnsi="Calibri" w:cs="Calibri"/>
                  <w:lang w:val="fr-BE"/>
                </w:rPr>
                <w:t>…</w:t>
              </w:r>
              <w:r w:rsidRPr="0066202E">
                <w:rPr>
                  <w:rStyle w:val="Hyperlink"/>
                  <w:rFonts w:ascii="Calibri" w:hAnsi="Calibri" w:cs="Calibri"/>
                  <w:lang w:val="fr-BE"/>
                </w:rPr>
                <w:t xml:space="preserve"> ]</w:t>
              </w:r>
            </w:ins>
            <w:r w:rsidR="0066202E">
              <w:rPr>
                <w:rFonts w:ascii="Calibri" w:hAnsi="Calibri" w:cs="Calibri"/>
                <w:lang w:val="fr-BE"/>
              </w:rPr>
              <w:fldChar w:fldCharType="end"/>
            </w:r>
            <w:ins w:id="210" w:author="Microsoft Office-gebruiker" w:date="2021-08-18T16:39:00Z">
              <w:r w:rsidRPr="00D80458">
                <w:rPr>
                  <w:rFonts w:ascii="Calibri" w:hAnsi="Calibri" w:cs="Calibri"/>
                  <w:lang w:val="fr-BE"/>
                </w:rPr>
                <w:t> </w:t>
              </w:r>
              <w:r w:rsidRPr="00D80458">
                <w:rPr>
                  <w:lang w:val="fr-BE"/>
                </w:rPr>
                <w:t xml:space="preserve"> les informations suivantes en ce qui concerne chacun</w:t>
              </w:r>
            </w:ins>
            <w:r w:rsidRPr="00D80458">
              <w:rPr>
                <w:lang w:val="fr-BE"/>
              </w:rPr>
              <w:t xml:space="preserve"> des administrateurs, des membres du conseil de direction et du conseil de surveillance, des autres dirigeants et des délégués à la gestion journalière </w:t>
            </w:r>
            <w:del w:id="211" w:author="Microsoft Office-gebruiker" w:date="2021-08-18T16:39:00Z">
              <w:r w:rsidRPr="00222ED8">
                <w:rPr>
                  <w:color w:val="000000"/>
                  <w:lang w:val="fr-FR"/>
                </w:rPr>
                <w:delText>de la société;</w:delText>
              </w:r>
            </w:del>
            <w:ins w:id="212" w:author="Microsoft Office-gebruiker" w:date="2021-08-18T16:39:00Z">
              <w:r w:rsidRPr="00D80458">
                <w:rPr>
                  <w:lang w:val="fr-BE"/>
                </w:rPr>
                <w:t xml:space="preserve">: </w:t>
              </w:r>
            </w:ins>
          </w:p>
          <w:p w14:paraId="41F7D7E3" w14:textId="77777777" w:rsidR="00451616" w:rsidRDefault="00451616" w:rsidP="00451616">
            <w:pPr>
              <w:pStyle w:val="Geenafstand"/>
              <w:jc w:val="both"/>
              <w:rPr>
                <w:ins w:id="213" w:author="Microsoft Office-gebruiker" w:date="2021-08-18T16:39:00Z"/>
                <w:lang w:val="fr-BE"/>
              </w:rPr>
            </w:pPr>
            <w:del w:id="214" w:author="Microsoft Office-gebruiker" w:date="2021-08-18T16:39:00Z">
              <w:r w:rsidRPr="00222ED8">
                <w:rPr>
                  <w:color w:val="000000"/>
                  <w:lang w:val="fr-FR"/>
                </w:rPr>
                <w:br/>
                <w:delText xml:space="preserve">2° une déclaration sur </w:delText>
              </w:r>
            </w:del>
          </w:p>
          <w:p w14:paraId="5C21FDCC" w14:textId="77777777" w:rsidR="00451616" w:rsidRDefault="00451616" w:rsidP="00451616">
            <w:pPr>
              <w:spacing w:after="0" w:line="240" w:lineRule="auto"/>
              <w:jc w:val="both"/>
              <w:rPr>
                <w:del w:id="215" w:author="Microsoft Office-gebruiker" w:date="2021-08-18T16:39:00Z"/>
                <w:color w:val="000000"/>
                <w:lang w:val="fr-FR"/>
              </w:rPr>
            </w:pPr>
            <w:ins w:id="216" w:author="Microsoft Office-gebruiker" w:date="2021-08-18T16:39:00Z">
              <w:r>
                <w:rPr>
                  <w:lang w:val="fr-BE"/>
                </w:rPr>
                <w:t xml:space="preserve">  </w:t>
              </w:r>
              <w:r w:rsidRPr="00D80458">
                <w:rPr>
                  <w:lang w:val="fr-BE"/>
                </w:rPr>
                <w:t xml:space="preserve">1° </w:t>
              </w:r>
              <w:proofErr w:type="spellStart"/>
              <w:r w:rsidRPr="00D80458">
                <w:rPr>
                  <w:lang w:val="fr-BE"/>
                </w:rPr>
                <w:t>a</w:t>
              </w:r>
              <w:proofErr w:type="spellEnd"/>
              <w:r w:rsidRPr="00D80458">
                <w:rPr>
                  <w:lang w:val="fr-BE"/>
                </w:rPr>
                <w:t xml:space="preserve">) </w:t>
              </w:r>
            </w:ins>
            <w:r w:rsidRPr="00D80458">
              <w:rPr>
                <w:lang w:val="fr-BE"/>
              </w:rPr>
              <w:t xml:space="preserve">la </w:t>
            </w:r>
            <w:del w:id="217" w:author="Microsoft Office-gebruiker" w:date="2021-08-18T16:39:00Z">
              <w:r w:rsidRPr="00222ED8">
                <w:rPr>
                  <w:color w:val="000000"/>
                  <w:lang w:val="fr-FR"/>
                </w:rPr>
                <w:delText xml:space="preserve">politique de </w:delText>
              </w:r>
            </w:del>
            <w:r w:rsidRPr="00D80458">
              <w:rPr>
                <w:lang w:val="fr-BE"/>
              </w:rPr>
              <w:t xml:space="preserve">rémunération </w:t>
            </w:r>
            <w:del w:id="218" w:author="Microsoft Office-gebruiker" w:date="2021-08-18T16:39:00Z">
              <w:r w:rsidRPr="00222ED8">
                <w:rPr>
                  <w:color w:val="000000"/>
                  <w:lang w:val="fr-FR"/>
                </w:rPr>
                <w:delText>des membres du conseil d'administration ou, le cas échéant, des membres du conseil de surveillance et du conseil de direction, des autres dirigeants et des délégués à la gestion journalière de la société adoptée pendant l'exercice social faisant l'objet du rapport de gestion, qui contient au moins les informations suivantes:</w:delText>
              </w:r>
            </w:del>
          </w:p>
          <w:p w14:paraId="1F126F40" w14:textId="77777777" w:rsidR="00451616" w:rsidRDefault="00451616" w:rsidP="00451616">
            <w:pPr>
              <w:spacing w:after="0" w:line="240" w:lineRule="auto"/>
              <w:jc w:val="both"/>
              <w:rPr>
                <w:del w:id="219" w:author="Microsoft Office-gebruiker" w:date="2021-08-18T16:39:00Z"/>
                <w:color w:val="000000"/>
                <w:lang w:val="fr-FR"/>
              </w:rPr>
            </w:pPr>
            <w:del w:id="220" w:author="Microsoft Office-gebruiker" w:date="2021-08-18T16:39:00Z">
              <w:r w:rsidRPr="00222ED8">
                <w:rPr>
                  <w:color w:val="000000"/>
                  <w:lang w:val="fr-FR"/>
                </w:rPr>
                <w:br/>
                <w:delText>a) les principes de base de la rémunération, avec indication de la relation entre rémunération et prestations;</w:delText>
              </w:r>
            </w:del>
          </w:p>
          <w:p w14:paraId="2142B28F" w14:textId="77777777" w:rsidR="00451616" w:rsidRDefault="00451616" w:rsidP="00451616">
            <w:pPr>
              <w:spacing w:after="0" w:line="240" w:lineRule="auto"/>
              <w:jc w:val="both"/>
              <w:rPr>
                <w:del w:id="221" w:author="Microsoft Office-gebruiker" w:date="2021-08-18T16:39:00Z"/>
                <w:color w:val="000000"/>
                <w:lang w:val="fr-FR"/>
              </w:rPr>
            </w:pPr>
            <w:del w:id="222" w:author="Microsoft Office-gebruiker" w:date="2021-08-18T16:39:00Z">
              <w:r w:rsidRPr="00222ED8">
                <w:rPr>
                  <w:color w:val="000000"/>
                  <w:lang w:val="fr-FR"/>
                </w:rPr>
                <w:br/>
                <w:delText>b) l'importance relative des différentes composantes de la rémunération;</w:delText>
              </w:r>
            </w:del>
          </w:p>
          <w:p w14:paraId="16C8D64B" w14:textId="77777777" w:rsidR="00451616" w:rsidRDefault="00451616" w:rsidP="00451616">
            <w:pPr>
              <w:spacing w:after="0" w:line="240" w:lineRule="auto"/>
              <w:jc w:val="both"/>
              <w:rPr>
                <w:del w:id="223" w:author="Microsoft Office-gebruiker" w:date="2021-08-18T16:39:00Z"/>
                <w:color w:val="000000"/>
                <w:lang w:val="fr-FR"/>
              </w:rPr>
            </w:pPr>
            <w:del w:id="224" w:author="Microsoft Office-gebruiker" w:date="2021-08-18T16:39:00Z">
              <w:r w:rsidRPr="00222ED8">
                <w:rPr>
                  <w:color w:val="000000"/>
                  <w:lang w:val="fr-FR"/>
                </w:rPr>
                <w:br/>
                <w:delText>c) les caractéristiques des primes de prestations en actions, options ou autres droits d'acquérir des actions;</w:delText>
              </w:r>
            </w:del>
          </w:p>
          <w:p w14:paraId="31D1B385" w14:textId="77777777" w:rsidR="00451616" w:rsidRDefault="00451616" w:rsidP="00451616">
            <w:pPr>
              <w:spacing w:after="0" w:line="240" w:lineRule="auto"/>
              <w:jc w:val="both"/>
              <w:rPr>
                <w:del w:id="225" w:author="Microsoft Office-gebruiker" w:date="2021-08-18T16:39:00Z"/>
                <w:color w:val="000000"/>
                <w:lang w:val="fr-FR"/>
              </w:rPr>
            </w:pPr>
            <w:del w:id="226" w:author="Microsoft Office-gebruiker" w:date="2021-08-18T16:39:00Z">
              <w:r w:rsidRPr="00222ED8">
                <w:rPr>
                  <w:color w:val="000000"/>
                  <w:lang w:val="fr-FR"/>
                </w:rPr>
                <w:br/>
                <w:delText>d) des informations sur la politique de rémunération pour les deux exercices sociaux suivants.</w:delText>
              </w:r>
            </w:del>
          </w:p>
          <w:p w14:paraId="54E0B89A" w14:textId="77777777" w:rsidR="00451616" w:rsidRDefault="00451616" w:rsidP="00451616">
            <w:pPr>
              <w:spacing w:after="0" w:line="240" w:lineRule="auto"/>
              <w:jc w:val="both"/>
              <w:rPr>
                <w:del w:id="227" w:author="Microsoft Office-gebruiker" w:date="2021-08-18T16:39:00Z"/>
                <w:color w:val="000000"/>
                <w:lang w:val="fr-FR"/>
              </w:rPr>
            </w:pPr>
            <w:del w:id="228" w:author="Microsoft Office-gebruiker" w:date="2021-08-18T16:39:00Z">
              <w:r w:rsidRPr="00222ED8">
                <w:rPr>
                  <w:color w:val="000000"/>
                  <w:lang w:val="fr-FR"/>
                </w:rPr>
                <w:br/>
                <w:delText xml:space="preserve">En cas de modification importante de la politique de rémunération </w:delText>
              </w:r>
            </w:del>
            <w:ins w:id="229" w:author="Microsoft Office-gebruiker" w:date="2021-08-18T16:39:00Z">
              <w:r w:rsidRPr="00D80458">
                <w:rPr>
                  <w:lang w:val="fr-BE"/>
                </w:rPr>
                <w:t xml:space="preserve">totale ventilée </w:t>
              </w:r>
            </w:ins>
            <w:r w:rsidRPr="00D80458">
              <w:rPr>
                <w:lang w:val="fr-BE"/>
              </w:rPr>
              <w:t xml:space="preserve">par </w:t>
            </w:r>
            <w:del w:id="230" w:author="Microsoft Office-gebruiker" w:date="2021-08-18T16:39:00Z">
              <w:r w:rsidRPr="00222ED8">
                <w:rPr>
                  <w:color w:val="000000"/>
                  <w:lang w:val="fr-FR"/>
                </w:rPr>
                <w:delText>rapport à l'exercice social faisant l'objet du rapport, elle doit être particulièrement mise en évidence;</w:delText>
              </w:r>
            </w:del>
          </w:p>
          <w:p w14:paraId="4C16CA21" w14:textId="77777777" w:rsidR="00451616" w:rsidRDefault="00451616" w:rsidP="00451616">
            <w:pPr>
              <w:spacing w:after="0" w:line="240" w:lineRule="auto"/>
              <w:jc w:val="both"/>
              <w:rPr>
                <w:del w:id="231" w:author="Microsoft Office-gebruiker" w:date="2021-08-18T16:39:00Z"/>
                <w:color w:val="000000"/>
                <w:lang w:val="fr-FR"/>
              </w:rPr>
            </w:pPr>
            <w:del w:id="232" w:author="Microsoft Office-gebruiker" w:date="2021-08-18T16:39:00Z">
              <w:r w:rsidRPr="00222ED8">
                <w:rPr>
                  <w:color w:val="000000"/>
                  <w:lang w:val="fr-FR"/>
                </w:rPr>
                <w:br/>
                <w:delText>3° sur une base individuelle, le montant des rémunérations et autres avantages accordés directement ou indirectement aux administrateurs non exécutifs</w:delText>
              </w:r>
            </w:del>
            <w:ins w:id="233" w:author="Microsoft Office-gebruiker" w:date="2021-08-18T16:39:00Z">
              <w:r w:rsidRPr="00D80458">
                <w:rPr>
                  <w:lang w:val="fr-BE"/>
                </w:rPr>
                <w:t>composante, versée</w:t>
              </w:r>
            </w:ins>
            <w:r w:rsidRPr="00D80458">
              <w:rPr>
                <w:lang w:val="fr-BE"/>
              </w:rPr>
              <w:t xml:space="preserve"> par la société ou </w:t>
            </w:r>
            <w:del w:id="234" w:author="Microsoft Office-gebruiker" w:date="2021-08-18T16:39:00Z">
              <w:r w:rsidRPr="00222ED8">
                <w:rPr>
                  <w:color w:val="000000"/>
                  <w:lang w:val="fr-FR"/>
                </w:rPr>
                <w:delText>une société qui fait partie du périmètre de consolidation de cette société;</w:delText>
              </w:r>
            </w:del>
          </w:p>
          <w:p w14:paraId="21553A31" w14:textId="77777777" w:rsidR="00451616" w:rsidRDefault="00451616" w:rsidP="00451616">
            <w:pPr>
              <w:spacing w:after="0" w:line="240" w:lineRule="auto"/>
              <w:jc w:val="both"/>
              <w:rPr>
                <w:del w:id="235" w:author="Microsoft Office-gebruiker" w:date="2021-08-18T16:39:00Z"/>
                <w:color w:val="000000"/>
                <w:lang w:val="fr-FR"/>
              </w:rPr>
            </w:pPr>
            <w:del w:id="236" w:author="Microsoft Office-gebruiker" w:date="2021-08-18T16:39:00Z">
              <w:r w:rsidRPr="00222ED8">
                <w:rPr>
                  <w:color w:val="000000"/>
                  <w:lang w:val="fr-FR"/>
                </w:rPr>
                <w:br/>
                <w:delText>4° si certains autres dirigeants ou certains délégués à la gestion journalière font également partie du conseil d'administration, des informations sur le montant des rémunérations qu'ils ont reçues en cette qualité;</w:delText>
              </w:r>
            </w:del>
          </w:p>
          <w:p w14:paraId="5DA63A59" w14:textId="77777777" w:rsidR="00451616" w:rsidRPr="00D80458" w:rsidRDefault="00451616" w:rsidP="00451616">
            <w:pPr>
              <w:pStyle w:val="Geenafstand"/>
              <w:jc w:val="both"/>
              <w:rPr>
                <w:lang w:val="fr-BE"/>
              </w:rPr>
            </w:pPr>
            <w:del w:id="237" w:author="Microsoft Office-gebruiker" w:date="2021-08-18T16:39:00Z">
              <w:r w:rsidRPr="00222ED8">
                <w:rPr>
                  <w:color w:val="000000"/>
                  <w:lang w:val="fr-FR"/>
                </w:rPr>
                <w:br/>
                <w:delText>5° dans le cas où les administrateurs exécutifs, les membres du conseil de direction, les autres dirigeants ou les délégués à la gestion journalière entrent en ligne de compte pour toucher des rémunérations liées aux prestations de la société ou d'une société qui fait partie de son périmètre de consolidation, aux prestations de l'unité d'exploitation ou aux prestations de l'intéressé, les critères pour l'évaluation des prestations au regard des objectifs, l'indication de la période d'évaluation et la description des méthodes appliquées pour vérifier s'il a été satisfait à ces critères de prestation. Ces informations doivent être indiquées de manière à ce qu'elles ne fournissent aucune donnée confidentielle sur la stratégie de la société;</w:delText>
              </w:r>
              <w:r w:rsidRPr="00222ED8">
                <w:rPr>
                  <w:color w:val="000000"/>
                  <w:lang w:val="fr-FR"/>
                </w:rPr>
                <w:br/>
                <w:delText xml:space="preserve">6° le montant de la rémunération et des autres avantages accordés directement ou indirectement au représentant principal des administrateurs exécutifs, au président du conseil de direction, au représentant principal des autres dirigeants ou au représentant principal des délégués à la gestion journalière </w:delText>
              </w:r>
            </w:del>
            <w:r w:rsidRPr="00D80458">
              <w:rPr>
                <w:lang w:val="fr-BE"/>
              </w:rPr>
              <w:t xml:space="preserve">par </w:t>
            </w:r>
            <w:del w:id="238" w:author="Microsoft Office-gebruiker" w:date="2021-08-18T16:39:00Z">
              <w:r w:rsidRPr="00222ED8">
                <w:rPr>
                  <w:color w:val="000000"/>
                  <w:lang w:val="fr-FR"/>
                </w:rPr>
                <w:delText>la société ou une société qui fait partie du périmètre de consolidation de cette société.</w:delText>
              </w:r>
            </w:del>
            <w:ins w:id="239" w:author="Microsoft Office-gebruiker" w:date="2021-08-18T16:39:00Z">
              <w:r w:rsidRPr="00D80458">
                <w:rPr>
                  <w:lang w:val="fr-BE"/>
                </w:rPr>
                <w:t>une entreprise appartenant au même groupe.</w:t>
              </w:r>
            </w:ins>
            <w:r w:rsidRPr="00D80458">
              <w:rPr>
                <w:lang w:val="fr-BE"/>
              </w:rPr>
              <w:t xml:space="preserve"> Cette information sera ventilée comme suit :</w:t>
            </w:r>
          </w:p>
          <w:p w14:paraId="4D194C49" w14:textId="77777777" w:rsidR="00451616" w:rsidRPr="00D80458" w:rsidRDefault="00451616" w:rsidP="00451616">
            <w:pPr>
              <w:pStyle w:val="Geenafstand"/>
              <w:jc w:val="both"/>
              <w:rPr>
                <w:lang w:val="fr-BE"/>
              </w:rPr>
            </w:pPr>
            <w:del w:id="240" w:author="Microsoft Office-gebruiker" w:date="2021-08-18T16:39:00Z">
              <w:r w:rsidRPr="00222ED8">
                <w:rPr>
                  <w:color w:val="000000"/>
                  <w:lang w:val="fr-FR"/>
                </w:rPr>
                <w:br/>
                <w:delText>a)</w:delText>
              </w:r>
            </w:del>
            <w:ins w:id="241" w:author="Microsoft Office-gebruiker" w:date="2021-08-18T16:39:00Z">
              <w:r w:rsidRPr="00D80458">
                <w:rPr>
                  <w:lang w:val="fr-BE"/>
                </w:rPr>
                <w:t>-</w:t>
              </w:r>
            </w:ins>
            <w:r w:rsidRPr="00D80458">
              <w:rPr>
                <w:lang w:val="fr-BE"/>
              </w:rPr>
              <w:t xml:space="preserve"> la rémunération de base;</w:t>
            </w:r>
          </w:p>
          <w:p w14:paraId="5E907232" w14:textId="77777777" w:rsidR="00451616" w:rsidRPr="00D80458" w:rsidRDefault="00451616" w:rsidP="00451616">
            <w:pPr>
              <w:pStyle w:val="Geenafstand"/>
              <w:jc w:val="both"/>
              <w:rPr>
                <w:lang w:val="fr-BE"/>
              </w:rPr>
            </w:pPr>
            <w:del w:id="242" w:author="Microsoft Office-gebruiker" w:date="2021-08-18T16:39:00Z">
              <w:r w:rsidRPr="00222ED8">
                <w:rPr>
                  <w:color w:val="000000"/>
                  <w:lang w:val="fr-FR"/>
                </w:rPr>
                <w:lastRenderedPageBreak/>
                <w:br/>
                <w:delText>b)</w:delText>
              </w:r>
            </w:del>
            <w:ins w:id="243" w:author="Microsoft Office-gebruiker" w:date="2021-08-18T16:39:00Z">
              <w:r w:rsidRPr="00D80458">
                <w:rPr>
                  <w:lang w:val="fr-BE"/>
                </w:rPr>
                <w:t>-</w:t>
              </w:r>
            </w:ins>
            <w:r w:rsidRPr="00D80458">
              <w:rPr>
                <w:lang w:val="fr-BE"/>
              </w:rPr>
              <w:t xml:space="preserve"> la rémunération variable: toute rémunération additionnelle liée aux critères de prestation avec indication des modalités de paiement de cette rémunération variable;</w:t>
            </w:r>
          </w:p>
          <w:p w14:paraId="6679D4A9" w14:textId="77777777" w:rsidR="00451616" w:rsidRPr="00D80458" w:rsidRDefault="00451616" w:rsidP="00451616">
            <w:pPr>
              <w:pStyle w:val="Geenafstand"/>
              <w:jc w:val="both"/>
              <w:rPr>
                <w:lang w:val="fr-BE"/>
              </w:rPr>
            </w:pPr>
            <w:del w:id="244" w:author="Microsoft Office-gebruiker" w:date="2021-08-18T16:39:00Z">
              <w:r w:rsidRPr="00222ED8">
                <w:rPr>
                  <w:color w:val="000000"/>
                  <w:lang w:val="fr-FR"/>
                </w:rPr>
                <w:br/>
                <w:delText>c)</w:delText>
              </w:r>
            </w:del>
            <w:ins w:id="245" w:author="Microsoft Office-gebruiker" w:date="2021-08-18T16:39:00Z">
              <w:r w:rsidRPr="00D80458">
                <w:rPr>
                  <w:lang w:val="fr-BE"/>
                </w:rPr>
                <w:t>-</w:t>
              </w:r>
            </w:ins>
            <w:r w:rsidRPr="00D80458">
              <w:rPr>
                <w:lang w:val="fr-BE"/>
              </w:rPr>
              <w:t xml:space="preserve"> pension: les montants versés pendant </w:t>
            </w:r>
            <w:r w:rsidRPr="00222ED8">
              <w:rPr>
                <w:color w:val="000000"/>
                <w:lang w:val="fr-FR"/>
              </w:rPr>
              <w:t>l'exercice</w:t>
            </w:r>
            <w:r w:rsidRPr="00D80458">
              <w:rPr>
                <w:lang w:val="fr-BE"/>
              </w:rPr>
              <w:t xml:space="preserve"> social faisant </w:t>
            </w:r>
            <w:r w:rsidRPr="00222ED8">
              <w:rPr>
                <w:color w:val="000000"/>
                <w:lang w:val="fr-FR"/>
              </w:rPr>
              <w:t>l'objet</w:t>
            </w:r>
            <w:r w:rsidRPr="00D80458">
              <w:rPr>
                <w:lang w:val="fr-BE"/>
              </w:rPr>
              <w:t xml:space="preserve"> du rapport de gestion ou les coûts relatifs aux services fournis au cours de </w:t>
            </w:r>
            <w:r w:rsidRPr="00222ED8">
              <w:rPr>
                <w:color w:val="000000"/>
                <w:lang w:val="fr-FR"/>
              </w:rPr>
              <w:t>l'exercice</w:t>
            </w:r>
            <w:r w:rsidRPr="00D80458">
              <w:rPr>
                <w:lang w:val="fr-BE"/>
              </w:rPr>
              <w:t xml:space="preserve"> social faisant </w:t>
            </w:r>
            <w:r w:rsidRPr="00222ED8">
              <w:rPr>
                <w:color w:val="000000"/>
                <w:lang w:val="fr-FR"/>
              </w:rPr>
              <w:t>l'objet</w:t>
            </w:r>
            <w:r w:rsidRPr="00D80458">
              <w:rPr>
                <w:lang w:val="fr-BE"/>
              </w:rPr>
              <w:t xml:space="preserve"> du rapport de gestion, en fonction du type de plan de pension, avec une explication des plans de pension applicables;</w:t>
            </w:r>
          </w:p>
          <w:p w14:paraId="6AE031D5" w14:textId="77777777" w:rsidR="00451616" w:rsidRPr="00D80458" w:rsidRDefault="00451616" w:rsidP="00451616">
            <w:pPr>
              <w:pStyle w:val="Geenafstand"/>
              <w:jc w:val="both"/>
              <w:rPr>
                <w:lang w:val="fr-BE"/>
              </w:rPr>
            </w:pPr>
            <w:del w:id="246" w:author="Microsoft Office-gebruiker" w:date="2021-08-18T16:39:00Z">
              <w:r w:rsidRPr="00222ED8">
                <w:rPr>
                  <w:color w:val="000000"/>
                  <w:lang w:val="fr-FR"/>
                </w:rPr>
                <w:br/>
                <w:delText>d)</w:delText>
              </w:r>
            </w:del>
            <w:ins w:id="247" w:author="Microsoft Office-gebruiker" w:date="2021-08-18T16:39:00Z">
              <w:r w:rsidRPr="00D80458">
                <w:rPr>
                  <w:lang w:val="fr-BE"/>
                </w:rPr>
                <w:t>-</w:t>
              </w:r>
            </w:ins>
            <w:r w:rsidRPr="00D80458">
              <w:rPr>
                <w:lang w:val="fr-BE"/>
              </w:rPr>
              <w:t xml:space="preserve"> les autres composantes de la rémunération, telles que les coûts ou la valeur </w:t>
            </w:r>
            <w:r w:rsidRPr="00222ED8">
              <w:rPr>
                <w:color w:val="000000"/>
                <w:lang w:val="fr-FR"/>
              </w:rPr>
              <w:t>d'assurances</w:t>
            </w:r>
            <w:r w:rsidRPr="00D80458">
              <w:rPr>
                <w:lang w:val="fr-BE"/>
              </w:rPr>
              <w:t xml:space="preserve"> et </w:t>
            </w:r>
            <w:r w:rsidRPr="00222ED8">
              <w:rPr>
                <w:color w:val="000000"/>
                <w:lang w:val="fr-FR"/>
              </w:rPr>
              <w:t>d'autres</w:t>
            </w:r>
            <w:r w:rsidRPr="00D80458">
              <w:rPr>
                <w:lang w:val="fr-BE"/>
              </w:rPr>
              <w:t xml:space="preserve"> avantages en nature, avec une explication des caractéristiques des principales composantes</w:t>
            </w:r>
            <w:del w:id="248" w:author="Microsoft Office-gebruiker" w:date="2021-08-18T16:39:00Z">
              <w:r w:rsidRPr="00222ED8">
                <w:rPr>
                  <w:color w:val="000000"/>
                  <w:lang w:val="fr-FR"/>
                </w:rPr>
                <w:delText>.</w:delText>
              </w:r>
            </w:del>
            <w:ins w:id="249" w:author="Microsoft Office-gebruiker" w:date="2021-08-18T16:39:00Z">
              <w:r w:rsidRPr="00D80458">
                <w:rPr>
                  <w:lang w:val="fr-BE"/>
                </w:rPr>
                <w:t xml:space="preserve"> ;</w:t>
              </w:r>
            </w:ins>
          </w:p>
          <w:p w14:paraId="35E49B6F" w14:textId="77777777" w:rsidR="00451616" w:rsidRDefault="00451616" w:rsidP="00451616">
            <w:pPr>
              <w:spacing w:after="0" w:line="240" w:lineRule="auto"/>
              <w:jc w:val="both"/>
              <w:rPr>
                <w:del w:id="250" w:author="Microsoft Office-gebruiker" w:date="2021-08-18T16:39:00Z"/>
                <w:color w:val="000000"/>
                <w:lang w:val="fr-FR"/>
              </w:rPr>
            </w:pPr>
            <w:del w:id="251" w:author="Microsoft Office-gebruiker" w:date="2021-08-18T16:39:00Z">
              <w:r w:rsidRPr="00222ED8">
                <w:rPr>
                  <w:color w:val="000000"/>
                  <w:lang w:val="fr-FR"/>
                </w:rPr>
                <w:br/>
                <w:delText>En cas de modification importante de cette rémunération par rapport à l'exercice social faisant l'objet du rapport de gestion, elle doit être particulièrement mise en évidence;</w:delText>
              </w:r>
              <w:r w:rsidRPr="00222ED8">
                <w:rPr>
                  <w:color w:val="000000"/>
                  <w:lang w:val="fr-FR"/>
                </w:rPr>
                <w:br/>
                <w:delText>7° globalement, le montant des rémunérations et autres avantages accordés directement ou indirectement aux autres administrateurs exécutifs, membres du conseil de direction, autres dirigeants et délégués à la gestion journalière par la société ou une société qui fait partie du périmètre de consolidation de cette société. Cette information sera ventilée comme suit:</w:delText>
              </w:r>
            </w:del>
          </w:p>
          <w:p w14:paraId="1E2BD043" w14:textId="77777777" w:rsidR="00451616" w:rsidRDefault="00451616" w:rsidP="00451616">
            <w:pPr>
              <w:spacing w:after="0" w:line="240" w:lineRule="auto"/>
              <w:jc w:val="both"/>
              <w:rPr>
                <w:del w:id="252" w:author="Microsoft Office-gebruiker" w:date="2021-08-18T16:39:00Z"/>
                <w:color w:val="000000"/>
                <w:lang w:val="fr-FR"/>
              </w:rPr>
            </w:pPr>
            <w:del w:id="253" w:author="Microsoft Office-gebruiker" w:date="2021-08-18T16:39:00Z">
              <w:r w:rsidRPr="00222ED8">
                <w:rPr>
                  <w:color w:val="000000"/>
                  <w:lang w:val="fr-FR"/>
                </w:rPr>
                <w:br/>
                <w:delText>a) la rémunération de base;</w:delText>
              </w:r>
            </w:del>
          </w:p>
          <w:p w14:paraId="11E15323" w14:textId="77777777" w:rsidR="00451616" w:rsidRDefault="00451616" w:rsidP="00451616">
            <w:pPr>
              <w:spacing w:after="0" w:line="240" w:lineRule="auto"/>
              <w:jc w:val="both"/>
              <w:rPr>
                <w:del w:id="254" w:author="Microsoft Office-gebruiker" w:date="2021-08-18T16:39:00Z"/>
                <w:color w:val="000000"/>
                <w:lang w:val="fr-FR"/>
              </w:rPr>
            </w:pPr>
            <w:del w:id="255" w:author="Microsoft Office-gebruiker" w:date="2021-08-18T16:39:00Z">
              <w:r w:rsidRPr="00222ED8">
                <w:rPr>
                  <w:color w:val="000000"/>
                  <w:lang w:val="fr-FR"/>
                </w:rPr>
                <w:br/>
                <w:delText>b) la rémunération variable: toute rémunération additionnelle liée aux critères de prestation avec indication des modalités de paiement de cette rémunération variable;</w:delText>
              </w:r>
            </w:del>
          </w:p>
          <w:p w14:paraId="0C3F336B" w14:textId="77777777" w:rsidR="00451616" w:rsidRDefault="00451616" w:rsidP="00451616">
            <w:pPr>
              <w:spacing w:after="0" w:line="240" w:lineRule="auto"/>
              <w:jc w:val="both"/>
              <w:rPr>
                <w:del w:id="256" w:author="Microsoft Office-gebruiker" w:date="2021-08-18T16:39:00Z"/>
                <w:color w:val="000000"/>
                <w:lang w:val="fr-FR"/>
              </w:rPr>
            </w:pPr>
            <w:del w:id="257" w:author="Microsoft Office-gebruiker" w:date="2021-08-18T16:39:00Z">
              <w:r w:rsidRPr="00222ED8">
                <w:rPr>
                  <w:color w:val="000000"/>
                  <w:lang w:val="fr-FR"/>
                </w:rPr>
                <w:br/>
                <w:delText>c) pension: les montants versés pendant l'exercice social faisant l'objet du rapport de gestion ou les coûts relatifs aux services fournis au cours de l'exercice social faisant l'objet du rapport de gestion, en fonction du type de plan de pension, avec une explication des plans de pension applicables;</w:delText>
              </w:r>
            </w:del>
          </w:p>
          <w:p w14:paraId="6FA45135" w14:textId="77777777" w:rsidR="00451616" w:rsidRDefault="00451616" w:rsidP="00451616">
            <w:pPr>
              <w:spacing w:after="0" w:line="240" w:lineRule="auto"/>
              <w:jc w:val="both"/>
              <w:rPr>
                <w:del w:id="258" w:author="Microsoft Office-gebruiker" w:date="2021-08-18T16:39:00Z"/>
                <w:color w:val="000000"/>
                <w:lang w:val="fr-FR"/>
              </w:rPr>
            </w:pPr>
            <w:del w:id="259" w:author="Microsoft Office-gebruiker" w:date="2021-08-18T16:39:00Z">
              <w:r w:rsidRPr="00222ED8">
                <w:rPr>
                  <w:color w:val="000000"/>
                  <w:lang w:val="fr-FR"/>
                </w:rPr>
                <w:br/>
                <w:delText>d) les autres composantes de la rémunération, telles que les coûts ou la valeur d'assurances et d'autres avantages en nature avec explication des caractéristiques des principales composantes.</w:delText>
              </w:r>
            </w:del>
          </w:p>
          <w:p w14:paraId="0DCC4715" w14:textId="77777777" w:rsidR="00451616" w:rsidRDefault="00451616" w:rsidP="00451616">
            <w:pPr>
              <w:spacing w:after="0" w:line="240" w:lineRule="auto"/>
              <w:jc w:val="both"/>
              <w:rPr>
                <w:del w:id="260" w:author="Microsoft Office-gebruiker" w:date="2021-08-18T16:39:00Z"/>
                <w:color w:val="000000"/>
                <w:lang w:val="fr-FR"/>
              </w:rPr>
            </w:pPr>
            <w:del w:id="261" w:author="Microsoft Office-gebruiker" w:date="2021-08-18T16:39:00Z">
              <w:r w:rsidRPr="00222ED8">
                <w:rPr>
                  <w:color w:val="000000"/>
                  <w:lang w:val="fr-FR"/>
                </w:rPr>
                <w:br/>
                <w:delText>En cas de modification importante de cette rémunération par rapport à l'exercice social faisant l'objet du rapport de gestion, elle doit être particulièrement mise en évidence;</w:delText>
              </w:r>
            </w:del>
          </w:p>
          <w:p w14:paraId="70CFA899" w14:textId="77777777" w:rsidR="00451616" w:rsidRPr="00D80458" w:rsidRDefault="00451616" w:rsidP="00451616">
            <w:pPr>
              <w:pStyle w:val="Geenafstand"/>
              <w:jc w:val="both"/>
              <w:rPr>
                <w:ins w:id="262" w:author="Microsoft Office-gebruiker" w:date="2021-08-18T16:39:00Z"/>
                <w:lang w:val="fr-BE"/>
              </w:rPr>
            </w:pPr>
            <w:del w:id="263" w:author="Microsoft Office-gebruiker" w:date="2021-08-18T16:39:00Z">
              <w:r w:rsidRPr="00222ED8">
                <w:rPr>
                  <w:color w:val="000000"/>
                  <w:lang w:val="fr-FR"/>
                </w:rPr>
                <w:br/>
                <w:delText>8° individuellement, pour les administrateurs exécutifs, les membres du conseil de direction, les autres dirigeants et les délégués à la gestion journalière,</w:delText>
              </w:r>
            </w:del>
            <w:ins w:id="264" w:author="Microsoft Office-gebruiker" w:date="2021-08-18T16:39:00Z">
              <w:r>
                <w:rPr>
                  <w:lang w:val="fr-BE"/>
                </w:rPr>
                <w:t xml:space="preserve">  </w:t>
              </w:r>
              <w:r w:rsidRPr="00D80458">
                <w:rPr>
                  <w:lang w:val="fr-BE"/>
                </w:rPr>
                <w:t>b) la proportion relative correspondante de la rémunération fixe et variable ; et</w:t>
              </w:r>
            </w:ins>
          </w:p>
          <w:p w14:paraId="6983E9B8" w14:textId="77777777" w:rsidR="00451616" w:rsidRPr="00D80458" w:rsidRDefault="00451616" w:rsidP="00451616">
            <w:pPr>
              <w:pStyle w:val="Geenafstand"/>
              <w:jc w:val="both"/>
              <w:rPr>
                <w:ins w:id="265" w:author="Microsoft Office-gebruiker" w:date="2021-08-18T16:39:00Z"/>
                <w:lang w:val="fr-BE"/>
              </w:rPr>
            </w:pPr>
            <w:ins w:id="266" w:author="Microsoft Office-gebruiker" w:date="2021-08-18T16:39:00Z">
              <w:r>
                <w:rPr>
                  <w:lang w:val="fr-BE"/>
                </w:rPr>
                <w:t xml:space="preserve">  </w:t>
              </w:r>
              <w:r w:rsidRPr="00D80458">
                <w:rPr>
                  <w:lang w:val="fr-BE"/>
                </w:rPr>
                <w:t>c) une explication de la manière dont la rémunération totale respecte la politique de rémunération adoptée, y compris la manière dont elle contribue aux performances à long terme de la société ;</w:t>
              </w:r>
            </w:ins>
          </w:p>
          <w:p w14:paraId="04AA26AB" w14:textId="77777777" w:rsidR="00451616" w:rsidRDefault="00451616" w:rsidP="00451616">
            <w:pPr>
              <w:pStyle w:val="Geenafstand"/>
              <w:jc w:val="both"/>
              <w:rPr>
                <w:ins w:id="267" w:author="Microsoft Office-gebruiker" w:date="2021-08-18T16:39:00Z"/>
                <w:lang w:val="fr-BE"/>
              </w:rPr>
            </w:pPr>
            <w:ins w:id="268" w:author="Microsoft Office-gebruiker" w:date="2021-08-18T16:39:00Z">
              <w:r>
                <w:rPr>
                  <w:lang w:val="fr-BE"/>
                </w:rPr>
                <w:t xml:space="preserve">  </w:t>
              </w:r>
              <w:r w:rsidRPr="00D80458">
                <w:rPr>
                  <w:lang w:val="fr-BE"/>
                </w:rPr>
                <w:t>d) des informations sur la manière dont les critères de performance ont été appliqués ;</w:t>
              </w:r>
              <w:r w:rsidRPr="00D80458">
                <w:rPr>
                  <w:lang w:val="fr-BE"/>
                </w:rPr>
                <w:cr/>
              </w:r>
            </w:ins>
          </w:p>
          <w:p w14:paraId="0E9A140A" w14:textId="58F7FE27" w:rsidR="00451616" w:rsidRPr="00D80458" w:rsidRDefault="00451616" w:rsidP="00451616">
            <w:pPr>
              <w:pStyle w:val="Geenafstand"/>
              <w:jc w:val="both"/>
              <w:rPr>
                <w:lang w:val="fr-BE"/>
              </w:rPr>
            </w:pPr>
            <w:ins w:id="269" w:author="Microsoft Office-gebruiker" w:date="2021-08-18T16:39:00Z">
              <w:r>
                <w:rPr>
                  <w:lang w:val="fr-BE"/>
                </w:rPr>
                <w:t xml:space="preserve">  </w:t>
              </w:r>
              <w:r w:rsidRPr="00D80458">
                <w:rPr>
                  <w:lang w:val="fr-BE"/>
                </w:rPr>
                <w:t>2°</w:t>
              </w:r>
            </w:ins>
            <w:r w:rsidRPr="00D80458">
              <w:rPr>
                <w:lang w:val="fr-BE"/>
              </w:rPr>
              <w:t xml:space="preserve"> le nombre </w:t>
            </w:r>
            <w:del w:id="270" w:author="Microsoft Office-gebruiker" w:date="2021-08-18T16:39:00Z">
              <w:r w:rsidRPr="00222ED8">
                <w:rPr>
                  <w:color w:val="000000"/>
                  <w:lang w:val="fr-FR"/>
                </w:rPr>
                <w:delText>et les caractéristiques clés des actions, des options</w:delText>
              </w:r>
            </w:del>
            <w:ins w:id="271" w:author="Microsoft Office-gebruiker" w:date="2021-08-18T16:39:00Z">
              <w:r w:rsidRPr="00D80458">
                <w:rPr>
                  <w:lang w:val="fr-BE"/>
                </w:rPr>
                <w:t>d</w:t>
              </w:r>
            </w:ins>
            <w:r w:rsidR="00935A20">
              <w:rPr>
                <w:lang w:val="fr-BE"/>
              </w:rPr>
              <w:t>’</w:t>
            </w:r>
            <w:ins w:id="272" w:author="Microsoft Office-gebruiker" w:date="2021-08-18T16:39:00Z">
              <w:r w:rsidRPr="00D80458">
                <w:rPr>
                  <w:lang w:val="fr-BE"/>
                </w:rPr>
                <w:t>actions, d</w:t>
              </w:r>
            </w:ins>
            <w:r w:rsidR="00935A20">
              <w:rPr>
                <w:lang w:val="fr-BE"/>
              </w:rPr>
              <w:t>’</w:t>
            </w:r>
            <w:ins w:id="273" w:author="Microsoft Office-gebruiker" w:date="2021-08-18T16:39:00Z">
              <w:r w:rsidRPr="00D80458">
                <w:rPr>
                  <w:lang w:val="fr-BE"/>
                </w:rPr>
                <w:t>options</w:t>
              </w:r>
            </w:ins>
            <w:r w:rsidRPr="00D80458">
              <w:rPr>
                <w:lang w:val="fr-BE"/>
              </w:rPr>
              <w:t xml:space="preserve"> sur actions ou de tous autres droits </w:t>
            </w:r>
            <w:r w:rsidRPr="00222ED8">
              <w:rPr>
                <w:color w:val="000000"/>
                <w:lang w:val="fr-FR"/>
              </w:rPr>
              <w:t>d'acquérir</w:t>
            </w:r>
            <w:r w:rsidRPr="00D80458">
              <w:rPr>
                <w:lang w:val="fr-BE"/>
              </w:rPr>
              <w:t xml:space="preserve"> des actions</w:t>
            </w:r>
            <w:ins w:id="274" w:author="Microsoft Office-gebruiker" w:date="2021-08-18T16:39:00Z">
              <w:r w:rsidRPr="00D80458">
                <w:rPr>
                  <w:lang w:val="fr-BE"/>
                </w:rPr>
                <w:t xml:space="preserve"> proposés,</w:t>
              </w:r>
            </w:ins>
            <w:r w:rsidRPr="00D80458">
              <w:rPr>
                <w:lang w:val="fr-BE"/>
              </w:rPr>
              <w:t xml:space="preserve"> accordés, exercés ou venus à échéance au cours de </w:t>
            </w:r>
            <w:r w:rsidRPr="00222ED8">
              <w:rPr>
                <w:color w:val="000000"/>
                <w:lang w:val="fr-FR"/>
              </w:rPr>
              <w:t>l'exercice</w:t>
            </w:r>
            <w:r w:rsidRPr="00D80458">
              <w:rPr>
                <w:lang w:val="fr-BE"/>
              </w:rPr>
              <w:t xml:space="preserve"> social faisant </w:t>
            </w:r>
            <w:r w:rsidRPr="00222ED8">
              <w:rPr>
                <w:color w:val="000000"/>
                <w:lang w:val="fr-FR"/>
              </w:rPr>
              <w:t>l'objet</w:t>
            </w:r>
            <w:r w:rsidRPr="00D80458">
              <w:rPr>
                <w:lang w:val="fr-BE"/>
              </w:rPr>
              <w:t xml:space="preserve"> du rapport de gestion</w:t>
            </w:r>
            <w:ins w:id="275" w:author="Microsoft Office-gebruiker" w:date="2021-08-18T16:39:00Z">
              <w:r w:rsidRPr="00D80458">
                <w:rPr>
                  <w:lang w:val="fr-BE"/>
                </w:rPr>
                <w:t>, ainsi que leurs caractéristiques clés et leurs principales conditions d</w:t>
              </w:r>
            </w:ins>
            <w:r w:rsidR="00935A20">
              <w:rPr>
                <w:lang w:val="fr-BE"/>
              </w:rPr>
              <w:t>’</w:t>
            </w:r>
            <w:ins w:id="276" w:author="Microsoft Office-gebruiker" w:date="2021-08-18T16:39:00Z">
              <w:r w:rsidRPr="00D80458">
                <w:rPr>
                  <w:lang w:val="fr-BE"/>
                </w:rPr>
                <w:t>exercice, y compris le prix et la date d</w:t>
              </w:r>
            </w:ins>
            <w:r w:rsidR="00935A20">
              <w:rPr>
                <w:lang w:val="fr-BE"/>
              </w:rPr>
              <w:t>’</w:t>
            </w:r>
            <w:ins w:id="277" w:author="Microsoft Office-gebruiker" w:date="2021-08-18T16:39:00Z">
              <w:r w:rsidRPr="00D80458">
                <w:rPr>
                  <w:lang w:val="fr-BE"/>
                </w:rPr>
                <w:t>exercice et toute modification de ces conditions</w:t>
              </w:r>
            </w:ins>
            <w:r w:rsidRPr="00D80458">
              <w:rPr>
                <w:lang w:val="fr-BE"/>
              </w:rPr>
              <w:t>;</w:t>
            </w:r>
          </w:p>
          <w:p w14:paraId="47FF73A9" w14:textId="77777777" w:rsidR="00451616" w:rsidRPr="00D80458" w:rsidRDefault="00451616" w:rsidP="00451616">
            <w:pPr>
              <w:pStyle w:val="Geenafstand"/>
              <w:jc w:val="both"/>
              <w:rPr>
                <w:ins w:id="278" w:author="Microsoft Office-gebruiker" w:date="2021-08-18T16:39:00Z"/>
                <w:lang w:val="fr-BE"/>
              </w:rPr>
            </w:pPr>
            <w:del w:id="279" w:author="Microsoft Office-gebruiker" w:date="2021-08-18T16:39:00Z">
              <w:r w:rsidRPr="00222ED8">
                <w:rPr>
                  <w:color w:val="000000"/>
                  <w:lang w:val="fr-FR"/>
                </w:rPr>
                <w:br/>
                <w:delText xml:space="preserve">9° individuellement, pour les administrateurs exécutifs, les membres du conseil de direction, les autres dirigeants et les délégués à la gestion journalière, les dispositions relatives à l'indemnité de </w:delText>
              </w:r>
            </w:del>
          </w:p>
          <w:p w14:paraId="2E0504CB" w14:textId="77777777" w:rsidR="00451616" w:rsidRDefault="00451616" w:rsidP="00451616">
            <w:pPr>
              <w:spacing w:after="0" w:line="240" w:lineRule="auto"/>
              <w:jc w:val="both"/>
              <w:rPr>
                <w:del w:id="280" w:author="Microsoft Office-gebruiker" w:date="2021-08-18T16:39:00Z"/>
                <w:color w:val="000000"/>
                <w:lang w:val="fr-FR"/>
              </w:rPr>
            </w:pPr>
            <w:ins w:id="281" w:author="Microsoft Office-gebruiker" w:date="2021-08-18T16:39:00Z">
              <w:r>
                <w:rPr>
                  <w:lang w:val="fr-BE"/>
                </w:rPr>
                <w:t xml:space="preserve">  </w:t>
              </w:r>
              <w:r w:rsidRPr="00D80458">
                <w:rPr>
                  <w:lang w:val="fr-BE"/>
                </w:rPr>
                <w:t xml:space="preserve">3° en cas de </w:t>
              </w:r>
            </w:ins>
            <w:r w:rsidRPr="00D80458">
              <w:rPr>
                <w:lang w:val="fr-BE"/>
              </w:rPr>
              <w:t>départ</w:t>
            </w:r>
            <w:del w:id="282" w:author="Microsoft Office-gebruiker" w:date="2021-08-18T16:39:00Z">
              <w:r w:rsidRPr="00222ED8">
                <w:rPr>
                  <w:color w:val="000000"/>
                  <w:lang w:val="fr-FR"/>
                </w:rPr>
                <w:delText>;</w:delText>
              </w:r>
            </w:del>
          </w:p>
          <w:p w14:paraId="1195B6E4" w14:textId="77777777" w:rsidR="00451616" w:rsidRPr="00D80458" w:rsidRDefault="00451616" w:rsidP="00451616">
            <w:pPr>
              <w:pStyle w:val="Geenafstand"/>
              <w:jc w:val="both"/>
              <w:rPr>
                <w:lang w:val="fr-BE"/>
              </w:rPr>
            </w:pPr>
            <w:del w:id="283" w:author="Microsoft Office-gebruiker" w:date="2021-08-18T16:39:00Z">
              <w:r w:rsidRPr="00222ED8">
                <w:rPr>
                  <w:color w:val="000000"/>
                  <w:lang w:val="fr-FR"/>
                </w:rPr>
                <w:br/>
                <w:delText>10° en cas de départ des administrateurs exécutifs, des membres du conseil de direction, des autres dirigeants ou des délégués à la gestion journalière</w:delText>
              </w:r>
            </w:del>
            <w:r w:rsidRPr="00D80458">
              <w:rPr>
                <w:lang w:val="fr-BE"/>
              </w:rPr>
              <w:t xml:space="preserve">, la justification et la décision du conseil </w:t>
            </w:r>
            <w:r w:rsidRPr="00222ED8">
              <w:rPr>
                <w:color w:val="000000"/>
                <w:lang w:val="fr-FR"/>
              </w:rPr>
              <w:t>d'administration</w:t>
            </w:r>
            <w:ins w:id="284" w:author="Microsoft Office-gebruiker" w:date="2021-08-18T16:39:00Z">
              <w:r w:rsidRPr="00D80458">
                <w:rPr>
                  <w:lang w:val="fr-BE"/>
                </w:rPr>
                <w:t xml:space="preserve"> ou du conseil de surveillance</w:t>
              </w:r>
            </w:ins>
            <w:r w:rsidRPr="00D80458">
              <w:rPr>
                <w:lang w:val="fr-BE"/>
              </w:rPr>
              <w:t xml:space="preserve">, sur proposition du comité de rémunération, relatives à la question de savoir si la personne concernée entre en ligne de compte pour </w:t>
            </w:r>
            <w:r w:rsidRPr="00222ED8">
              <w:rPr>
                <w:color w:val="000000"/>
                <w:lang w:val="fr-FR"/>
              </w:rPr>
              <w:t>l'indemnité</w:t>
            </w:r>
            <w:r w:rsidRPr="00D80458">
              <w:rPr>
                <w:lang w:val="fr-BE"/>
              </w:rPr>
              <w:t xml:space="preserve"> de départ, et la base de calcul de cette indemnité;</w:t>
            </w:r>
          </w:p>
          <w:p w14:paraId="379605D2" w14:textId="77777777" w:rsidR="00451616" w:rsidRDefault="00451616" w:rsidP="00451616">
            <w:pPr>
              <w:pStyle w:val="Geenafstand"/>
              <w:jc w:val="both"/>
              <w:rPr>
                <w:ins w:id="285" w:author="Microsoft Office-gebruiker" w:date="2021-08-18T16:39:00Z"/>
                <w:lang w:val="fr-BE"/>
              </w:rPr>
            </w:pPr>
            <w:del w:id="286" w:author="Microsoft Office-gebruiker" w:date="2021-08-18T16:39:00Z">
              <w:r w:rsidRPr="00222ED8">
                <w:rPr>
                  <w:color w:val="000000"/>
                  <w:lang w:val="fr-FR"/>
                </w:rPr>
                <w:br/>
                <w:delText>11° pour</w:delText>
              </w:r>
            </w:del>
          </w:p>
          <w:p w14:paraId="116A1D96" w14:textId="6A5B59FF" w:rsidR="00451616" w:rsidRPr="00D80458" w:rsidRDefault="00451616" w:rsidP="00451616">
            <w:pPr>
              <w:pStyle w:val="Geenafstand"/>
              <w:jc w:val="both"/>
              <w:rPr>
                <w:ins w:id="287" w:author="Microsoft Office-gebruiker" w:date="2021-08-18T16:39:00Z"/>
                <w:lang w:val="fr-BE"/>
              </w:rPr>
            </w:pPr>
            <w:ins w:id="288" w:author="Microsoft Office-gebruiker" w:date="2021-08-18T16:39:00Z">
              <w:r>
                <w:rPr>
                  <w:lang w:val="fr-BE"/>
                </w:rPr>
                <w:lastRenderedPageBreak/>
                <w:t xml:space="preserve">  </w:t>
              </w:r>
              <w:r w:rsidRPr="00D80458">
                <w:rPr>
                  <w:lang w:val="fr-BE"/>
                </w:rPr>
                <w:t>4° le cas échéant, des informations sur l</w:t>
              </w:r>
            </w:ins>
            <w:r w:rsidR="00935A20">
              <w:rPr>
                <w:lang w:val="fr-BE"/>
              </w:rPr>
              <w:t>’</w:t>
            </w:r>
            <w:ins w:id="289" w:author="Microsoft Office-gebruiker" w:date="2021-08-18T16:39:00Z">
              <w:r w:rsidRPr="00D80458">
                <w:rPr>
                  <w:lang w:val="fr-BE"/>
                </w:rPr>
                <w:t>utilisation de la possibilité de demander la restitution d</w:t>
              </w:r>
            </w:ins>
            <w:r w:rsidR="00935A20">
              <w:rPr>
                <w:lang w:val="fr-BE"/>
              </w:rPr>
              <w:t>’</w:t>
            </w:r>
            <w:ins w:id="290" w:author="Microsoft Office-gebruiker" w:date="2021-08-18T16:39:00Z">
              <w:r w:rsidRPr="00D80458">
                <w:rPr>
                  <w:lang w:val="fr-BE"/>
                </w:rPr>
                <w:t>une rémunération variable ;</w:t>
              </w:r>
            </w:ins>
          </w:p>
          <w:p w14:paraId="2EFDC43B" w14:textId="77777777" w:rsidR="00451616" w:rsidRPr="00D80458" w:rsidRDefault="00451616" w:rsidP="00451616">
            <w:pPr>
              <w:pStyle w:val="Geenafstand"/>
              <w:jc w:val="both"/>
              <w:rPr>
                <w:ins w:id="291" w:author="Microsoft Office-gebruiker" w:date="2021-08-18T16:39:00Z"/>
                <w:lang w:val="fr-BE"/>
              </w:rPr>
            </w:pPr>
          </w:p>
          <w:p w14:paraId="585DE2E0" w14:textId="6845C69E" w:rsidR="00451616" w:rsidRDefault="00451616" w:rsidP="00451616">
            <w:pPr>
              <w:pStyle w:val="Geenafstand"/>
              <w:jc w:val="both"/>
              <w:rPr>
                <w:ins w:id="292" w:author="Microsoft Office-gebruiker" w:date="2021-08-18T16:39:00Z"/>
                <w:lang w:val="fr-BE"/>
              </w:rPr>
            </w:pPr>
            <w:ins w:id="293" w:author="Microsoft Office-gebruiker" w:date="2021-08-18T16:39:00Z">
              <w:r>
                <w:rPr>
                  <w:lang w:val="fr-BE"/>
                </w:rPr>
                <w:t xml:space="preserve">  </w:t>
              </w:r>
              <w:r w:rsidRPr="00D80458">
                <w:rPr>
                  <w:lang w:val="fr-BE"/>
                </w:rPr>
                <w:t>5° des informations sur tout écart par rapport à la procédure de mise en œuvre de la politique de rémunération et sur toute dérogation appliquée conformément à l</w:t>
              </w:r>
            </w:ins>
            <w:r w:rsidR="00935A20">
              <w:rPr>
                <w:lang w:val="fr-BE"/>
              </w:rPr>
              <w:t>’</w:t>
            </w:r>
            <w:ins w:id="294" w:author="Microsoft Office-gebruiker" w:date="2021-08-18T16:39:00Z">
              <w:r w:rsidRPr="00D80458">
                <w:rPr>
                  <w:lang w:val="fr-BE"/>
                </w:rPr>
                <w:t>article 7:89/1, § 5, y compris l</w:t>
              </w:r>
            </w:ins>
            <w:r w:rsidR="00935A20">
              <w:rPr>
                <w:lang w:val="fr-BE"/>
              </w:rPr>
              <w:t>’</w:t>
            </w:r>
            <w:ins w:id="295" w:author="Microsoft Office-gebruiker" w:date="2021-08-18T16:39:00Z">
              <w:r w:rsidRPr="00D80458">
                <w:rPr>
                  <w:lang w:val="fr-BE"/>
                </w:rPr>
                <w:t>explication de la nature des circonstances exceptionnelles et l</w:t>
              </w:r>
            </w:ins>
            <w:r w:rsidR="00935A20">
              <w:rPr>
                <w:lang w:val="fr-BE"/>
              </w:rPr>
              <w:t>’</w:t>
            </w:r>
            <w:ins w:id="296" w:author="Microsoft Office-gebruiker" w:date="2021-08-18T16:39:00Z">
              <w:r w:rsidRPr="00D80458">
                <w:rPr>
                  <w:lang w:val="fr-BE"/>
                </w:rPr>
                <w:t>indication des éléments spécifiques auxquels il est dérogé.</w:t>
              </w:r>
            </w:ins>
          </w:p>
          <w:p w14:paraId="24D5843E" w14:textId="77777777" w:rsidR="00451616" w:rsidRDefault="00451616" w:rsidP="00451616">
            <w:pPr>
              <w:pStyle w:val="Geenafstand"/>
              <w:jc w:val="both"/>
              <w:rPr>
                <w:ins w:id="297" w:author="Microsoft Office-gebruiker" w:date="2021-08-18T16:39:00Z"/>
                <w:lang w:val="fr-BE"/>
              </w:rPr>
            </w:pPr>
          </w:p>
          <w:p w14:paraId="2E3F0256" w14:textId="16665325" w:rsidR="00451616" w:rsidRPr="00FE583B" w:rsidRDefault="00451616" w:rsidP="00451616">
            <w:pPr>
              <w:pStyle w:val="Geenafstand"/>
              <w:jc w:val="both"/>
              <w:rPr>
                <w:lang w:val="fr-BE"/>
              </w:rPr>
            </w:pPr>
            <w:ins w:id="298" w:author="Microsoft Office-gebruiker" w:date="2021-08-18T16:39:00Z">
              <w:r w:rsidRPr="00FE583B">
                <w:rPr>
                  <w:lang w:val="fr-BE"/>
                </w:rPr>
                <w:t>En ce qui concerne</w:t>
              </w:r>
            </w:ins>
            <w:r w:rsidRPr="00FE583B">
              <w:rPr>
                <w:lang w:val="fr-BE"/>
              </w:rPr>
              <w:t xml:space="preserve"> les administrateurs</w:t>
            </w:r>
            <w:del w:id="299" w:author="Microsoft Office-gebruiker" w:date="2021-08-18T16:39:00Z">
              <w:r w:rsidRPr="00222ED8">
                <w:rPr>
                  <w:color w:val="000000"/>
                  <w:lang w:val="fr-FR"/>
                </w:rPr>
                <w:delText xml:space="preserve"> exécutifs</w:delText>
              </w:r>
            </w:del>
            <w:r w:rsidRPr="00FE583B">
              <w:rPr>
                <w:lang w:val="fr-BE"/>
              </w:rPr>
              <w:t>, les membres du conseil de direction</w:t>
            </w:r>
            <w:del w:id="300" w:author="Microsoft Office-gebruiker" w:date="2021-08-18T16:39:00Z">
              <w:r w:rsidRPr="00222ED8">
                <w:rPr>
                  <w:color w:val="000000"/>
                  <w:lang w:val="fr-FR"/>
                </w:rPr>
                <w:delText>, les autres dirigeants</w:delText>
              </w:r>
            </w:del>
            <w:ins w:id="301" w:author="Microsoft Office-gebruiker" w:date="2021-08-18T16:39:00Z">
              <w:r w:rsidRPr="00FE583B">
                <w:rPr>
                  <w:lang w:val="fr-BE"/>
                </w:rPr>
                <w:t xml:space="preserve"> et du conseil de surveillance</w:t>
              </w:r>
            </w:ins>
            <w:r w:rsidRPr="00FE583B">
              <w:rPr>
                <w:lang w:val="fr-BE"/>
              </w:rPr>
              <w:t xml:space="preserve"> et les délégués à la gestion journalière, </w:t>
            </w:r>
            <w:del w:id="302" w:author="Microsoft Office-gebruiker" w:date="2021-08-18T16:39:00Z">
              <w:r w:rsidRPr="00222ED8">
                <w:rPr>
                  <w:color w:val="000000"/>
                  <w:lang w:val="fr-FR"/>
                </w:rPr>
                <w:delText>la mesure dans laquelle un droit de recouvrement de la rémunération variable attribuée est prévu</w:delText>
              </w:r>
            </w:del>
            <w:ins w:id="303" w:author="Microsoft Office-gebruiker" w:date="2021-08-18T16:39:00Z">
              <w:r w:rsidRPr="00FE583B">
                <w:rPr>
                  <w:lang w:val="fr-BE"/>
                </w:rPr>
                <w:t>ces informations sont fournies sur une base individuelle. En ce qui concerne les autres dirigeants, les informations visées à l</w:t>
              </w:r>
            </w:ins>
            <w:r w:rsidR="00935A20">
              <w:rPr>
                <w:lang w:val="fr-BE"/>
              </w:rPr>
              <w:t>’</w:t>
            </w:r>
            <w:ins w:id="304" w:author="Microsoft Office-gebruiker" w:date="2021-08-18T16:39:00Z">
              <w:r w:rsidRPr="00FE583B">
                <w:rPr>
                  <w:lang w:val="fr-BE"/>
                </w:rPr>
                <w:t>alinéa 3, 1°, 4° et 5°, sont fournies de façon globale et les informations visées à l</w:t>
              </w:r>
            </w:ins>
            <w:r w:rsidR="00935A20">
              <w:rPr>
                <w:lang w:val="fr-BE"/>
              </w:rPr>
              <w:t>’</w:t>
            </w:r>
            <w:ins w:id="305" w:author="Microsoft Office-gebruiker" w:date="2021-08-18T16:39:00Z">
              <w:r w:rsidRPr="00FE583B">
                <w:rPr>
                  <w:lang w:val="fr-BE"/>
                </w:rPr>
                <w:t>alinéa 3, 2° et 3°, sont fournies sur une base individuelle</w:t>
              </w:r>
            </w:ins>
            <w:r w:rsidRPr="00FE583B">
              <w:rPr>
                <w:lang w:val="fr-BE"/>
              </w:rPr>
              <w:t>.</w:t>
            </w:r>
          </w:p>
          <w:p w14:paraId="42495F7B" w14:textId="77777777" w:rsidR="00451616" w:rsidRDefault="00451616" w:rsidP="00451616">
            <w:pPr>
              <w:pStyle w:val="Geenafstand"/>
              <w:jc w:val="both"/>
              <w:rPr>
                <w:ins w:id="306" w:author="Microsoft Office-gebruiker" w:date="2021-08-18T16:39:00Z"/>
                <w:lang w:val="fr-BE"/>
              </w:rPr>
            </w:pPr>
            <w:del w:id="307" w:author="Microsoft Office-gebruiker" w:date="2021-08-18T16:39:00Z">
              <w:r w:rsidRPr="00222ED8">
                <w:rPr>
                  <w:color w:val="000000"/>
                  <w:lang w:val="fr-FR"/>
                </w:rPr>
                <w:br/>
                <w:delText xml:space="preserve">Pour l'application du </w:delText>
              </w:r>
            </w:del>
            <w:ins w:id="308" w:author="Microsoft Office-gebruiker" w:date="2021-08-18T16:39:00Z">
              <w:r w:rsidRPr="00D80458">
                <w:rPr>
                  <w:lang w:val="fr-BE"/>
                </w:rPr>
                <w:t xml:space="preserve">  </w:t>
              </w:r>
            </w:ins>
          </w:p>
          <w:p w14:paraId="13E0BB0B" w14:textId="4194B03B" w:rsidR="00451616" w:rsidRPr="00D80458" w:rsidRDefault="00451616" w:rsidP="00451616">
            <w:pPr>
              <w:pStyle w:val="Geenafstand"/>
              <w:jc w:val="both"/>
              <w:rPr>
                <w:ins w:id="309" w:author="Microsoft Office-gebruiker" w:date="2021-08-18T16:39:00Z"/>
                <w:lang w:val="fr-BE"/>
              </w:rPr>
            </w:pPr>
            <w:ins w:id="310" w:author="Microsoft Office-gebruiker" w:date="2021-08-18T16:39:00Z">
              <w:r w:rsidRPr="00D80458">
                <w:rPr>
                  <w:lang w:val="fr-BE"/>
                </w:rPr>
                <w:t>Le rapport de rémunération décrit également l</w:t>
              </w:r>
            </w:ins>
            <w:r w:rsidR="00935A20">
              <w:rPr>
                <w:lang w:val="fr-BE"/>
              </w:rPr>
              <w:t>’</w:t>
            </w:r>
            <w:ins w:id="311" w:author="Microsoft Office-gebruiker" w:date="2021-08-18T16:39:00Z">
              <w:r w:rsidRPr="00D80458">
                <w:rPr>
                  <w:lang w:val="fr-BE"/>
                </w:rPr>
                <w:t>évolution annuelle de la rémunération, des performances de la société et de la rémunération moyenne sur une base équivalent temps plein des salariés de la société autres que les administrateurs, les membres du conseil de direction et du conseil de surveillance, les autres dirigeants et les délégués à la gestion journalière au cours des cinq exercices les plus récents au moins, présentés ensemble et d</w:t>
              </w:r>
            </w:ins>
            <w:r w:rsidR="00935A20">
              <w:rPr>
                <w:lang w:val="fr-BE"/>
              </w:rPr>
              <w:t>’</w:t>
            </w:r>
            <w:ins w:id="312" w:author="Microsoft Office-gebruiker" w:date="2021-08-18T16:39:00Z">
              <w:r w:rsidRPr="00D80458">
                <w:rPr>
                  <w:lang w:val="fr-BE"/>
                </w:rPr>
                <w:t>une manière qui permette la comparaison.</w:t>
              </w:r>
            </w:ins>
          </w:p>
          <w:p w14:paraId="2F7441CE" w14:textId="77777777" w:rsidR="00451616" w:rsidRPr="00D80458" w:rsidRDefault="00451616" w:rsidP="00451616">
            <w:pPr>
              <w:pStyle w:val="Geenafstand"/>
              <w:jc w:val="both"/>
              <w:rPr>
                <w:ins w:id="313" w:author="Microsoft Office-gebruiker" w:date="2021-08-18T16:39:00Z"/>
                <w:lang w:val="fr-BE"/>
              </w:rPr>
            </w:pPr>
          </w:p>
          <w:p w14:paraId="1A0D4724" w14:textId="060D4F5D" w:rsidR="00451616" w:rsidRPr="00FE583B" w:rsidRDefault="00451616" w:rsidP="00451616">
            <w:pPr>
              <w:pStyle w:val="Geenafstand"/>
              <w:jc w:val="both"/>
              <w:rPr>
                <w:ins w:id="314" w:author="Microsoft Office-gebruiker" w:date="2021-08-18T16:39:00Z"/>
                <w:lang w:val="fr-BE"/>
              </w:rPr>
            </w:pPr>
            <w:ins w:id="315" w:author="Microsoft Office-gebruiker" w:date="2021-08-18T16:39:00Z">
              <w:r w:rsidRPr="00FE583B">
                <w:rPr>
                  <w:lang w:val="fr-BE"/>
                </w:rPr>
                <w:t>Le rapport de rémunération fournit également le ratio entre la rémunération la plus haute parmi les membres du management visés à l</w:t>
              </w:r>
            </w:ins>
            <w:r w:rsidR="00935A20">
              <w:rPr>
                <w:lang w:val="fr-BE"/>
              </w:rPr>
              <w:t>’</w:t>
            </w:r>
            <w:ins w:id="316" w:author="Microsoft Office-gebruiker" w:date="2021-08-18T16:39:00Z">
              <w:r w:rsidRPr="00FE583B">
                <w:rPr>
                  <w:lang w:val="fr-BE"/>
                </w:rPr>
                <w:t>alinéa 3 et la rémunération la plus basse, exprimée sur une base équivalent temps plein, parmi les salariés visés à l</w:t>
              </w:r>
            </w:ins>
            <w:r w:rsidR="00935A20">
              <w:rPr>
                <w:lang w:val="fr-BE"/>
              </w:rPr>
              <w:t>’</w:t>
            </w:r>
            <w:ins w:id="317" w:author="Microsoft Office-gebruiker" w:date="2021-08-18T16:39:00Z">
              <w:r w:rsidRPr="00FE583B">
                <w:rPr>
                  <w:lang w:val="fr-BE"/>
                </w:rPr>
                <w:t>alinéa 4.</w:t>
              </w:r>
            </w:ins>
          </w:p>
          <w:p w14:paraId="0A6EF89D" w14:textId="77777777" w:rsidR="00451616" w:rsidRDefault="00451616" w:rsidP="00451616">
            <w:pPr>
              <w:pStyle w:val="Geenafstand"/>
              <w:jc w:val="both"/>
              <w:rPr>
                <w:ins w:id="318" w:author="Microsoft Office-gebruiker" w:date="2021-08-18T16:39:00Z"/>
                <w:lang w:val="fr-BE"/>
              </w:rPr>
            </w:pPr>
          </w:p>
          <w:p w14:paraId="5E444BEA" w14:textId="6B186CE4" w:rsidR="00451616" w:rsidRDefault="00451616" w:rsidP="00451616">
            <w:pPr>
              <w:pStyle w:val="Geenafstand"/>
              <w:jc w:val="both"/>
              <w:rPr>
                <w:ins w:id="319" w:author="Microsoft Office-gebruiker" w:date="2021-08-18T16:39:00Z"/>
                <w:lang w:val="fr-BE"/>
              </w:rPr>
            </w:pPr>
            <w:ins w:id="320" w:author="Microsoft Office-gebruiker" w:date="2021-08-18T16:39:00Z">
              <w:r w:rsidRPr="00D80458">
                <w:rPr>
                  <w:lang w:val="fr-BE"/>
                </w:rPr>
                <w:lastRenderedPageBreak/>
                <w:t xml:space="preserve">Le </w:t>
              </w:r>
            </w:ins>
            <w:r w:rsidRPr="00D80458">
              <w:rPr>
                <w:lang w:val="fr-BE"/>
              </w:rPr>
              <w:t xml:space="preserve">présent paragraphe </w:t>
            </w:r>
            <w:del w:id="321" w:author="Microsoft Office-gebruiker" w:date="2021-08-18T16:39:00Z">
              <w:r w:rsidRPr="00222ED8">
                <w:rPr>
                  <w:color w:val="000000"/>
                  <w:lang w:val="fr-FR"/>
                </w:rPr>
                <w:delText xml:space="preserve">ainsi que </w:delText>
              </w:r>
            </w:del>
            <w:ins w:id="322" w:author="Microsoft Office-gebruiker" w:date="2021-08-18T16:39:00Z">
              <w:r w:rsidRPr="00D80458">
                <w:rPr>
                  <w:lang w:val="fr-BE"/>
                </w:rPr>
                <w:t>s</w:t>
              </w:r>
            </w:ins>
            <w:r w:rsidR="00935A20">
              <w:rPr>
                <w:lang w:val="fr-BE"/>
              </w:rPr>
              <w:t>’</w:t>
            </w:r>
            <w:ins w:id="323" w:author="Microsoft Office-gebruiker" w:date="2021-08-18T16:39:00Z">
              <w:r w:rsidRPr="00D80458">
                <w:rPr>
                  <w:lang w:val="fr-BE"/>
                </w:rPr>
                <w:t xml:space="preserve">applique sans préjudice </w:t>
              </w:r>
            </w:ins>
            <w:r w:rsidRPr="00D80458">
              <w:rPr>
                <w:lang w:val="fr-BE"/>
              </w:rPr>
              <w:t>des articles 7:</w:t>
            </w:r>
            <w:del w:id="324" w:author="Microsoft Office-gebruiker" w:date="2021-08-18T16:39:00Z">
              <w:r w:rsidRPr="00222ED8">
                <w:rPr>
                  <w:color w:val="000000"/>
                  <w:lang w:val="fr-FR"/>
                </w:rPr>
                <w:delText>92, 7:100</w:delText>
              </w:r>
            </w:del>
            <w:ins w:id="325" w:author="Microsoft Office-gebruiker" w:date="2021-08-18T16:39:00Z">
              <w:r w:rsidRPr="00D80458">
                <w:rPr>
                  <w:lang w:val="fr-BE"/>
                </w:rPr>
                <w:t>91</w:t>
              </w:r>
            </w:ins>
            <w:r w:rsidRPr="00D80458">
              <w:rPr>
                <w:lang w:val="fr-BE"/>
              </w:rPr>
              <w:t xml:space="preserve"> et 7:</w:t>
            </w:r>
            <w:del w:id="326" w:author="Microsoft Office-gebruiker" w:date="2021-08-18T16:39:00Z">
              <w:r w:rsidRPr="00222ED8">
                <w:rPr>
                  <w:color w:val="000000"/>
                  <w:lang w:val="fr-FR"/>
                </w:rPr>
                <w:delText>121, l'on</w:delText>
              </w:r>
            </w:del>
            <w:ins w:id="327" w:author="Microsoft Office-gebruiker" w:date="2021-08-18T16:39:00Z">
              <w:r w:rsidRPr="00D80458">
                <w:rPr>
                  <w:lang w:val="fr-BE"/>
                </w:rPr>
                <w:t>92 et des dispositions légales prévues par des lois particulières.</w:t>
              </w:r>
            </w:ins>
          </w:p>
          <w:p w14:paraId="7D2148A4" w14:textId="77777777" w:rsidR="00451616" w:rsidRPr="00D80458" w:rsidRDefault="00451616" w:rsidP="00451616">
            <w:pPr>
              <w:pStyle w:val="Geenafstand"/>
              <w:jc w:val="both"/>
              <w:rPr>
                <w:ins w:id="328" w:author="Microsoft Office-gebruiker" w:date="2021-08-18T16:39:00Z"/>
                <w:lang w:val="fr-BE"/>
              </w:rPr>
            </w:pPr>
          </w:p>
          <w:p w14:paraId="00ECA65B" w14:textId="15E54696" w:rsidR="00451616" w:rsidRDefault="00451616" w:rsidP="00451616">
            <w:pPr>
              <w:pStyle w:val="Geenafstand"/>
              <w:jc w:val="both"/>
              <w:rPr>
                <w:lang w:val="fr-BE"/>
              </w:rPr>
            </w:pPr>
            <w:ins w:id="329" w:author="Microsoft Office-gebruiker" w:date="2021-08-18T16:39:00Z">
              <w:r w:rsidRPr="00D80458">
                <w:rPr>
                  <w:lang w:val="fr-BE"/>
                </w:rPr>
                <w:t>Pour l</w:t>
              </w:r>
            </w:ins>
            <w:r w:rsidR="00935A20">
              <w:rPr>
                <w:lang w:val="fr-BE"/>
              </w:rPr>
              <w:t>’</w:t>
            </w:r>
            <w:ins w:id="330" w:author="Microsoft Office-gebruiker" w:date="2021-08-18T16:39:00Z">
              <w:r w:rsidRPr="00D80458">
                <w:rPr>
                  <w:lang w:val="fr-BE"/>
                </w:rPr>
                <w:t>application du présent code, l</w:t>
              </w:r>
            </w:ins>
            <w:r w:rsidR="00935A20">
              <w:rPr>
                <w:lang w:val="fr-BE"/>
              </w:rPr>
              <w:t>’</w:t>
            </w:r>
            <w:ins w:id="331" w:author="Microsoft Office-gebruiker" w:date="2021-08-18T16:39:00Z">
              <w:r w:rsidRPr="00D80458">
                <w:rPr>
                  <w:lang w:val="fr-BE"/>
                </w:rPr>
                <w:t>on</w:t>
              </w:r>
            </w:ins>
            <w:r w:rsidRPr="00D80458">
              <w:rPr>
                <w:lang w:val="fr-BE"/>
              </w:rPr>
              <w:t xml:space="preserve"> entend par ”autres dirigeants” les membres de tout comité où se discute la direction générale de la société, organisé en dehors du régime de </w:t>
            </w:r>
            <w:r w:rsidRPr="00222ED8">
              <w:rPr>
                <w:color w:val="000000"/>
                <w:lang w:val="fr-FR"/>
              </w:rPr>
              <w:t>l'article</w:t>
            </w:r>
            <w:r w:rsidRPr="00D80458">
              <w:rPr>
                <w:lang w:val="fr-BE"/>
              </w:rPr>
              <w:t xml:space="preserve"> 7:104.</w:t>
            </w:r>
          </w:p>
          <w:p w14:paraId="11B69E65" w14:textId="77777777" w:rsidR="00451616" w:rsidRPr="00D80458" w:rsidRDefault="00451616" w:rsidP="00451616">
            <w:pPr>
              <w:pStyle w:val="Geenafstand"/>
              <w:jc w:val="both"/>
              <w:rPr>
                <w:ins w:id="332" w:author="Microsoft Office-gebruiker" w:date="2021-08-18T16:39:00Z"/>
                <w:lang w:val="fr-BE"/>
              </w:rPr>
            </w:pPr>
          </w:p>
          <w:p w14:paraId="25E7380D" w14:textId="452DDE71" w:rsidR="00451616" w:rsidRPr="00D80458" w:rsidRDefault="00AC00E8" w:rsidP="00451616">
            <w:pPr>
              <w:pStyle w:val="Geenafstand"/>
              <w:jc w:val="both"/>
              <w:rPr>
                <w:ins w:id="333" w:author="Microsoft Office-gebruiker" w:date="2021-08-18T16:39:00Z"/>
                <w:lang w:val="fr-BE"/>
              </w:rPr>
            </w:pPr>
            <w:r>
              <w:rPr>
                <w:lang w:val="fr-BE"/>
              </w:rPr>
              <w:fldChar w:fldCharType="begin"/>
            </w:r>
            <w:r>
              <w:rPr>
                <w:lang w:val="fr-BE"/>
              </w:rPr>
              <w:instrText xml:space="preserve"> HYPERLINK  \l "_Amendement_180_bij_7" </w:instrText>
            </w:r>
            <w:r>
              <w:rPr>
                <w:lang w:val="fr-BE"/>
              </w:rPr>
            </w:r>
            <w:r>
              <w:rPr>
                <w:lang w:val="fr-BE"/>
              </w:rPr>
              <w:fldChar w:fldCharType="separate"/>
            </w:r>
            <w:ins w:id="334" w:author="Microsoft Office-gebruiker" w:date="2021-08-18T16:39:00Z">
              <w:r w:rsidR="00451616" w:rsidRPr="00AC00E8">
                <w:rPr>
                  <w:rStyle w:val="Hyperlink"/>
                  <w:lang w:val="fr-BE"/>
                </w:rPr>
                <w:t>§ 3/1</w:t>
              </w:r>
            </w:ins>
            <w:r>
              <w:rPr>
                <w:lang w:val="fr-BE"/>
              </w:rPr>
              <w:fldChar w:fldCharType="end"/>
            </w:r>
            <w:ins w:id="335" w:author="Microsoft Office-gebruiker" w:date="2021-08-18T16:39:00Z">
              <w:r w:rsidR="00451616" w:rsidRPr="00D80458">
                <w:rPr>
                  <w:lang w:val="fr-BE"/>
                </w:rPr>
                <w:t>. Les sociétés cotées n</w:t>
              </w:r>
            </w:ins>
            <w:r w:rsidR="00935A20">
              <w:rPr>
                <w:lang w:val="fr-BE"/>
              </w:rPr>
              <w:t>’</w:t>
            </w:r>
            <w:ins w:id="336" w:author="Microsoft Office-gebruiker" w:date="2021-08-18T16:39:00Z">
              <w:r w:rsidR="00451616" w:rsidRPr="00D80458">
                <w:rPr>
                  <w:lang w:val="fr-BE"/>
                </w:rPr>
                <w:t>incluent pas, dans le rapport sur la rémunération, des catégories particulières de données à caractère personnel de personnes physiques à titre individuel au sens de l</w:t>
              </w:r>
            </w:ins>
            <w:r w:rsidR="00935A20">
              <w:rPr>
                <w:lang w:val="fr-BE"/>
              </w:rPr>
              <w:t>’</w:t>
            </w:r>
            <w:ins w:id="337" w:author="Microsoft Office-gebruiker" w:date="2021-08-18T16:39:00Z">
              <w:r w:rsidR="00451616" w:rsidRPr="00D80458">
                <w:rPr>
                  <w:lang w:val="fr-BE"/>
                </w:rPr>
                <w:t>article 9, paragraphe 1, du règlement (UE) 2016/679 du Parlement européen et du Conseil du 27 avril 2016 relatif à la protection des personnes physiques à l</w:t>
              </w:r>
            </w:ins>
            <w:r w:rsidR="00935A20">
              <w:rPr>
                <w:lang w:val="fr-BE"/>
              </w:rPr>
              <w:t>’</w:t>
            </w:r>
            <w:ins w:id="338" w:author="Microsoft Office-gebruiker" w:date="2021-08-18T16:39:00Z">
              <w:r w:rsidR="00451616" w:rsidRPr="00D80458">
                <w:rPr>
                  <w:lang w:val="fr-BE"/>
                </w:rPr>
                <w:t>égard du traitement des données à caractère personnel et à la libre circulation de ces données, et abrogeant la directive 95/46/CE, ou des données à caractère personnel qui se rapportent à la situation familiale de personnes physiques à titre individuel.</w:t>
              </w:r>
            </w:ins>
          </w:p>
          <w:p w14:paraId="325E01E9" w14:textId="77777777" w:rsidR="00451616" w:rsidRPr="00D80458" w:rsidRDefault="00451616" w:rsidP="00451616">
            <w:pPr>
              <w:pStyle w:val="Geenafstand"/>
              <w:jc w:val="both"/>
              <w:rPr>
                <w:ins w:id="339" w:author="Microsoft Office-gebruiker" w:date="2021-08-18T16:39:00Z"/>
                <w:lang w:val="fr-BE"/>
              </w:rPr>
            </w:pPr>
          </w:p>
          <w:p w14:paraId="5B7C05CC" w14:textId="77777777" w:rsidR="00451616" w:rsidRPr="00D80458" w:rsidRDefault="00451616" w:rsidP="00451616">
            <w:pPr>
              <w:pStyle w:val="Geenafstand"/>
              <w:jc w:val="both"/>
              <w:rPr>
                <w:ins w:id="340" w:author="Microsoft Office-gebruiker" w:date="2021-08-18T16:39:00Z"/>
                <w:lang w:val="fr-BE"/>
              </w:rPr>
            </w:pPr>
            <w:ins w:id="341" w:author="Microsoft Office-gebruiker" w:date="2021-08-18T16:39:00Z">
              <w:r w:rsidRPr="00D80458">
                <w:rPr>
                  <w:lang w:val="fr-BE"/>
                </w:rPr>
                <w:t>Les sociétés traitent les données à caractère personnel de personnes physiques contenues dans le rapport sur la rémunération en vertu du présent article aux fins du renforcement de la transparence de la société en ce qui concerne la rémunération des administrateurs, des membres du conseil de direction et du conseil de surveillance, des autres dirigeants et des délégués à la gestion journalière, en vue de renforcer la responsabilité de ceux-ci et le droit de regard des actionnaires sur leur rémunération.</w:t>
              </w:r>
            </w:ins>
          </w:p>
          <w:p w14:paraId="3FF74381" w14:textId="77777777" w:rsidR="00451616" w:rsidRPr="00D80458" w:rsidRDefault="00451616" w:rsidP="00451616">
            <w:pPr>
              <w:pStyle w:val="Geenafstand"/>
              <w:jc w:val="both"/>
              <w:rPr>
                <w:ins w:id="342" w:author="Microsoft Office-gebruiker" w:date="2021-08-18T16:39:00Z"/>
                <w:lang w:val="fr-BE"/>
              </w:rPr>
            </w:pPr>
          </w:p>
          <w:p w14:paraId="0BE58CAD" w14:textId="77777777" w:rsidR="00451616" w:rsidRPr="00D80458" w:rsidRDefault="00451616" w:rsidP="00451616">
            <w:pPr>
              <w:pStyle w:val="Geenafstand"/>
              <w:jc w:val="both"/>
              <w:rPr>
                <w:ins w:id="343" w:author="Microsoft Office-gebruiker" w:date="2021-08-18T16:39:00Z"/>
                <w:lang w:val="fr-BE"/>
              </w:rPr>
            </w:pPr>
            <w:ins w:id="344" w:author="Microsoft Office-gebruiker" w:date="2021-08-18T16:39:00Z">
              <w:r w:rsidRPr="00D80458">
                <w:rPr>
                  <w:lang w:val="fr-BE"/>
                </w:rPr>
                <w:t xml:space="preserve">Sans préjudice de toute période plus longue fixée par des dispositions légales spécifiques, les sociétés ne mettent plus à la disposition du public les données à caractère personnel des personnes physiques contenues dans le rapport sur la </w:t>
              </w:r>
              <w:r w:rsidRPr="00D80458">
                <w:rPr>
                  <w:lang w:val="fr-BE"/>
                </w:rPr>
                <w:lastRenderedPageBreak/>
                <w:t>rémunération conformément au présent article, après dix ans à compter de la publication du rapport sur la rémunération.</w:t>
              </w:r>
            </w:ins>
          </w:p>
          <w:p w14:paraId="0052700A" w14:textId="77777777" w:rsidR="00451616" w:rsidRPr="00D80458" w:rsidRDefault="00451616" w:rsidP="00451616">
            <w:pPr>
              <w:pStyle w:val="Geenafstand"/>
              <w:jc w:val="both"/>
              <w:rPr>
                <w:ins w:id="345" w:author="Microsoft Office-gebruiker" w:date="2021-08-18T16:39:00Z"/>
                <w:lang w:val="fr-BE"/>
              </w:rPr>
            </w:pPr>
          </w:p>
          <w:p w14:paraId="75A0E308" w14:textId="77777777" w:rsidR="00451616" w:rsidRDefault="00451616" w:rsidP="00451616">
            <w:pPr>
              <w:pStyle w:val="Geenafstand"/>
              <w:jc w:val="both"/>
              <w:rPr>
                <w:bCs/>
                <w:lang w:val="fr-BE"/>
              </w:rPr>
            </w:pPr>
            <w:r w:rsidRPr="00D80458">
              <w:rPr>
                <w:bCs/>
                <w:lang w:val="fr-BE"/>
              </w:rPr>
              <w:t>§ 4. Le présent paragraphe s'applique aux sociétés qui répondent à t</w:t>
            </w:r>
            <w:r>
              <w:rPr>
                <w:bCs/>
                <w:lang w:val="fr-BE"/>
              </w:rPr>
              <w:t>outes les conditions suivantes:</w:t>
            </w:r>
          </w:p>
          <w:p w14:paraId="38329AFA" w14:textId="77777777" w:rsidR="00451616" w:rsidRPr="00D80458" w:rsidRDefault="00451616" w:rsidP="00451616">
            <w:pPr>
              <w:pStyle w:val="Geenafstand"/>
              <w:jc w:val="both"/>
              <w:rPr>
                <w:bCs/>
                <w:lang w:val="fr-BE"/>
              </w:rPr>
            </w:pPr>
          </w:p>
          <w:p w14:paraId="08702E6F" w14:textId="77777777" w:rsidR="00451616" w:rsidRPr="00D80458" w:rsidRDefault="00451616" w:rsidP="00451616">
            <w:pPr>
              <w:pStyle w:val="Geenafstand"/>
              <w:jc w:val="both"/>
              <w:rPr>
                <w:bCs/>
                <w:lang w:val="fr-BE"/>
              </w:rPr>
            </w:pPr>
            <w:r w:rsidRPr="00D80458">
              <w:rPr>
                <w:bCs/>
                <w:lang w:val="fr-BE"/>
              </w:rPr>
              <w:t>1° la société est une entité d'intérêt public, visée à l'article 1:12;</w:t>
            </w:r>
          </w:p>
          <w:p w14:paraId="52B201FC" w14:textId="77777777" w:rsidR="00451616" w:rsidRPr="00D80458" w:rsidRDefault="00451616" w:rsidP="00451616">
            <w:pPr>
              <w:pStyle w:val="Geenafstand"/>
              <w:jc w:val="both"/>
              <w:rPr>
                <w:bCs/>
                <w:lang w:val="fr-BE"/>
              </w:rPr>
            </w:pPr>
          </w:p>
          <w:p w14:paraId="1202FA17" w14:textId="77777777" w:rsidR="00451616" w:rsidRPr="00D80458" w:rsidRDefault="00451616" w:rsidP="00451616">
            <w:pPr>
              <w:pStyle w:val="Geenafstand"/>
              <w:jc w:val="both"/>
              <w:rPr>
                <w:bCs/>
                <w:lang w:val="fr-BE"/>
              </w:rPr>
            </w:pPr>
            <w:r w:rsidRPr="00D80458">
              <w:rPr>
                <w:bCs/>
                <w:lang w:val="fr-BE"/>
              </w:rPr>
              <w:t>2° la société dépasse, à la date de bilan du dernier exercice clôturé, le critère du nombre moyen de 500 salariés sur l'exercice;</w:t>
            </w:r>
          </w:p>
          <w:p w14:paraId="1740FA28" w14:textId="77777777" w:rsidR="00451616" w:rsidRPr="00D80458" w:rsidRDefault="00451616" w:rsidP="00451616">
            <w:pPr>
              <w:pStyle w:val="Geenafstand"/>
              <w:jc w:val="both"/>
              <w:rPr>
                <w:bCs/>
                <w:lang w:val="fr-BE"/>
              </w:rPr>
            </w:pPr>
            <w:r w:rsidRPr="00D80458">
              <w:rPr>
                <w:bCs/>
                <w:lang w:val="fr-BE"/>
              </w:rPr>
              <w:br/>
              <w:t>3° la société dépasse, à la date de bilan du dernier exercice clôturé, au moins l'un des deux critères suivants, à condition que ces critères soient calculés sur base individuelle, sauf s'il s'agit d'une société mère:</w:t>
            </w:r>
          </w:p>
          <w:p w14:paraId="32C9940B" w14:textId="77777777" w:rsidR="00451616" w:rsidRPr="00D80458" w:rsidRDefault="00451616" w:rsidP="00451616">
            <w:pPr>
              <w:pStyle w:val="Geenafstand"/>
              <w:jc w:val="both"/>
              <w:rPr>
                <w:bCs/>
                <w:lang w:val="fr-BE"/>
              </w:rPr>
            </w:pPr>
          </w:p>
          <w:p w14:paraId="7A4136B8" w14:textId="77777777" w:rsidR="00451616" w:rsidRPr="00D80458" w:rsidRDefault="00451616" w:rsidP="00451616">
            <w:pPr>
              <w:pStyle w:val="Geenafstand"/>
              <w:jc w:val="both"/>
              <w:rPr>
                <w:bCs/>
                <w:lang w:val="fr-BE"/>
              </w:rPr>
            </w:pPr>
            <w:r w:rsidRPr="00D80458">
              <w:rPr>
                <w:bCs/>
                <w:lang w:val="fr-BE"/>
              </w:rPr>
              <w:t>- total du bilan, visé à l'article 1:26, § 1er;</w:t>
            </w:r>
          </w:p>
          <w:p w14:paraId="32DD310C" w14:textId="77777777" w:rsidR="00451616" w:rsidRPr="00D80458" w:rsidRDefault="00451616" w:rsidP="00451616">
            <w:pPr>
              <w:pStyle w:val="Geenafstand"/>
              <w:jc w:val="both"/>
              <w:rPr>
                <w:bCs/>
                <w:lang w:val="fr-BE"/>
              </w:rPr>
            </w:pPr>
            <w:r w:rsidRPr="00D80458">
              <w:rPr>
                <w:bCs/>
                <w:lang w:val="fr-BE"/>
              </w:rPr>
              <w:t>- chiffre d'affaires annuel, visé à l'article 1:26, § 1er.</w:t>
            </w:r>
          </w:p>
          <w:p w14:paraId="6AAF6B1B" w14:textId="77777777" w:rsidR="00451616" w:rsidRDefault="00451616" w:rsidP="00451616">
            <w:pPr>
              <w:pStyle w:val="Geenafstand"/>
              <w:jc w:val="both"/>
              <w:rPr>
                <w:bCs/>
                <w:lang w:val="fr-BE"/>
              </w:rPr>
            </w:pPr>
          </w:p>
          <w:p w14:paraId="66ACCB2A" w14:textId="77777777" w:rsidR="00451616" w:rsidRPr="00D80458" w:rsidRDefault="00451616" w:rsidP="00451616">
            <w:pPr>
              <w:pStyle w:val="Geenafstand"/>
              <w:jc w:val="both"/>
              <w:rPr>
                <w:bCs/>
                <w:lang w:val="fr-BE"/>
              </w:rPr>
            </w:pPr>
            <w:r>
              <w:rPr>
                <w:bCs/>
                <w:lang w:val="fr-BE"/>
              </w:rPr>
              <w:t>P</w:t>
            </w:r>
            <w:r w:rsidRPr="00D80458">
              <w:rPr>
                <w:bCs/>
                <w:lang w:val="fr-BE"/>
              </w:rPr>
              <w:t>our le calcul du nombre annuel des salariés, l'article 1:24, § 5, est d'application.</w:t>
            </w:r>
          </w:p>
          <w:p w14:paraId="0DFAFABB" w14:textId="77777777" w:rsidR="00451616" w:rsidRDefault="00451616" w:rsidP="00451616">
            <w:pPr>
              <w:pStyle w:val="Geenafstand"/>
              <w:jc w:val="both"/>
              <w:rPr>
                <w:bCs/>
                <w:lang w:val="fr-BE"/>
              </w:rPr>
            </w:pPr>
          </w:p>
          <w:p w14:paraId="70717DB2" w14:textId="77777777" w:rsidR="00451616" w:rsidRPr="00D80458" w:rsidRDefault="00451616" w:rsidP="00451616">
            <w:pPr>
              <w:pStyle w:val="Geenafstand"/>
              <w:jc w:val="both"/>
              <w:rPr>
                <w:bCs/>
                <w:lang w:val="fr-BE"/>
              </w:rPr>
            </w:pPr>
            <w:r w:rsidRPr="00D80458">
              <w:rPr>
                <w:bCs/>
                <w:lang w:val="fr-BE"/>
              </w:rPr>
              <w:t>Dans la mesure nécessaire à la compréhension de l'évolution des affaires, des performances, de la situation de la société et des incidences de son activité, relatives au moins aux questions sociales et environnementales et de personnel, de respect des droits de l'homme et de lutte contre la corruption, le rapport de gestion comprend une déclaration qui comporte les informations suivantes:</w:t>
            </w:r>
          </w:p>
          <w:p w14:paraId="4CF0047C" w14:textId="77777777" w:rsidR="00451616" w:rsidRPr="00D80458" w:rsidRDefault="00451616" w:rsidP="00451616">
            <w:pPr>
              <w:pStyle w:val="Geenafstand"/>
              <w:jc w:val="both"/>
              <w:rPr>
                <w:bCs/>
                <w:lang w:val="fr-BE"/>
              </w:rPr>
            </w:pPr>
          </w:p>
          <w:p w14:paraId="2EE8D566" w14:textId="77777777" w:rsidR="00451616" w:rsidRPr="00D80458" w:rsidRDefault="00451616" w:rsidP="00451616">
            <w:pPr>
              <w:pStyle w:val="Geenafstand"/>
              <w:jc w:val="both"/>
              <w:rPr>
                <w:bCs/>
                <w:lang w:val="fr-BE"/>
              </w:rPr>
            </w:pPr>
            <w:r w:rsidRPr="00D80458">
              <w:rPr>
                <w:bCs/>
                <w:lang w:val="fr-BE"/>
              </w:rPr>
              <w:t>a) une brève description des activités de la société;</w:t>
            </w:r>
          </w:p>
          <w:p w14:paraId="354F876B" w14:textId="77777777" w:rsidR="00451616" w:rsidRPr="00D80458" w:rsidRDefault="00451616" w:rsidP="00451616">
            <w:pPr>
              <w:pStyle w:val="Geenafstand"/>
              <w:jc w:val="both"/>
              <w:rPr>
                <w:bCs/>
                <w:lang w:val="fr-BE"/>
              </w:rPr>
            </w:pPr>
            <w:r w:rsidRPr="00D80458">
              <w:rPr>
                <w:bCs/>
                <w:lang w:val="fr-BE"/>
              </w:rPr>
              <w:lastRenderedPageBreak/>
              <w:t>b) une description des politiques appliquées par la société en ce qui concerne ces questions, y compris les procédures de diligence raisonnable mises en œuvre;</w:t>
            </w:r>
          </w:p>
          <w:p w14:paraId="470AD3C9" w14:textId="77777777" w:rsidR="00451616" w:rsidRPr="00D80458" w:rsidRDefault="00451616" w:rsidP="00451616">
            <w:pPr>
              <w:pStyle w:val="Geenafstand"/>
              <w:jc w:val="both"/>
              <w:rPr>
                <w:bCs/>
                <w:lang w:val="fr-BE"/>
              </w:rPr>
            </w:pPr>
            <w:r w:rsidRPr="00D80458">
              <w:rPr>
                <w:bCs/>
                <w:lang w:val="fr-BE"/>
              </w:rPr>
              <w:t>c) les résultats de ces politiques;</w:t>
            </w:r>
          </w:p>
          <w:p w14:paraId="056B9D8A" w14:textId="77777777" w:rsidR="00451616" w:rsidRPr="00D80458" w:rsidRDefault="00451616" w:rsidP="00451616">
            <w:pPr>
              <w:pStyle w:val="Geenafstand"/>
              <w:jc w:val="both"/>
              <w:rPr>
                <w:bCs/>
                <w:lang w:val="fr-BE"/>
              </w:rPr>
            </w:pPr>
            <w:r w:rsidRPr="00D80458">
              <w:rPr>
                <w:bCs/>
                <w:lang w:val="fr-BE"/>
              </w:rPr>
              <w:t>d) les principaux risques liés à ces questions en rapport avec les activités de la société, y compris, lorsque cela s'avère pertinent et proportionné, les relations d'affaires, les produits ou les services de la société, qui sont susceptibles d'entraîner des incidences négatives dans ces domaines, et la manière do</w:t>
            </w:r>
            <w:r>
              <w:rPr>
                <w:bCs/>
                <w:lang w:val="fr-BE"/>
              </w:rPr>
              <w:t>nt la société gère ces risques;</w:t>
            </w:r>
          </w:p>
          <w:p w14:paraId="0C87709B" w14:textId="77777777" w:rsidR="00451616" w:rsidRDefault="00451616" w:rsidP="00451616">
            <w:pPr>
              <w:pStyle w:val="Geenafstand"/>
              <w:jc w:val="both"/>
              <w:rPr>
                <w:bCs/>
                <w:lang w:val="fr-BE"/>
              </w:rPr>
            </w:pPr>
            <w:r w:rsidRPr="00D80458">
              <w:rPr>
                <w:bCs/>
                <w:lang w:val="fr-BE"/>
              </w:rPr>
              <w:t>e) les indicateurs clés de performance de nature non financière concerna</w:t>
            </w:r>
            <w:r>
              <w:rPr>
                <w:bCs/>
                <w:lang w:val="fr-BE"/>
              </w:rPr>
              <w:t>nt les activités en question.</w:t>
            </w:r>
            <w:r>
              <w:rPr>
                <w:bCs/>
                <w:lang w:val="fr-BE"/>
              </w:rPr>
              <w:br/>
            </w:r>
          </w:p>
          <w:p w14:paraId="42F7A9FF" w14:textId="77777777" w:rsidR="00451616" w:rsidRPr="00D80458" w:rsidRDefault="00451616" w:rsidP="00451616">
            <w:pPr>
              <w:pStyle w:val="Geenafstand"/>
              <w:jc w:val="both"/>
              <w:rPr>
                <w:bCs/>
                <w:lang w:val="fr-BE"/>
              </w:rPr>
            </w:pPr>
            <w:r w:rsidRPr="00D80458">
              <w:rPr>
                <w:bCs/>
                <w:lang w:val="fr-BE"/>
              </w:rPr>
              <w:t>Pour l'établissement de la déclaration non financière, la société s'appuie sur des référentiels européens et internationaux reconnus. Elle indique dans la déclaration sur quel(s) référentiel(s) elle s'est appuyée.</w:t>
            </w:r>
          </w:p>
          <w:p w14:paraId="3241849D" w14:textId="77777777" w:rsidR="00451616" w:rsidRDefault="00451616" w:rsidP="00451616">
            <w:pPr>
              <w:pStyle w:val="Geenafstand"/>
              <w:jc w:val="both"/>
              <w:rPr>
                <w:bCs/>
                <w:lang w:val="fr-BE"/>
              </w:rPr>
            </w:pPr>
            <w:r w:rsidRPr="00D80458">
              <w:rPr>
                <w:bCs/>
                <w:lang w:val="fr-BE"/>
              </w:rPr>
              <w:t xml:space="preserve">  </w:t>
            </w:r>
          </w:p>
          <w:p w14:paraId="168940DF" w14:textId="77777777" w:rsidR="00451616" w:rsidRPr="00D80458" w:rsidRDefault="00451616" w:rsidP="00451616">
            <w:pPr>
              <w:pStyle w:val="Geenafstand"/>
              <w:jc w:val="both"/>
              <w:rPr>
                <w:bCs/>
                <w:lang w:val="fr-BE"/>
              </w:rPr>
            </w:pPr>
            <w:r w:rsidRPr="00D80458">
              <w:rPr>
                <w:bCs/>
                <w:lang w:val="fr-BE"/>
              </w:rPr>
              <w:t>Le Roi peut établir une liste des référentiels européens et internationaux et des procédures de diligence raisonnable sur lesquelles les sociétés peuvent s'appuyer.</w:t>
            </w:r>
          </w:p>
          <w:p w14:paraId="2A8A6994" w14:textId="77777777" w:rsidR="00451616" w:rsidRPr="00D80458" w:rsidRDefault="00451616" w:rsidP="00451616">
            <w:pPr>
              <w:pStyle w:val="Geenafstand"/>
              <w:jc w:val="both"/>
              <w:rPr>
                <w:bCs/>
                <w:lang w:val="fr-BE"/>
              </w:rPr>
            </w:pPr>
          </w:p>
          <w:p w14:paraId="1B011FF2" w14:textId="77777777" w:rsidR="00451616" w:rsidRPr="00D80458" w:rsidRDefault="00451616" w:rsidP="00451616">
            <w:pPr>
              <w:pStyle w:val="Geenafstand"/>
              <w:jc w:val="both"/>
              <w:rPr>
                <w:bCs/>
                <w:lang w:val="fr-BE"/>
              </w:rPr>
            </w:pPr>
            <w:r w:rsidRPr="00D80458">
              <w:rPr>
                <w:bCs/>
                <w:lang w:val="fr-BE"/>
              </w:rPr>
              <w:t>La déclaration non financière contient, le cas échéant, également les renvois pertinents aux montants financiers indiqués dans les comptes annuels et des explications supplémentaires y afférentes.</w:t>
            </w:r>
          </w:p>
          <w:p w14:paraId="15333DD7" w14:textId="77777777" w:rsidR="00451616" w:rsidRPr="00D80458" w:rsidRDefault="00451616" w:rsidP="00451616">
            <w:pPr>
              <w:pStyle w:val="Geenafstand"/>
              <w:jc w:val="both"/>
              <w:rPr>
                <w:bCs/>
                <w:lang w:val="fr-BE"/>
              </w:rPr>
            </w:pPr>
          </w:p>
          <w:p w14:paraId="69D81A0C" w14:textId="77777777" w:rsidR="00451616" w:rsidRPr="00D80458" w:rsidRDefault="00451616" w:rsidP="00451616">
            <w:pPr>
              <w:pStyle w:val="Geenafstand"/>
              <w:jc w:val="both"/>
              <w:rPr>
                <w:bCs/>
                <w:lang w:val="fr-BE"/>
              </w:rPr>
            </w:pPr>
            <w:r w:rsidRPr="00D80458">
              <w:rPr>
                <w:bCs/>
                <w:lang w:val="fr-BE"/>
              </w:rPr>
              <w:t>Lorsque la société n'applique pas de politique en ce qui concerne l'une ou plusieurs de ces questions, la déclaration non financière comprend une explication claire et motivée des raisons justifiant cette non-application.</w:t>
            </w:r>
          </w:p>
          <w:p w14:paraId="226C405D" w14:textId="77777777" w:rsidR="00451616" w:rsidRDefault="00451616" w:rsidP="00451616">
            <w:pPr>
              <w:pStyle w:val="Geenafstand"/>
              <w:jc w:val="both"/>
              <w:rPr>
                <w:bCs/>
                <w:lang w:val="fr-BE"/>
              </w:rPr>
            </w:pPr>
            <w:r w:rsidRPr="00D80458">
              <w:rPr>
                <w:bCs/>
                <w:lang w:val="fr-BE"/>
              </w:rPr>
              <w:t>  </w:t>
            </w:r>
          </w:p>
          <w:p w14:paraId="2DEDE8E2" w14:textId="77777777" w:rsidR="00451616" w:rsidRPr="00D80458" w:rsidRDefault="00451616" w:rsidP="00451616">
            <w:pPr>
              <w:pStyle w:val="Geenafstand"/>
              <w:jc w:val="both"/>
              <w:rPr>
                <w:bCs/>
                <w:lang w:val="fr-BE"/>
              </w:rPr>
            </w:pPr>
            <w:r w:rsidRPr="00D80458">
              <w:rPr>
                <w:bCs/>
                <w:lang w:val="fr-BE"/>
              </w:rPr>
              <w:t xml:space="preserve">Dans des cas exceptionnels, l'organe d'administration de la société mère peut décider d'omettre dans la déclaration des </w:t>
            </w:r>
            <w:r w:rsidRPr="00D80458">
              <w:rPr>
                <w:bCs/>
                <w:lang w:val="fr-BE"/>
              </w:rPr>
              <w:lastRenderedPageBreak/>
              <w:t>informations portant sur des évolutions imminentes ou des affaires en cours de négociation, lorsque, de l'avis dûment motivé de l'organe d'administration et au titre de la responsabilité collective de ses membres quant à cet avis, la publication de ces informations pourraient nuire gravement à la position commerciale de la société, à condition que l'omission de ces informations ne fasse pas obstacle à une compréhension juste et équilibrée de l'évolution des affaires, des performances, de la situation de la société et des incidences de son activité.</w:t>
            </w:r>
          </w:p>
          <w:p w14:paraId="1B0BE951" w14:textId="77777777" w:rsidR="00451616" w:rsidRPr="00D80458" w:rsidRDefault="00451616" w:rsidP="00451616">
            <w:pPr>
              <w:pStyle w:val="Geenafstand"/>
              <w:jc w:val="both"/>
              <w:rPr>
                <w:bCs/>
                <w:lang w:val="fr-BE"/>
              </w:rPr>
            </w:pPr>
          </w:p>
          <w:p w14:paraId="33027948" w14:textId="77777777" w:rsidR="00451616" w:rsidRPr="00D80458" w:rsidRDefault="00451616" w:rsidP="00451616">
            <w:pPr>
              <w:pStyle w:val="Geenafstand"/>
              <w:jc w:val="both"/>
              <w:rPr>
                <w:bCs/>
                <w:lang w:val="fr-BE"/>
              </w:rPr>
            </w:pPr>
            <w:r w:rsidRPr="00D80458">
              <w:rPr>
                <w:bCs/>
                <w:lang w:val="fr-BE"/>
              </w:rPr>
              <w:t>La société qui a établi et publié une déclaration non financière, est réputée avoir satisfait à l'obligation pr</w:t>
            </w:r>
            <w:r>
              <w:rPr>
                <w:bCs/>
                <w:lang w:val="fr-BE"/>
              </w:rPr>
              <w:t>évue dans le paragraphe 1er,</w:t>
            </w:r>
            <w:r w:rsidRPr="00D80458">
              <w:rPr>
                <w:bCs/>
                <w:lang w:val="fr-BE"/>
              </w:rPr>
              <w:t xml:space="preserve"> </w:t>
            </w:r>
            <w:del w:id="346" w:author="Microsoft Office-gebruiker" w:date="2021-08-18T16:39:00Z">
              <w:r w:rsidRPr="00222ED8">
                <w:rPr>
                  <w:color w:val="000000"/>
                  <w:lang w:val="fr-FR"/>
                </w:rPr>
                <w:delText xml:space="preserve">1°, </w:delText>
              </w:r>
            </w:del>
            <w:r w:rsidRPr="00D80458">
              <w:rPr>
                <w:bCs/>
                <w:lang w:val="fr-BE"/>
              </w:rPr>
              <w:t>alinéa 2.</w:t>
            </w:r>
          </w:p>
          <w:p w14:paraId="00F3831F" w14:textId="77777777" w:rsidR="00451616" w:rsidRPr="00D80458" w:rsidRDefault="00451616" w:rsidP="00451616">
            <w:pPr>
              <w:pStyle w:val="Geenafstand"/>
              <w:jc w:val="both"/>
              <w:rPr>
                <w:bCs/>
                <w:lang w:val="fr-BE"/>
              </w:rPr>
            </w:pPr>
          </w:p>
          <w:p w14:paraId="18F9E613" w14:textId="77777777" w:rsidR="00451616" w:rsidRPr="00D80458" w:rsidRDefault="00451616" w:rsidP="00451616">
            <w:pPr>
              <w:pStyle w:val="Geenafstand"/>
              <w:jc w:val="both"/>
              <w:rPr>
                <w:bCs/>
                <w:lang w:val="fr-BE"/>
              </w:rPr>
            </w:pPr>
            <w:r w:rsidRPr="00D80458">
              <w:rPr>
                <w:bCs/>
                <w:lang w:val="fr-BE"/>
              </w:rPr>
              <w:t>Une filiale est exemptée des obligations prévues au présent paragraphe, lorsque l'information concernée est comprise dans le rapport de gestion sur les comptes consolidés, établi par la société mère en Belgique conformément à l'article 3:30, § 2.</w:t>
            </w:r>
          </w:p>
          <w:p w14:paraId="45FC2804" w14:textId="77777777" w:rsidR="00451616" w:rsidRPr="00D80458" w:rsidRDefault="00451616" w:rsidP="00451616">
            <w:pPr>
              <w:pStyle w:val="Geenafstand"/>
              <w:jc w:val="both"/>
              <w:rPr>
                <w:bCs/>
                <w:lang w:val="fr-BE"/>
              </w:rPr>
            </w:pPr>
          </w:p>
          <w:p w14:paraId="395C4EBB" w14:textId="6366643E" w:rsidR="00D80458" w:rsidRPr="00451616" w:rsidRDefault="00451616" w:rsidP="00451616">
            <w:pPr>
              <w:jc w:val="both"/>
              <w:rPr>
                <w:lang w:val="fr-BE"/>
              </w:rPr>
            </w:pPr>
            <w:r w:rsidRPr="00D80458">
              <w:rPr>
                <w:bCs/>
                <w:lang w:val="fr-BE"/>
              </w:rPr>
              <w:t xml:space="preserve">La société qui a établi la déclaration non financière sur le même exercice dans un rapport distinct est exemptée de l'obligation d'établir une déclaration non financière dans le rapport de gestion. Dans ce cas, le rapport de gestion contient une mention selon laquelle la déclaration non financière est établie dans un rapport distinct. </w:t>
            </w:r>
            <w:r w:rsidRPr="00451616">
              <w:rPr>
                <w:bCs/>
                <w:lang w:val="fr-BE"/>
              </w:rPr>
              <w:t>Ce rapport distinct est joint au rapport de gestion.</w:t>
            </w:r>
          </w:p>
        </w:tc>
      </w:tr>
      <w:tr w:rsidR="00D236B3" w:rsidRPr="00FE583B" w14:paraId="22BEC3D6" w14:textId="77777777" w:rsidTr="002D19EB">
        <w:trPr>
          <w:trHeight w:val="1550"/>
        </w:trPr>
        <w:tc>
          <w:tcPr>
            <w:tcW w:w="1980" w:type="dxa"/>
          </w:tcPr>
          <w:p w14:paraId="6932D55C" w14:textId="77777777" w:rsidR="00D236B3" w:rsidRDefault="00D236B3" w:rsidP="00D236B3">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5E302694" w14:textId="77777777" w:rsidR="00D236B3" w:rsidRDefault="00D236B3" w:rsidP="00D236B3">
            <w:pPr>
              <w:spacing w:after="0" w:line="240" w:lineRule="auto"/>
              <w:jc w:val="both"/>
              <w:outlineLvl w:val="0"/>
              <w:rPr>
                <w:rFonts w:eastAsia="Calibri" w:cstheme="minorHAnsi"/>
                <w:color w:val="000000" w:themeColor="text1"/>
                <w:lang w:val="nl-BE"/>
              </w:rPr>
            </w:pPr>
            <w:r w:rsidRPr="006D33F2">
              <w:rPr>
                <w:rFonts w:eastAsia="Calibri" w:cstheme="minorHAnsi"/>
                <w:color w:val="000000" w:themeColor="text1"/>
                <w:lang w:val="nl-BE"/>
              </w:rPr>
              <w:t xml:space="preserve">In artikel 3:6 van </w:t>
            </w:r>
            <w:r>
              <w:rPr>
                <w:rFonts w:eastAsia="Calibri" w:cstheme="minorHAnsi"/>
                <w:color w:val="000000" w:themeColor="text1"/>
                <w:lang w:val="nl-BE"/>
              </w:rPr>
              <w:t xml:space="preserve">het Wetboek van vennootschappen </w:t>
            </w:r>
            <w:r w:rsidRPr="006D33F2">
              <w:rPr>
                <w:rFonts w:eastAsia="Calibri" w:cstheme="minorHAnsi"/>
                <w:color w:val="000000" w:themeColor="text1"/>
                <w:lang w:val="nl-BE"/>
              </w:rPr>
              <w:t>en verenigingen</w:t>
            </w:r>
            <w:r>
              <w:rPr>
                <w:rFonts w:eastAsia="Calibri" w:cstheme="minorHAnsi"/>
                <w:color w:val="000000" w:themeColor="text1"/>
                <w:lang w:val="nl-BE"/>
              </w:rPr>
              <w:t xml:space="preserve"> worden de volgende wijzigingen </w:t>
            </w:r>
            <w:r w:rsidRPr="006D33F2">
              <w:rPr>
                <w:rFonts w:eastAsia="Calibri" w:cstheme="minorHAnsi"/>
                <w:color w:val="000000" w:themeColor="text1"/>
                <w:lang w:val="nl-BE"/>
              </w:rPr>
              <w:t>aangebracht:</w:t>
            </w:r>
          </w:p>
          <w:p w14:paraId="7844D4C7" w14:textId="77777777" w:rsidR="0049162C" w:rsidRDefault="0049162C" w:rsidP="00D236B3">
            <w:pPr>
              <w:spacing w:after="0" w:line="240" w:lineRule="auto"/>
              <w:jc w:val="both"/>
              <w:outlineLvl w:val="0"/>
              <w:rPr>
                <w:rFonts w:eastAsia="Calibri" w:cstheme="minorHAnsi"/>
                <w:color w:val="000000" w:themeColor="text1"/>
                <w:lang w:val="nl-BE"/>
              </w:rPr>
            </w:pPr>
          </w:p>
          <w:p w14:paraId="03A3CE68"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1° in paragraaf 1, 7°</w:t>
            </w:r>
            <w:r>
              <w:rPr>
                <w:rFonts w:eastAsia="Calibri" w:cstheme="minorHAnsi"/>
                <w:color w:val="000000" w:themeColor="text1"/>
                <w:lang w:val="nl-BE"/>
              </w:rPr>
              <w:t xml:space="preserve">, worden de woorden “7:97, § 4, </w:t>
            </w:r>
            <w:r w:rsidRPr="00770C5D">
              <w:rPr>
                <w:rFonts w:eastAsia="Calibri" w:cstheme="minorHAnsi"/>
                <w:color w:val="000000" w:themeColor="text1"/>
                <w:lang w:val="nl-BE"/>
              </w:rPr>
              <w:t>laatste lid” vervange</w:t>
            </w:r>
            <w:r>
              <w:rPr>
                <w:rFonts w:eastAsia="Calibri" w:cstheme="minorHAnsi"/>
                <w:color w:val="000000" w:themeColor="text1"/>
                <w:lang w:val="nl-BE"/>
              </w:rPr>
              <w:t xml:space="preserve">n door de woorden “7:97, § 4/1, </w:t>
            </w:r>
            <w:r w:rsidRPr="00770C5D">
              <w:rPr>
                <w:rFonts w:eastAsia="Calibri" w:cstheme="minorHAnsi"/>
                <w:color w:val="000000" w:themeColor="text1"/>
                <w:lang w:val="nl-BE"/>
              </w:rPr>
              <w:t>laatste lid”;</w:t>
            </w:r>
          </w:p>
          <w:p w14:paraId="3E3225DA" w14:textId="77777777" w:rsidR="002D19EB" w:rsidRDefault="002D19EB" w:rsidP="00D236B3">
            <w:pPr>
              <w:spacing w:after="0" w:line="240" w:lineRule="auto"/>
              <w:jc w:val="both"/>
              <w:outlineLvl w:val="0"/>
              <w:rPr>
                <w:rFonts w:eastAsia="Calibri" w:cstheme="minorHAnsi"/>
                <w:color w:val="000000" w:themeColor="text1"/>
                <w:lang w:val="nl-BE"/>
              </w:rPr>
            </w:pPr>
          </w:p>
          <w:p w14:paraId="24E2ED45" w14:textId="77777777" w:rsidR="002D19EB" w:rsidRDefault="002D19EB" w:rsidP="002D19EB">
            <w:pPr>
              <w:autoSpaceDE w:val="0"/>
              <w:autoSpaceDN w:val="0"/>
              <w:adjustRightInd w:val="0"/>
              <w:spacing w:after="0" w:line="240" w:lineRule="auto"/>
              <w:jc w:val="both"/>
              <w:rPr>
                <w:rFonts w:ascii="Calibri" w:hAnsi="Calibri" w:cs="Calibri"/>
                <w:lang w:val="nl-BE"/>
              </w:rPr>
            </w:pPr>
            <w:r>
              <w:rPr>
                <w:rFonts w:ascii="Calibri" w:hAnsi="Calibri" w:cs="Calibri"/>
                <w:lang w:val="nl-BE"/>
              </w:rPr>
              <w:t>2</w:t>
            </w:r>
            <w:r w:rsidRPr="001D7C9C">
              <w:rPr>
                <w:rFonts w:ascii="Calibri" w:hAnsi="Calibri" w:cs="Calibri"/>
                <w:lang w:val="nl-BE"/>
              </w:rPr>
              <w:t>° in paragraaf 1, eerste lid, 7° wordt het woord “6:12”</w:t>
            </w:r>
            <w:r>
              <w:rPr>
                <w:rFonts w:ascii="Calibri" w:hAnsi="Calibri" w:cs="Calibri"/>
                <w:lang w:val="nl-BE"/>
              </w:rPr>
              <w:t xml:space="preserve"> </w:t>
            </w:r>
            <w:r w:rsidRPr="001D7C9C">
              <w:rPr>
                <w:rFonts w:ascii="Calibri" w:hAnsi="Calibri" w:cs="Calibri"/>
                <w:lang w:val="nl-BE"/>
              </w:rPr>
              <w:t>vervangen door de woorden “6:65, § 1, tweede lid”;</w:t>
            </w:r>
          </w:p>
          <w:p w14:paraId="30B53813" w14:textId="77777777" w:rsidR="002D19EB" w:rsidRPr="001D7C9C" w:rsidRDefault="002D19EB" w:rsidP="002D19EB">
            <w:pPr>
              <w:autoSpaceDE w:val="0"/>
              <w:autoSpaceDN w:val="0"/>
              <w:adjustRightInd w:val="0"/>
              <w:spacing w:after="0" w:line="240" w:lineRule="auto"/>
              <w:jc w:val="both"/>
              <w:rPr>
                <w:rFonts w:ascii="Calibri" w:hAnsi="Calibri" w:cs="Calibri"/>
                <w:lang w:val="nl-BE"/>
              </w:rPr>
            </w:pPr>
          </w:p>
          <w:p w14:paraId="3334F9BC" w14:textId="77777777" w:rsidR="002D19EB" w:rsidRPr="002D19EB" w:rsidRDefault="002D19EB" w:rsidP="002D19EB">
            <w:pPr>
              <w:autoSpaceDE w:val="0"/>
              <w:autoSpaceDN w:val="0"/>
              <w:adjustRightInd w:val="0"/>
              <w:spacing w:after="0" w:line="240" w:lineRule="auto"/>
              <w:jc w:val="both"/>
              <w:rPr>
                <w:rFonts w:ascii="Calibri" w:hAnsi="Calibri" w:cs="Calibri"/>
                <w:lang w:val="nl-BE"/>
              </w:rPr>
            </w:pPr>
            <w:r>
              <w:rPr>
                <w:rFonts w:ascii="Calibri" w:hAnsi="Calibri" w:cs="Calibri"/>
                <w:lang w:val="nl-BE"/>
              </w:rPr>
              <w:t>3</w:t>
            </w:r>
            <w:r w:rsidRPr="001D7C9C">
              <w:rPr>
                <w:rFonts w:ascii="Calibri" w:hAnsi="Calibri" w:cs="Calibri"/>
                <w:lang w:val="nl-BE"/>
              </w:rPr>
              <w:t>° in paragraaf 2, derde lid, wordt het woord “niet”</w:t>
            </w:r>
            <w:r>
              <w:rPr>
                <w:rFonts w:ascii="Calibri" w:hAnsi="Calibri" w:cs="Calibri"/>
                <w:lang w:val="nl-BE"/>
              </w:rPr>
              <w:t xml:space="preserve"> </w:t>
            </w:r>
            <w:r w:rsidRPr="001D7C9C">
              <w:rPr>
                <w:rFonts w:ascii="Calibri" w:hAnsi="Calibri" w:cs="Calibri"/>
                <w:lang w:val="nl-BE"/>
              </w:rPr>
              <w:t>ingevoegd tussen de woorden “vennootschappen die”</w:t>
            </w:r>
            <w:r>
              <w:rPr>
                <w:rFonts w:ascii="Calibri" w:hAnsi="Calibri" w:cs="Calibri"/>
                <w:lang w:val="nl-BE"/>
              </w:rPr>
              <w:t xml:space="preserve"> </w:t>
            </w:r>
            <w:r w:rsidRPr="001D7C9C">
              <w:rPr>
                <w:rFonts w:ascii="Calibri" w:hAnsi="Calibri" w:cs="Calibri"/>
                <w:lang w:val="nl-BE"/>
              </w:rPr>
              <w:t>en de woorden “meer dan één”;</w:t>
            </w:r>
          </w:p>
          <w:p w14:paraId="125D6A0E" w14:textId="77777777" w:rsidR="0049162C" w:rsidRPr="00770C5D" w:rsidRDefault="0049162C" w:rsidP="00D236B3">
            <w:pPr>
              <w:spacing w:after="0" w:line="240" w:lineRule="auto"/>
              <w:jc w:val="both"/>
              <w:outlineLvl w:val="0"/>
              <w:rPr>
                <w:rFonts w:eastAsia="Calibri" w:cstheme="minorHAnsi"/>
                <w:color w:val="000000" w:themeColor="text1"/>
                <w:lang w:val="nl-BE"/>
              </w:rPr>
            </w:pPr>
          </w:p>
          <w:p w14:paraId="24BA5CE0" w14:textId="77777777" w:rsidR="00D236B3" w:rsidRPr="00770C5D" w:rsidRDefault="002D19EB"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4</w:t>
            </w:r>
            <w:r w:rsidR="00D236B3" w:rsidRPr="00770C5D">
              <w:rPr>
                <w:rFonts w:eastAsia="Calibri" w:cstheme="minorHAnsi"/>
                <w:color w:val="000000" w:themeColor="text1"/>
                <w:lang w:val="nl-BE"/>
              </w:rPr>
              <w:t>° paragraaf 3 wordt vervangen als volgt:</w:t>
            </w:r>
          </w:p>
          <w:p w14:paraId="1C89C349"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 3. Voor geno</w:t>
            </w:r>
            <w:r>
              <w:rPr>
                <w:rFonts w:eastAsia="Calibri" w:cstheme="minorHAnsi"/>
                <w:color w:val="000000" w:themeColor="text1"/>
                <w:lang w:val="nl-BE"/>
              </w:rPr>
              <w:t xml:space="preserve">teerde vennootschappen bevat de </w:t>
            </w:r>
            <w:r w:rsidRPr="00770C5D">
              <w:rPr>
                <w:rFonts w:eastAsia="Calibri" w:cstheme="minorHAnsi"/>
                <w:color w:val="000000" w:themeColor="text1"/>
                <w:lang w:val="nl-BE"/>
              </w:rPr>
              <w:t>verklaring inzake deugdelijk b</w:t>
            </w:r>
            <w:r>
              <w:rPr>
                <w:rFonts w:eastAsia="Calibri" w:cstheme="minorHAnsi"/>
                <w:color w:val="000000" w:themeColor="text1"/>
                <w:lang w:val="nl-BE"/>
              </w:rPr>
              <w:t xml:space="preserve">estuur als bedoeld in paragraaf </w:t>
            </w:r>
            <w:r w:rsidRPr="00770C5D">
              <w:rPr>
                <w:rFonts w:eastAsia="Calibri" w:cstheme="minorHAnsi"/>
                <w:color w:val="000000" w:themeColor="text1"/>
                <w:lang w:val="nl-BE"/>
              </w:rPr>
              <w:t>2 eveneens het</w:t>
            </w:r>
            <w:r>
              <w:rPr>
                <w:rFonts w:eastAsia="Calibri" w:cstheme="minorHAnsi"/>
                <w:color w:val="000000" w:themeColor="text1"/>
                <w:lang w:val="nl-BE"/>
              </w:rPr>
              <w:t xml:space="preserve"> remuneratieverslag, dat er een </w:t>
            </w:r>
            <w:r w:rsidRPr="00770C5D">
              <w:rPr>
                <w:rFonts w:eastAsia="Calibri" w:cstheme="minorHAnsi"/>
                <w:color w:val="000000" w:themeColor="text1"/>
                <w:lang w:val="nl-BE"/>
              </w:rPr>
              <w:t>specifiek onderdeel van vormt.</w:t>
            </w:r>
          </w:p>
          <w:p w14:paraId="6C158D0D" w14:textId="77777777" w:rsidR="00D236B3" w:rsidRDefault="00D236B3" w:rsidP="00D236B3">
            <w:pPr>
              <w:spacing w:after="0" w:line="240" w:lineRule="auto"/>
              <w:jc w:val="both"/>
              <w:outlineLvl w:val="0"/>
              <w:rPr>
                <w:rFonts w:eastAsia="Calibri" w:cstheme="minorHAnsi"/>
                <w:color w:val="000000" w:themeColor="text1"/>
                <w:lang w:val="nl-BE"/>
              </w:rPr>
            </w:pPr>
          </w:p>
          <w:p w14:paraId="11D11B25"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Het remuneratieverslag wordt</w:t>
            </w:r>
            <w:r>
              <w:rPr>
                <w:rFonts w:eastAsia="Calibri" w:cstheme="minorHAnsi"/>
                <w:color w:val="000000" w:themeColor="text1"/>
                <w:lang w:val="nl-BE"/>
              </w:rPr>
              <w:t xml:space="preserve"> op duidelijke en begrijpelijke </w:t>
            </w:r>
            <w:r w:rsidRPr="00770C5D">
              <w:rPr>
                <w:rFonts w:eastAsia="Calibri" w:cstheme="minorHAnsi"/>
                <w:color w:val="000000" w:themeColor="text1"/>
                <w:lang w:val="nl-BE"/>
              </w:rPr>
              <w:t>wijze opge</w:t>
            </w:r>
            <w:r>
              <w:rPr>
                <w:rFonts w:eastAsia="Calibri" w:cstheme="minorHAnsi"/>
                <w:color w:val="000000" w:themeColor="text1"/>
                <w:lang w:val="nl-BE"/>
              </w:rPr>
              <w:t xml:space="preserve">steld. Het geeft een uitgebreid </w:t>
            </w:r>
            <w:r w:rsidRPr="00770C5D">
              <w:rPr>
                <w:rFonts w:eastAsia="Calibri" w:cstheme="minorHAnsi"/>
                <w:color w:val="000000" w:themeColor="text1"/>
                <w:lang w:val="nl-BE"/>
              </w:rPr>
              <w:t>overzicht van de remunera</w:t>
            </w:r>
            <w:r>
              <w:rPr>
                <w:rFonts w:eastAsia="Calibri" w:cstheme="minorHAnsi"/>
                <w:color w:val="000000" w:themeColor="text1"/>
                <w:lang w:val="nl-BE"/>
              </w:rPr>
              <w:t xml:space="preserve">tie, met inbegrip van voordelen </w:t>
            </w:r>
            <w:r w:rsidRPr="00770C5D">
              <w:rPr>
                <w:rFonts w:eastAsia="Calibri" w:cstheme="minorHAnsi"/>
                <w:color w:val="000000" w:themeColor="text1"/>
                <w:lang w:val="nl-BE"/>
              </w:rPr>
              <w:t>in eender welke</w:t>
            </w:r>
            <w:r>
              <w:rPr>
                <w:rFonts w:eastAsia="Calibri" w:cstheme="minorHAnsi"/>
                <w:color w:val="000000" w:themeColor="text1"/>
                <w:lang w:val="nl-BE"/>
              </w:rPr>
              <w:t xml:space="preserve"> vorm, die tijdens het door het </w:t>
            </w:r>
            <w:r w:rsidRPr="00770C5D">
              <w:rPr>
                <w:rFonts w:eastAsia="Calibri" w:cstheme="minorHAnsi"/>
                <w:color w:val="000000" w:themeColor="text1"/>
                <w:lang w:val="nl-BE"/>
              </w:rPr>
              <w:t>jaarverslag behandel</w:t>
            </w:r>
            <w:r>
              <w:rPr>
                <w:rFonts w:eastAsia="Calibri" w:cstheme="minorHAnsi"/>
                <w:color w:val="000000" w:themeColor="text1"/>
                <w:lang w:val="nl-BE"/>
              </w:rPr>
              <w:t xml:space="preserve">de boekjaar, overeenkomstig het </w:t>
            </w:r>
            <w:r w:rsidRPr="00770C5D">
              <w:rPr>
                <w:rFonts w:eastAsia="Calibri" w:cstheme="minorHAnsi"/>
                <w:color w:val="000000" w:themeColor="text1"/>
                <w:lang w:val="nl-BE"/>
              </w:rPr>
              <w:t xml:space="preserve">remuneratiebeleid zoals </w:t>
            </w:r>
            <w:r>
              <w:rPr>
                <w:rFonts w:eastAsia="Calibri" w:cstheme="minorHAnsi"/>
                <w:color w:val="000000" w:themeColor="text1"/>
                <w:lang w:val="nl-BE"/>
              </w:rPr>
              <w:t xml:space="preserve">bedoeld in artikel 7:89/1, werd </w:t>
            </w:r>
            <w:r w:rsidRPr="00770C5D">
              <w:rPr>
                <w:rFonts w:eastAsia="Calibri" w:cstheme="minorHAnsi"/>
                <w:color w:val="000000" w:themeColor="text1"/>
                <w:lang w:val="nl-BE"/>
              </w:rPr>
              <w:t>toegekend of verschu</w:t>
            </w:r>
            <w:r>
              <w:rPr>
                <w:rFonts w:eastAsia="Calibri" w:cstheme="minorHAnsi"/>
                <w:color w:val="000000" w:themeColor="text1"/>
                <w:lang w:val="nl-BE"/>
              </w:rPr>
              <w:t xml:space="preserve">ldigd is aan de bestuurders, de </w:t>
            </w:r>
            <w:r w:rsidRPr="00770C5D">
              <w:rPr>
                <w:rFonts w:eastAsia="Calibri" w:cstheme="minorHAnsi"/>
                <w:color w:val="000000" w:themeColor="text1"/>
                <w:lang w:val="nl-BE"/>
              </w:rPr>
              <w:t xml:space="preserve">leden van de directieraad </w:t>
            </w:r>
            <w:r>
              <w:rPr>
                <w:rFonts w:eastAsia="Calibri" w:cstheme="minorHAnsi"/>
                <w:color w:val="000000" w:themeColor="text1"/>
                <w:lang w:val="nl-BE"/>
              </w:rPr>
              <w:t xml:space="preserve">en van de raad van toezicht, de </w:t>
            </w:r>
            <w:r w:rsidRPr="00770C5D">
              <w:rPr>
                <w:rFonts w:eastAsia="Calibri" w:cstheme="minorHAnsi"/>
                <w:color w:val="000000" w:themeColor="text1"/>
                <w:lang w:val="nl-BE"/>
              </w:rPr>
              <w:t>andere personen belas</w:t>
            </w:r>
            <w:r>
              <w:rPr>
                <w:rFonts w:eastAsia="Calibri" w:cstheme="minorHAnsi"/>
                <w:color w:val="000000" w:themeColor="text1"/>
                <w:lang w:val="nl-BE"/>
              </w:rPr>
              <w:t xml:space="preserve">t met de leiding en de personen </w:t>
            </w:r>
            <w:r w:rsidRPr="00770C5D">
              <w:rPr>
                <w:rFonts w:eastAsia="Calibri" w:cstheme="minorHAnsi"/>
                <w:color w:val="000000" w:themeColor="text1"/>
                <w:lang w:val="nl-BE"/>
              </w:rPr>
              <w:t xml:space="preserve">belast met het dagelijks </w:t>
            </w:r>
            <w:r>
              <w:rPr>
                <w:rFonts w:eastAsia="Calibri" w:cstheme="minorHAnsi"/>
                <w:color w:val="000000" w:themeColor="text1"/>
                <w:lang w:val="nl-BE"/>
              </w:rPr>
              <w:t xml:space="preserve">bestuur, met inbegrip van nieuw </w:t>
            </w:r>
            <w:r w:rsidRPr="00770C5D">
              <w:rPr>
                <w:rFonts w:eastAsia="Calibri" w:cstheme="minorHAnsi"/>
                <w:color w:val="000000" w:themeColor="text1"/>
                <w:lang w:val="nl-BE"/>
              </w:rPr>
              <w:t>aangeworven of voormalige bestuurders.</w:t>
            </w:r>
          </w:p>
          <w:p w14:paraId="1E0B11D1" w14:textId="77777777" w:rsidR="00650C73" w:rsidRDefault="00650C73" w:rsidP="00D236B3">
            <w:pPr>
              <w:spacing w:after="0" w:line="240" w:lineRule="auto"/>
              <w:jc w:val="both"/>
              <w:outlineLvl w:val="0"/>
              <w:rPr>
                <w:rFonts w:eastAsia="Calibri" w:cstheme="minorHAnsi"/>
                <w:color w:val="000000" w:themeColor="text1"/>
                <w:lang w:val="nl-BE"/>
              </w:rPr>
            </w:pPr>
          </w:p>
          <w:p w14:paraId="29B73B52"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Het remuneratieversl</w:t>
            </w:r>
            <w:r>
              <w:rPr>
                <w:rFonts w:eastAsia="Calibri" w:cstheme="minorHAnsi"/>
                <w:color w:val="000000" w:themeColor="text1"/>
                <w:lang w:val="nl-BE"/>
              </w:rPr>
              <w:t xml:space="preserve">ag bevat ten minste de volgende </w:t>
            </w:r>
            <w:r w:rsidRPr="00770C5D">
              <w:rPr>
                <w:rFonts w:eastAsia="Calibri" w:cstheme="minorHAnsi"/>
                <w:color w:val="000000" w:themeColor="text1"/>
                <w:lang w:val="nl-BE"/>
              </w:rPr>
              <w:t>informatie over de bestuurder</w:t>
            </w:r>
            <w:r>
              <w:rPr>
                <w:rFonts w:eastAsia="Calibri" w:cstheme="minorHAnsi"/>
                <w:color w:val="000000" w:themeColor="text1"/>
                <w:lang w:val="nl-BE"/>
              </w:rPr>
              <w:t xml:space="preserve">s, de leden van de directieraad </w:t>
            </w:r>
            <w:r w:rsidRPr="00770C5D">
              <w:rPr>
                <w:rFonts w:eastAsia="Calibri" w:cstheme="minorHAnsi"/>
                <w:color w:val="000000" w:themeColor="text1"/>
                <w:lang w:val="nl-BE"/>
              </w:rPr>
              <w:t>en van de raad v</w:t>
            </w:r>
            <w:r>
              <w:rPr>
                <w:rFonts w:eastAsia="Calibri" w:cstheme="minorHAnsi"/>
                <w:color w:val="000000" w:themeColor="text1"/>
                <w:lang w:val="nl-BE"/>
              </w:rPr>
              <w:t xml:space="preserve">an toezicht, de andere personen </w:t>
            </w:r>
            <w:r w:rsidRPr="00770C5D">
              <w:rPr>
                <w:rFonts w:eastAsia="Calibri" w:cstheme="minorHAnsi"/>
                <w:color w:val="000000" w:themeColor="text1"/>
                <w:lang w:val="nl-BE"/>
              </w:rPr>
              <w:t>belast met de leidin</w:t>
            </w:r>
            <w:r>
              <w:rPr>
                <w:rFonts w:eastAsia="Calibri" w:cstheme="minorHAnsi"/>
                <w:color w:val="000000" w:themeColor="text1"/>
                <w:lang w:val="nl-BE"/>
              </w:rPr>
              <w:t xml:space="preserve">g en de personen belast met het </w:t>
            </w:r>
            <w:r w:rsidRPr="00770C5D">
              <w:rPr>
                <w:rFonts w:eastAsia="Calibri" w:cstheme="minorHAnsi"/>
                <w:color w:val="000000" w:themeColor="text1"/>
                <w:lang w:val="nl-BE"/>
              </w:rPr>
              <w:t>dagelijks bestuur:</w:t>
            </w:r>
          </w:p>
          <w:p w14:paraId="756B7BB2" w14:textId="77777777" w:rsidR="00650C73" w:rsidRPr="00770C5D" w:rsidRDefault="00650C73" w:rsidP="00D236B3">
            <w:pPr>
              <w:spacing w:after="0" w:line="240" w:lineRule="auto"/>
              <w:jc w:val="both"/>
              <w:outlineLvl w:val="0"/>
              <w:rPr>
                <w:rFonts w:eastAsia="Calibri" w:cstheme="minorHAnsi"/>
                <w:color w:val="000000" w:themeColor="text1"/>
                <w:lang w:val="nl-BE"/>
              </w:rPr>
            </w:pPr>
          </w:p>
          <w:p w14:paraId="377563BC"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1° a) het totale bedra</w:t>
            </w:r>
            <w:r>
              <w:rPr>
                <w:rFonts w:eastAsia="Calibri" w:cstheme="minorHAnsi"/>
                <w:color w:val="000000" w:themeColor="text1"/>
                <w:lang w:val="nl-BE"/>
              </w:rPr>
              <w:t xml:space="preserve">g aan remuneratie, uitgesplitst </w:t>
            </w:r>
            <w:r w:rsidRPr="00770C5D">
              <w:rPr>
                <w:rFonts w:eastAsia="Calibri" w:cstheme="minorHAnsi"/>
                <w:color w:val="000000" w:themeColor="text1"/>
                <w:lang w:val="nl-BE"/>
              </w:rPr>
              <w:t>naar onderdeel, uit</w:t>
            </w:r>
            <w:r>
              <w:rPr>
                <w:rFonts w:eastAsia="Calibri" w:cstheme="minorHAnsi"/>
                <w:color w:val="000000" w:themeColor="text1"/>
                <w:lang w:val="nl-BE"/>
              </w:rPr>
              <w:t xml:space="preserve">gekeerd door de vennootschap of </w:t>
            </w:r>
            <w:r w:rsidRPr="00770C5D">
              <w:rPr>
                <w:rFonts w:eastAsia="Calibri" w:cstheme="minorHAnsi"/>
                <w:color w:val="000000" w:themeColor="text1"/>
                <w:lang w:val="nl-BE"/>
              </w:rPr>
              <w:t>door een andere on</w:t>
            </w:r>
            <w:r>
              <w:rPr>
                <w:rFonts w:eastAsia="Calibri" w:cstheme="minorHAnsi"/>
                <w:color w:val="000000" w:themeColor="text1"/>
                <w:lang w:val="nl-BE"/>
              </w:rPr>
              <w:t xml:space="preserve">derneming die deel uitmaakt van dezelfde groep. </w:t>
            </w:r>
            <w:r w:rsidRPr="00770C5D">
              <w:rPr>
                <w:rFonts w:eastAsia="Calibri" w:cstheme="minorHAnsi"/>
                <w:color w:val="000000" w:themeColor="text1"/>
                <w:lang w:val="nl-BE"/>
              </w:rPr>
              <w:t>Deze</w:t>
            </w:r>
            <w:r>
              <w:rPr>
                <w:rFonts w:eastAsia="Calibri" w:cstheme="minorHAnsi"/>
                <w:color w:val="000000" w:themeColor="text1"/>
                <w:lang w:val="nl-BE"/>
              </w:rPr>
              <w:t xml:space="preserve"> informatie wordt verstrekt met </w:t>
            </w:r>
            <w:r w:rsidRPr="00770C5D">
              <w:rPr>
                <w:rFonts w:eastAsia="Calibri" w:cstheme="minorHAnsi"/>
                <w:color w:val="000000" w:themeColor="text1"/>
                <w:lang w:val="nl-BE"/>
              </w:rPr>
              <w:t>een uitsplitsing tussen:</w:t>
            </w:r>
          </w:p>
          <w:p w14:paraId="2D7FF7BE"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 de basisvergoeding;</w:t>
            </w:r>
          </w:p>
          <w:p w14:paraId="215002B3"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 de variabele remunerat</w:t>
            </w:r>
            <w:r>
              <w:rPr>
                <w:rFonts w:eastAsia="Calibri" w:cstheme="minorHAnsi"/>
                <w:color w:val="000000" w:themeColor="text1"/>
                <w:lang w:val="nl-BE"/>
              </w:rPr>
              <w:t xml:space="preserve">ie: alle bijkomende remuneratie </w:t>
            </w:r>
            <w:r w:rsidRPr="00770C5D">
              <w:rPr>
                <w:rFonts w:eastAsia="Calibri" w:cstheme="minorHAnsi"/>
                <w:color w:val="000000" w:themeColor="text1"/>
                <w:lang w:val="nl-BE"/>
              </w:rPr>
              <w:t>gekoppeld aan p</w:t>
            </w:r>
            <w:r>
              <w:rPr>
                <w:rFonts w:eastAsia="Calibri" w:cstheme="minorHAnsi"/>
                <w:color w:val="000000" w:themeColor="text1"/>
                <w:lang w:val="nl-BE"/>
              </w:rPr>
              <w:t xml:space="preserve">restatiecriteria met aanduiding </w:t>
            </w:r>
            <w:r w:rsidRPr="00770C5D">
              <w:rPr>
                <w:rFonts w:eastAsia="Calibri" w:cstheme="minorHAnsi"/>
                <w:color w:val="000000" w:themeColor="text1"/>
                <w:lang w:val="nl-BE"/>
              </w:rPr>
              <w:t xml:space="preserve">van de vorm waarin </w:t>
            </w:r>
            <w:r>
              <w:rPr>
                <w:rFonts w:eastAsia="Calibri" w:cstheme="minorHAnsi"/>
                <w:color w:val="000000" w:themeColor="text1"/>
                <w:lang w:val="nl-BE"/>
              </w:rPr>
              <w:t xml:space="preserve">deze variabele remuneratie werd </w:t>
            </w:r>
            <w:r w:rsidRPr="00770C5D">
              <w:rPr>
                <w:rFonts w:eastAsia="Calibri" w:cstheme="minorHAnsi"/>
                <w:color w:val="000000" w:themeColor="text1"/>
                <w:lang w:val="nl-BE"/>
              </w:rPr>
              <w:t>betaald;</w:t>
            </w:r>
          </w:p>
          <w:p w14:paraId="15845C3B"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 pensioen: de ged</w:t>
            </w:r>
            <w:r>
              <w:rPr>
                <w:rFonts w:eastAsia="Calibri" w:cstheme="minorHAnsi"/>
                <w:color w:val="000000" w:themeColor="text1"/>
                <w:lang w:val="nl-BE"/>
              </w:rPr>
              <w:t xml:space="preserve">urende het door het jaarverslag </w:t>
            </w:r>
            <w:r w:rsidRPr="00770C5D">
              <w:rPr>
                <w:rFonts w:eastAsia="Calibri" w:cstheme="minorHAnsi"/>
                <w:color w:val="000000" w:themeColor="text1"/>
                <w:lang w:val="nl-BE"/>
              </w:rPr>
              <w:t>behandelde boekjaar betaalde bedra</w:t>
            </w:r>
            <w:r>
              <w:rPr>
                <w:rFonts w:eastAsia="Calibri" w:cstheme="minorHAnsi"/>
                <w:color w:val="000000" w:themeColor="text1"/>
                <w:lang w:val="nl-BE"/>
              </w:rPr>
              <w:t xml:space="preserve">gen of kosten </w:t>
            </w:r>
            <w:r w:rsidRPr="00770C5D">
              <w:rPr>
                <w:rFonts w:eastAsia="Calibri" w:cstheme="minorHAnsi"/>
                <w:color w:val="000000" w:themeColor="text1"/>
                <w:lang w:val="nl-BE"/>
              </w:rPr>
              <w:t>van de verleende die</w:t>
            </w:r>
            <w:r>
              <w:rPr>
                <w:rFonts w:eastAsia="Calibri" w:cstheme="minorHAnsi"/>
                <w:color w:val="000000" w:themeColor="text1"/>
                <w:lang w:val="nl-BE"/>
              </w:rPr>
              <w:t xml:space="preserve">nsten, naar gelang van het type </w:t>
            </w:r>
            <w:r w:rsidRPr="00770C5D">
              <w:rPr>
                <w:rFonts w:eastAsia="Calibri" w:cstheme="minorHAnsi"/>
                <w:color w:val="000000" w:themeColor="text1"/>
                <w:lang w:val="nl-BE"/>
              </w:rPr>
              <w:t xml:space="preserve">pensioenplan, met een </w:t>
            </w:r>
            <w:r>
              <w:rPr>
                <w:rFonts w:eastAsia="Calibri" w:cstheme="minorHAnsi"/>
                <w:color w:val="000000" w:themeColor="text1"/>
                <w:lang w:val="nl-BE"/>
              </w:rPr>
              <w:t xml:space="preserve">verklaring van de toepasselijke </w:t>
            </w:r>
            <w:r w:rsidRPr="00770C5D">
              <w:rPr>
                <w:rFonts w:eastAsia="Calibri" w:cstheme="minorHAnsi"/>
                <w:color w:val="000000" w:themeColor="text1"/>
                <w:lang w:val="nl-BE"/>
              </w:rPr>
              <w:t>pensioenregeling;</w:t>
            </w:r>
          </w:p>
          <w:p w14:paraId="11D2F6B0"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 de overige compon</w:t>
            </w:r>
            <w:r>
              <w:rPr>
                <w:rFonts w:eastAsia="Calibri" w:cstheme="minorHAnsi"/>
                <w:color w:val="000000" w:themeColor="text1"/>
                <w:lang w:val="nl-BE"/>
              </w:rPr>
              <w:t xml:space="preserve">enten van de remuneratie, zoals </w:t>
            </w:r>
            <w:r w:rsidRPr="00770C5D">
              <w:rPr>
                <w:rFonts w:eastAsia="Calibri" w:cstheme="minorHAnsi"/>
                <w:color w:val="000000" w:themeColor="text1"/>
                <w:lang w:val="nl-BE"/>
              </w:rPr>
              <w:t>de kosten of waa</w:t>
            </w:r>
            <w:r>
              <w:rPr>
                <w:rFonts w:eastAsia="Calibri" w:cstheme="minorHAnsi"/>
                <w:color w:val="000000" w:themeColor="text1"/>
                <w:lang w:val="nl-BE"/>
              </w:rPr>
              <w:t xml:space="preserve">rde van verzekeringen en andere </w:t>
            </w:r>
            <w:r w:rsidRPr="00770C5D">
              <w:rPr>
                <w:rFonts w:eastAsia="Calibri" w:cstheme="minorHAnsi"/>
                <w:color w:val="000000" w:themeColor="text1"/>
                <w:lang w:val="nl-BE"/>
              </w:rPr>
              <w:t>voordelen in natura, met een to</w:t>
            </w:r>
            <w:r>
              <w:rPr>
                <w:rFonts w:eastAsia="Calibri" w:cstheme="minorHAnsi"/>
                <w:color w:val="000000" w:themeColor="text1"/>
                <w:lang w:val="nl-BE"/>
              </w:rPr>
              <w:t xml:space="preserve">elichting van de bijzonderheden </w:t>
            </w:r>
            <w:r w:rsidRPr="00770C5D">
              <w:rPr>
                <w:rFonts w:eastAsia="Calibri" w:cstheme="minorHAnsi"/>
                <w:color w:val="000000" w:themeColor="text1"/>
                <w:lang w:val="nl-BE"/>
              </w:rPr>
              <w:t>van de belangrijkste onderdelen;</w:t>
            </w:r>
          </w:p>
          <w:p w14:paraId="654E7AB4"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b) het relatieve aandeel van vaste en variabele remuneratie;</w:t>
            </w:r>
          </w:p>
          <w:p w14:paraId="0EC63126"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lastRenderedPageBreak/>
              <w:t>en</w:t>
            </w:r>
          </w:p>
          <w:p w14:paraId="6458258A"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c) een toelichting van hoe he</w:t>
            </w:r>
            <w:r>
              <w:rPr>
                <w:rFonts w:eastAsia="Calibri" w:cstheme="minorHAnsi"/>
                <w:color w:val="000000" w:themeColor="text1"/>
                <w:lang w:val="nl-BE"/>
              </w:rPr>
              <w:t xml:space="preserve">t totale bedrag aan remuneratie </w:t>
            </w:r>
            <w:r w:rsidRPr="00770C5D">
              <w:rPr>
                <w:rFonts w:eastAsia="Calibri" w:cstheme="minorHAnsi"/>
                <w:color w:val="000000" w:themeColor="text1"/>
                <w:lang w:val="nl-BE"/>
              </w:rPr>
              <w:t xml:space="preserve">strookt met het </w:t>
            </w:r>
            <w:r>
              <w:rPr>
                <w:rFonts w:eastAsia="Calibri" w:cstheme="minorHAnsi"/>
                <w:color w:val="000000" w:themeColor="text1"/>
                <w:lang w:val="nl-BE"/>
              </w:rPr>
              <w:t xml:space="preserve">vastgestelde remuneratiebeleid, </w:t>
            </w:r>
            <w:r w:rsidRPr="00770C5D">
              <w:rPr>
                <w:rFonts w:eastAsia="Calibri" w:cstheme="minorHAnsi"/>
                <w:color w:val="000000" w:themeColor="text1"/>
                <w:lang w:val="nl-BE"/>
              </w:rPr>
              <w:t>en met name hoe het bijdraag</w:t>
            </w:r>
            <w:r>
              <w:rPr>
                <w:rFonts w:eastAsia="Calibri" w:cstheme="minorHAnsi"/>
                <w:color w:val="000000" w:themeColor="text1"/>
                <w:lang w:val="nl-BE"/>
              </w:rPr>
              <w:t xml:space="preserve">t aan de langetermijnprestaties </w:t>
            </w:r>
            <w:r w:rsidRPr="00770C5D">
              <w:rPr>
                <w:rFonts w:eastAsia="Calibri" w:cstheme="minorHAnsi"/>
                <w:color w:val="000000" w:themeColor="text1"/>
                <w:lang w:val="nl-BE"/>
              </w:rPr>
              <w:t>van de vennootschap;</w:t>
            </w:r>
          </w:p>
          <w:p w14:paraId="24A51BD1"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d) informatie over hoe de prestatiecriteria zijn toegepast;</w:t>
            </w:r>
          </w:p>
          <w:p w14:paraId="6D28DDFD" w14:textId="77777777" w:rsidR="00D236B3" w:rsidRDefault="00D236B3" w:rsidP="00D236B3">
            <w:pPr>
              <w:spacing w:after="0" w:line="240" w:lineRule="auto"/>
              <w:jc w:val="both"/>
              <w:outlineLvl w:val="0"/>
              <w:rPr>
                <w:rFonts w:eastAsia="Calibri" w:cstheme="minorHAnsi"/>
                <w:color w:val="000000" w:themeColor="text1"/>
                <w:lang w:val="nl-BE"/>
              </w:rPr>
            </w:pPr>
          </w:p>
          <w:p w14:paraId="53D93489" w14:textId="77777777" w:rsidR="00D236B3"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770C5D">
              <w:rPr>
                <w:rFonts w:eastAsia="Calibri" w:cstheme="minorHAnsi"/>
                <w:color w:val="000000" w:themeColor="text1"/>
                <w:lang w:val="nl-BE"/>
              </w:rPr>
              <w:t>2° het aantal aan</w:t>
            </w:r>
            <w:r>
              <w:rPr>
                <w:rFonts w:eastAsia="Calibri" w:cstheme="minorHAnsi"/>
                <w:color w:val="000000" w:themeColor="text1"/>
                <w:lang w:val="nl-BE"/>
              </w:rPr>
              <w:t xml:space="preserve">delen, aandelenopties of andere </w:t>
            </w:r>
            <w:r w:rsidRPr="00770C5D">
              <w:rPr>
                <w:rFonts w:eastAsia="Calibri" w:cstheme="minorHAnsi"/>
                <w:color w:val="000000" w:themeColor="text1"/>
                <w:lang w:val="nl-BE"/>
              </w:rPr>
              <w:t>rechten om aandelen te ve</w:t>
            </w:r>
            <w:r>
              <w:rPr>
                <w:rFonts w:eastAsia="Calibri" w:cstheme="minorHAnsi"/>
                <w:color w:val="000000" w:themeColor="text1"/>
                <w:lang w:val="nl-BE"/>
              </w:rPr>
              <w:t xml:space="preserve">rwerven, aangeboden, toegekend, </w:t>
            </w:r>
            <w:r w:rsidRPr="00770C5D">
              <w:rPr>
                <w:rFonts w:eastAsia="Calibri" w:cstheme="minorHAnsi"/>
                <w:color w:val="000000" w:themeColor="text1"/>
                <w:lang w:val="nl-BE"/>
              </w:rPr>
              <w:t>uitgeoefend of ve</w:t>
            </w:r>
            <w:r>
              <w:rPr>
                <w:rFonts w:eastAsia="Calibri" w:cstheme="minorHAnsi"/>
                <w:color w:val="000000" w:themeColor="text1"/>
                <w:lang w:val="nl-BE"/>
              </w:rPr>
              <w:t xml:space="preserve">rvallen in de loop van het door </w:t>
            </w:r>
            <w:r w:rsidRPr="00770C5D">
              <w:rPr>
                <w:rFonts w:eastAsia="Calibri" w:cstheme="minorHAnsi"/>
                <w:color w:val="000000" w:themeColor="text1"/>
                <w:lang w:val="nl-BE"/>
              </w:rPr>
              <w:t>het jaarverslag beha</w:t>
            </w:r>
            <w:r>
              <w:rPr>
                <w:rFonts w:eastAsia="Calibri" w:cstheme="minorHAnsi"/>
                <w:color w:val="000000" w:themeColor="text1"/>
                <w:lang w:val="nl-BE"/>
              </w:rPr>
              <w:t xml:space="preserve">ndelde boekjaar, de voornaamste </w:t>
            </w:r>
            <w:r w:rsidRPr="00770C5D">
              <w:rPr>
                <w:rFonts w:eastAsia="Calibri" w:cstheme="minorHAnsi"/>
                <w:color w:val="000000" w:themeColor="text1"/>
                <w:lang w:val="nl-BE"/>
              </w:rPr>
              <w:t>kenmerken ervan alsme</w:t>
            </w:r>
            <w:r>
              <w:rPr>
                <w:rFonts w:eastAsia="Calibri" w:cstheme="minorHAnsi"/>
                <w:color w:val="000000" w:themeColor="text1"/>
                <w:lang w:val="nl-BE"/>
              </w:rPr>
              <w:t xml:space="preserve">de de belangrijkste voorwaarden </w:t>
            </w:r>
            <w:r w:rsidRPr="00770C5D">
              <w:rPr>
                <w:rFonts w:eastAsia="Calibri" w:cstheme="minorHAnsi"/>
                <w:color w:val="000000" w:themeColor="text1"/>
                <w:lang w:val="nl-BE"/>
              </w:rPr>
              <w:t>voor de uitoefening erva</w:t>
            </w:r>
            <w:r>
              <w:rPr>
                <w:rFonts w:eastAsia="Calibri" w:cstheme="minorHAnsi"/>
                <w:color w:val="000000" w:themeColor="text1"/>
                <w:lang w:val="nl-BE"/>
              </w:rPr>
              <w:t xml:space="preserve">n, met inbegrip van de prijs en </w:t>
            </w:r>
            <w:r w:rsidRPr="00770C5D">
              <w:rPr>
                <w:rFonts w:eastAsia="Calibri" w:cstheme="minorHAnsi"/>
                <w:color w:val="000000" w:themeColor="text1"/>
                <w:lang w:val="nl-BE"/>
              </w:rPr>
              <w:t>datum van uitoefening en eventuele verandering daarvan;</w:t>
            </w:r>
          </w:p>
          <w:p w14:paraId="4EC14EE6" w14:textId="77777777" w:rsidR="00650C73" w:rsidRPr="00770C5D" w:rsidRDefault="00650C73" w:rsidP="00D236B3">
            <w:pPr>
              <w:spacing w:after="0" w:line="240" w:lineRule="auto"/>
              <w:jc w:val="both"/>
              <w:outlineLvl w:val="0"/>
              <w:rPr>
                <w:rFonts w:eastAsia="Calibri" w:cstheme="minorHAnsi"/>
                <w:color w:val="000000" w:themeColor="text1"/>
                <w:lang w:val="nl-BE"/>
              </w:rPr>
            </w:pPr>
          </w:p>
          <w:p w14:paraId="68FCB34E" w14:textId="77777777" w:rsidR="00D236B3"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770C5D">
              <w:rPr>
                <w:rFonts w:eastAsia="Calibri" w:cstheme="minorHAnsi"/>
                <w:color w:val="000000" w:themeColor="text1"/>
                <w:lang w:val="nl-BE"/>
              </w:rPr>
              <w:t>3° in geval van vertrek, d</w:t>
            </w:r>
            <w:r>
              <w:rPr>
                <w:rFonts w:eastAsia="Calibri" w:cstheme="minorHAnsi"/>
                <w:color w:val="000000" w:themeColor="text1"/>
                <w:lang w:val="nl-BE"/>
              </w:rPr>
              <w:t xml:space="preserve">e verantwoording en het besluit </w:t>
            </w:r>
            <w:r w:rsidRPr="00770C5D">
              <w:rPr>
                <w:rFonts w:eastAsia="Calibri" w:cstheme="minorHAnsi"/>
                <w:color w:val="000000" w:themeColor="text1"/>
                <w:lang w:val="nl-BE"/>
              </w:rPr>
              <w:t>door de raad van best</w:t>
            </w:r>
            <w:r>
              <w:rPr>
                <w:rFonts w:eastAsia="Calibri" w:cstheme="minorHAnsi"/>
                <w:color w:val="000000" w:themeColor="text1"/>
                <w:lang w:val="nl-BE"/>
              </w:rPr>
              <w:t xml:space="preserve">uur of de raad van toezicht, op </w:t>
            </w:r>
            <w:r w:rsidRPr="00770C5D">
              <w:rPr>
                <w:rFonts w:eastAsia="Calibri" w:cstheme="minorHAnsi"/>
                <w:color w:val="000000" w:themeColor="text1"/>
                <w:lang w:val="nl-BE"/>
              </w:rPr>
              <w:t>voorstel van het remun</w:t>
            </w:r>
            <w:r>
              <w:rPr>
                <w:rFonts w:eastAsia="Calibri" w:cstheme="minorHAnsi"/>
                <w:color w:val="000000" w:themeColor="text1"/>
                <w:lang w:val="nl-BE"/>
              </w:rPr>
              <w:t xml:space="preserve">eratiecomité, of de betrokkenen </w:t>
            </w:r>
            <w:r w:rsidRPr="00770C5D">
              <w:rPr>
                <w:rFonts w:eastAsia="Calibri" w:cstheme="minorHAnsi"/>
                <w:color w:val="000000" w:themeColor="text1"/>
                <w:lang w:val="nl-BE"/>
              </w:rPr>
              <w:t>in aanmerking komen v</w:t>
            </w:r>
            <w:r>
              <w:rPr>
                <w:rFonts w:eastAsia="Calibri" w:cstheme="minorHAnsi"/>
                <w:color w:val="000000" w:themeColor="text1"/>
                <w:lang w:val="nl-BE"/>
              </w:rPr>
              <w:t xml:space="preserve">oor de vertrekvergoeding, en de </w:t>
            </w:r>
            <w:r w:rsidRPr="00770C5D">
              <w:rPr>
                <w:rFonts w:eastAsia="Calibri" w:cstheme="minorHAnsi"/>
                <w:color w:val="000000" w:themeColor="text1"/>
                <w:lang w:val="nl-BE"/>
              </w:rPr>
              <w:t>berekeningsbasis hiervoor;</w:t>
            </w:r>
          </w:p>
          <w:p w14:paraId="4177AACD" w14:textId="77777777" w:rsidR="00650C73" w:rsidRPr="00770C5D" w:rsidRDefault="00650C73" w:rsidP="00D236B3">
            <w:pPr>
              <w:spacing w:after="0" w:line="240" w:lineRule="auto"/>
              <w:jc w:val="both"/>
              <w:outlineLvl w:val="0"/>
              <w:rPr>
                <w:rFonts w:eastAsia="Calibri" w:cstheme="minorHAnsi"/>
                <w:color w:val="000000" w:themeColor="text1"/>
                <w:lang w:val="nl-BE"/>
              </w:rPr>
            </w:pPr>
          </w:p>
          <w:p w14:paraId="26E050CB" w14:textId="77777777" w:rsidR="00D236B3"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770C5D">
              <w:rPr>
                <w:rFonts w:eastAsia="Calibri" w:cstheme="minorHAnsi"/>
                <w:color w:val="000000" w:themeColor="text1"/>
                <w:lang w:val="nl-BE"/>
              </w:rPr>
              <w:t>4° in voorkomend gev</w:t>
            </w:r>
            <w:r>
              <w:rPr>
                <w:rFonts w:eastAsia="Calibri" w:cstheme="minorHAnsi"/>
                <w:color w:val="000000" w:themeColor="text1"/>
                <w:lang w:val="nl-BE"/>
              </w:rPr>
              <w:t xml:space="preserve">al, informatie over het gebruik </w:t>
            </w:r>
            <w:r w:rsidRPr="00770C5D">
              <w:rPr>
                <w:rFonts w:eastAsia="Calibri" w:cstheme="minorHAnsi"/>
                <w:color w:val="000000" w:themeColor="text1"/>
                <w:lang w:val="nl-BE"/>
              </w:rPr>
              <w:t>van de mogelijkheid om</w:t>
            </w:r>
            <w:r>
              <w:rPr>
                <w:rFonts w:eastAsia="Calibri" w:cstheme="minorHAnsi"/>
                <w:color w:val="000000" w:themeColor="text1"/>
                <w:lang w:val="nl-BE"/>
              </w:rPr>
              <w:t xml:space="preserve"> variabele remuneratie terug te </w:t>
            </w:r>
            <w:r w:rsidRPr="00770C5D">
              <w:rPr>
                <w:rFonts w:eastAsia="Calibri" w:cstheme="minorHAnsi"/>
                <w:color w:val="000000" w:themeColor="text1"/>
                <w:lang w:val="nl-BE"/>
              </w:rPr>
              <w:t>vorderen;</w:t>
            </w:r>
          </w:p>
          <w:p w14:paraId="068838D1" w14:textId="77777777" w:rsidR="00650C73" w:rsidRPr="00770C5D" w:rsidRDefault="00650C73" w:rsidP="00D236B3">
            <w:pPr>
              <w:spacing w:after="0" w:line="240" w:lineRule="auto"/>
              <w:jc w:val="both"/>
              <w:outlineLvl w:val="0"/>
              <w:rPr>
                <w:rFonts w:eastAsia="Calibri" w:cstheme="minorHAnsi"/>
                <w:color w:val="000000" w:themeColor="text1"/>
                <w:lang w:val="nl-BE"/>
              </w:rPr>
            </w:pPr>
          </w:p>
          <w:p w14:paraId="32F85ED4" w14:textId="77777777" w:rsidR="00D236B3" w:rsidRPr="00770C5D"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r w:rsidRPr="00770C5D">
              <w:rPr>
                <w:rFonts w:eastAsia="Calibri" w:cstheme="minorHAnsi"/>
                <w:color w:val="000000" w:themeColor="text1"/>
                <w:lang w:val="nl-BE"/>
              </w:rPr>
              <w:t>5° informatie over eventuele afwijkingen van de procedure</w:t>
            </w:r>
          </w:p>
          <w:p w14:paraId="7D5AA7A1"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voor de uitvoeri</w:t>
            </w:r>
            <w:r>
              <w:rPr>
                <w:rFonts w:eastAsia="Calibri" w:cstheme="minorHAnsi"/>
                <w:color w:val="000000" w:themeColor="text1"/>
                <w:lang w:val="nl-BE"/>
              </w:rPr>
              <w:t xml:space="preserve">ng van het remuneratiebeleid en </w:t>
            </w:r>
            <w:r w:rsidRPr="00770C5D">
              <w:rPr>
                <w:rFonts w:eastAsia="Calibri" w:cstheme="minorHAnsi"/>
                <w:color w:val="000000" w:themeColor="text1"/>
                <w:lang w:val="nl-BE"/>
              </w:rPr>
              <w:t>over eventuele afwijkingen zoals bedoeld in artike</w:t>
            </w:r>
            <w:r>
              <w:rPr>
                <w:rFonts w:eastAsia="Calibri" w:cstheme="minorHAnsi"/>
                <w:color w:val="000000" w:themeColor="text1"/>
                <w:lang w:val="nl-BE"/>
              </w:rPr>
              <w:t xml:space="preserve">l 7:89/1, </w:t>
            </w:r>
            <w:r w:rsidRPr="00770C5D">
              <w:rPr>
                <w:rFonts w:eastAsia="Calibri" w:cstheme="minorHAnsi"/>
                <w:color w:val="000000" w:themeColor="text1"/>
                <w:lang w:val="nl-BE"/>
              </w:rPr>
              <w:t>§ 5, met een toelichting va</w:t>
            </w:r>
            <w:r>
              <w:rPr>
                <w:rFonts w:eastAsia="Calibri" w:cstheme="minorHAnsi"/>
                <w:color w:val="000000" w:themeColor="text1"/>
                <w:lang w:val="nl-BE"/>
              </w:rPr>
              <w:t xml:space="preserve">n de aard van de uitzonderlijke </w:t>
            </w:r>
            <w:r w:rsidRPr="00770C5D">
              <w:rPr>
                <w:rFonts w:eastAsia="Calibri" w:cstheme="minorHAnsi"/>
                <w:color w:val="000000" w:themeColor="text1"/>
                <w:lang w:val="nl-BE"/>
              </w:rPr>
              <w:t>omstandigheden en m</w:t>
            </w:r>
            <w:r>
              <w:rPr>
                <w:rFonts w:eastAsia="Calibri" w:cstheme="minorHAnsi"/>
                <w:color w:val="000000" w:themeColor="text1"/>
                <w:lang w:val="nl-BE"/>
              </w:rPr>
              <w:t xml:space="preserve">et vermelding van de specifieke </w:t>
            </w:r>
            <w:r w:rsidRPr="00770C5D">
              <w:rPr>
                <w:rFonts w:eastAsia="Calibri" w:cstheme="minorHAnsi"/>
                <w:color w:val="000000" w:themeColor="text1"/>
                <w:lang w:val="nl-BE"/>
              </w:rPr>
              <w:t>onderdelen waarvan wordt afgeweken.</w:t>
            </w:r>
          </w:p>
          <w:p w14:paraId="19DDC9AC" w14:textId="77777777" w:rsidR="00650C73"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p>
          <w:p w14:paraId="6C8E7A76"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Het remuneratieversl</w:t>
            </w:r>
            <w:r>
              <w:rPr>
                <w:rFonts w:eastAsia="Calibri" w:cstheme="minorHAnsi"/>
                <w:color w:val="000000" w:themeColor="text1"/>
                <w:lang w:val="nl-BE"/>
              </w:rPr>
              <w:t xml:space="preserve">ag beschrijft ook de jaarlijkse </w:t>
            </w:r>
            <w:r w:rsidRPr="00770C5D">
              <w:rPr>
                <w:rFonts w:eastAsia="Calibri" w:cstheme="minorHAnsi"/>
                <w:color w:val="000000" w:themeColor="text1"/>
                <w:lang w:val="nl-BE"/>
              </w:rPr>
              <w:t>verandering in de remuneratie, de jaarlijkse ver</w:t>
            </w:r>
            <w:r>
              <w:rPr>
                <w:rFonts w:eastAsia="Calibri" w:cstheme="minorHAnsi"/>
                <w:color w:val="000000" w:themeColor="text1"/>
                <w:lang w:val="nl-BE"/>
              </w:rPr>
              <w:t xml:space="preserve">andering </w:t>
            </w:r>
            <w:r w:rsidRPr="00770C5D">
              <w:rPr>
                <w:rFonts w:eastAsia="Calibri" w:cstheme="minorHAnsi"/>
                <w:color w:val="000000" w:themeColor="text1"/>
                <w:lang w:val="nl-BE"/>
              </w:rPr>
              <w:t>in de ontwikkeling van de</w:t>
            </w:r>
            <w:r>
              <w:rPr>
                <w:rFonts w:eastAsia="Calibri" w:cstheme="minorHAnsi"/>
                <w:color w:val="000000" w:themeColor="text1"/>
                <w:lang w:val="nl-BE"/>
              </w:rPr>
              <w:t xml:space="preserve"> prestaties van de vennootschap </w:t>
            </w:r>
            <w:r w:rsidRPr="00770C5D">
              <w:rPr>
                <w:rFonts w:eastAsia="Calibri" w:cstheme="minorHAnsi"/>
                <w:color w:val="000000" w:themeColor="text1"/>
                <w:lang w:val="nl-BE"/>
              </w:rPr>
              <w:t>en de jaarlijk</w:t>
            </w:r>
            <w:r>
              <w:rPr>
                <w:rFonts w:eastAsia="Calibri" w:cstheme="minorHAnsi"/>
                <w:color w:val="000000" w:themeColor="text1"/>
                <w:lang w:val="nl-BE"/>
              </w:rPr>
              <w:t xml:space="preserve">se </w:t>
            </w:r>
            <w:r>
              <w:rPr>
                <w:rFonts w:eastAsia="Calibri" w:cstheme="minorHAnsi"/>
                <w:color w:val="000000" w:themeColor="text1"/>
                <w:lang w:val="nl-BE"/>
              </w:rPr>
              <w:lastRenderedPageBreak/>
              <w:t xml:space="preserve">verandering in de gemiddelde </w:t>
            </w:r>
            <w:r w:rsidRPr="00770C5D">
              <w:rPr>
                <w:rFonts w:eastAsia="Calibri" w:cstheme="minorHAnsi"/>
                <w:color w:val="000000" w:themeColor="text1"/>
                <w:lang w:val="nl-BE"/>
              </w:rPr>
              <w:t xml:space="preserve">remuneratie, uitgedrukt in </w:t>
            </w:r>
            <w:r>
              <w:rPr>
                <w:rFonts w:eastAsia="Calibri" w:cstheme="minorHAnsi"/>
                <w:color w:val="000000" w:themeColor="text1"/>
                <w:lang w:val="nl-BE"/>
              </w:rPr>
              <w:t xml:space="preserve">fulltime-equivalent, van andere </w:t>
            </w:r>
            <w:r w:rsidRPr="00770C5D">
              <w:rPr>
                <w:rFonts w:eastAsia="Calibri" w:cstheme="minorHAnsi"/>
                <w:color w:val="000000" w:themeColor="text1"/>
                <w:lang w:val="nl-BE"/>
              </w:rPr>
              <w:t>werknemers van de v</w:t>
            </w:r>
            <w:r>
              <w:rPr>
                <w:rFonts w:eastAsia="Calibri" w:cstheme="minorHAnsi"/>
                <w:color w:val="000000" w:themeColor="text1"/>
                <w:lang w:val="nl-BE"/>
              </w:rPr>
              <w:t xml:space="preserve">ennootschap dan de bestuurders, </w:t>
            </w:r>
            <w:r w:rsidRPr="00770C5D">
              <w:rPr>
                <w:rFonts w:eastAsia="Calibri" w:cstheme="minorHAnsi"/>
                <w:color w:val="000000" w:themeColor="text1"/>
                <w:lang w:val="nl-BE"/>
              </w:rPr>
              <w:t>de leden van de directieraad en de raad van toezicht,</w:t>
            </w:r>
            <w:r>
              <w:rPr>
                <w:rFonts w:eastAsia="Calibri" w:cstheme="minorHAnsi"/>
                <w:color w:val="000000" w:themeColor="text1"/>
                <w:lang w:val="nl-BE"/>
              </w:rPr>
              <w:t xml:space="preserve"> </w:t>
            </w:r>
            <w:r w:rsidRPr="00770C5D">
              <w:rPr>
                <w:rFonts w:eastAsia="Calibri" w:cstheme="minorHAnsi"/>
                <w:color w:val="000000" w:themeColor="text1"/>
                <w:lang w:val="nl-BE"/>
              </w:rPr>
              <w:t>de andere personen belas</w:t>
            </w:r>
            <w:r>
              <w:rPr>
                <w:rFonts w:eastAsia="Calibri" w:cstheme="minorHAnsi"/>
                <w:color w:val="000000" w:themeColor="text1"/>
                <w:lang w:val="nl-BE"/>
              </w:rPr>
              <w:t xml:space="preserve">t met de leiding en de personen </w:t>
            </w:r>
            <w:r w:rsidRPr="00770C5D">
              <w:rPr>
                <w:rFonts w:eastAsia="Calibri" w:cstheme="minorHAnsi"/>
                <w:color w:val="000000" w:themeColor="text1"/>
                <w:lang w:val="nl-BE"/>
              </w:rPr>
              <w:t>belast met het dagel</w:t>
            </w:r>
            <w:r>
              <w:rPr>
                <w:rFonts w:eastAsia="Calibri" w:cstheme="minorHAnsi"/>
                <w:color w:val="000000" w:themeColor="text1"/>
                <w:lang w:val="nl-BE"/>
              </w:rPr>
              <w:t xml:space="preserve">ijks bestuur over minstens vijf </w:t>
            </w:r>
            <w:r w:rsidRPr="00770C5D">
              <w:rPr>
                <w:rFonts w:eastAsia="Calibri" w:cstheme="minorHAnsi"/>
                <w:color w:val="000000" w:themeColor="text1"/>
                <w:lang w:val="nl-BE"/>
              </w:rPr>
              <w:t>boekjaren en gezamen</w:t>
            </w:r>
            <w:r>
              <w:rPr>
                <w:rFonts w:eastAsia="Calibri" w:cstheme="minorHAnsi"/>
                <w:color w:val="000000" w:themeColor="text1"/>
                <w:lang w:val="nl-BE"/>
              </w:rPr>
              <w:t xml:space="preserve">lijk gepresenteerd op een wijze </w:t>
            </w:r>
            <w:r w:rsidRPr="00770C5D">
              <w:rPr>
                <w:rFonts w:eastAsia="Calibri" w:cstheme="minorHAnsi"/>
                <w:color w:val="000000" w:themeColor="text1"/>
                <w:lang w:val="nl-BE"/>
              </w:rPr>
              <w:t>die een vergelijking mogelijk maakt.</w:t>
            </w:r>
          </w:p>
          <w:p w14:paraId="30FCFCCD" w14:textId="77777777" w:rsidR="00650C73"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p>
          <w:p w14:paraId="747B08BB"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Voor wat de bestuurders, de leden van d</w:t>
            </w:r>
            <w:r>
              <w:rPr>
                <w:rFonts w:eastAsia="Calibri" w:cstheme="minorHAnsi"/>
                <w:color w:val="000000" w:themeColor="text1"/>
                <w:lang w:val="nl-BE"/>
              </w:rPr>
              <w:t xml:space="preserve">e directieraad </w:t>
            </w:r>
            <w:r w:rsidRPr="00770C5D">
              <w:rPr>
                <w:rFonts w:eastAsia="Calibri" w:cstheme="minorHAnsi"/>
                <w:color w:val="000000" w:themeColor="text1"/>
                <w:lang w:val="nl-BE"/>
              </w:rPr>
              <w:t>en van de raad van toe</w:t>
            </w:r>
            <w:r>
              <w:rPr>
                <w:rFonts w:eastAsia="Calibri" w:cstheme="minorHAnsi"/>
                <w:color w:val="000000" w:themeColor="text1"/>
                <w:lang w:val="nl-BE"/>
              </w:rPr>
              <w:t xml:space="preserve">zicht en de personen belast met </w:t>
            </w:r>
            <w:r w:rsidRPr="00770C5D">
              <w:rPr>
                <w:rFonts w:eastAsia="Calibri" w:cstheme="minorHAnsi"/>
                <w:color w:val="000000" w:themeColor="text1"/>
                <w:lang w:val="nl-BE"/>
              </w:rPr>
              <w:t>het dagelijks bestuur b</w:t>
            </w:r>
            <w:r>
              <w:rPr>
                <w:rFonts w:eastAsia="Calibri" w:cstheme="minorHAnsi"/>
                <w:color w:val="000000" w:themeColor="text1"/>
                <w:lang w:val="nl-BE"/>
              </w:rPr>
              <w:t xml:space="preserve">etreft wordt deze informatie op </w:t>
            </w:r>
            <w:r w:rsidRPr="00770C5D">
              <w:rPr>
                <w:rFonts w:eastAsia="Calibri" w:cstheme="minorHAnsi"/>
                <w:color w:val="000000" w:themeColor="text1"/>
                <w:lang w:val="nl-BE"/>
              </w:rPr>
              <w:t>individuele basis gegev</w:t>
            </w:r>
            <w:r>
              <w:rPr>
                <w:rFonts w:eastAsia="Calibri" w:cstheme="minorHAnsi"/>
                <w:color w:val="000000" w:themeColor="text1"/>
                <w:lang w:val="nl-BE"/>
              </w:rPr>
              <w:t xml:space="preserve">en. Voor wat de andere personen </w:t>
            </w:r>
            <w:r w:rsidRPr="00770C5D">
              <w:rPr>
                <w:rFonts w:eastAsia="Calibri" w:cstheme="minorHAnsi"/>
                <w:color w:val="000000" w:themeColor="text1"/>
                <w:lang w:val="nl-BE"/>
              </w:rPr>
              <w:t>belast met de leiding betreft wordt de informatie bedoeld</w:t>
            </w:r>
            <w:r w:rsidR="009F2AD5">
              <w:rPr>
                <w:rFonts w:eastAsia="Calibri" w:cstheme="minorHAnsi"/>
                <w:color w:val="000000" w:themeColor="text1"/>
                <w:lang w:val="nl-BE"/>
              </w:rPr>
              <w:t xml:space="preserve"> </w:t>
            </w:r>
            <w:r w:rsidRPr="00770C5D">
              <w:rPr>
                <w:rFonts w:eastAsia="Calibri" w:cstheme="minorHAnsi"/>
                <w:color w:val="000000" w:themeColor="text1"/>
                <w:lang w:val="nl-BE"/>
              </w:rPr>
              <w:t>in het derde lid, 1°, 4° en</w:t>
            </w:r>
            <w:r>
              <w:rPr>
                <w:rFonts w:eastAsia="Calibri" w:cstheme="minorHAnsi"/>
                <w:color w:val="000000" w:themeColor="text1"/>
                <w:lang w:val="nl-BE"/>
              </w:rPr>
              <w:t xml:space="preserve"> 5° op globale basis gegeven en </w:t>
            </w:r>
            <w:r w:rsidRPr="00770C5D">
              <w:rPr>
                <w:rFonts w:eastAsia="Calibri" w:cstheme="minorHAnsi"/>
                <w:color w:val="000000" w:themeColor="text1"/>
                <w:lang w:val="nl-BE"/>
              </w:rPr>
              <w:t xml:space="preserve">de informatie bedoeld in </w:t>
            </w:r>
            <w:r>
              <w:rPr>
                <w:rFonts w:eastAsia="Calibri" w:cstheme="minorHAnsi"/>
                <w:color w:val="000000" w:themeColor="text1"/>
                <w:lang w:val="nl-BE"/>
              </w:rPr>
              <w:t xml:space="preserve">het derde lid, 2° en 3° gegeven </w:t>
            </w:r>
            <w:r w:rsidRPr="00770C5D">
              <w:rPr>
                <w:rFonts w:eastAsia="Calibri" w:cstheme="minorHAnsi"/>
                <w:color w:val="000000" w:themeColor="text1"/>
                <w:lang w:val="nl-BE"/>
              </w:rPr>
              <w:t>op een individuele basis.</w:t>
            </w:r>
          </w:p>
          <w:p w14:paraId="2F0AD9FB" w14:textId="77777777" w:rsidR="00650C73"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p>
          <w:p w14:paraId="4E594953"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Deze paragraaf doet gee</w:t>
            </w:r>
            <w:r>
              <w:rPr>
                <w:rFonts w:eastAsia="Calibri" w:cstheme="minorHAnsi"/>
                <w:color w:val="000000" w:themeColor="text1"/>
                <w:lang w:val="nl-BE"/>
              </w:rPr>
              <w:t xml:space="preserve">n afbreuk aan de artikelen 7:91 </w:t>
            </w:r>
            <w:r w:rsidRPr="00770C5D">
              <w:rPr>
                <w:rFonts w:eastAsia="Calibri" w:cstheme="minorHAnsi"/>
                <w:color w:val="000000" w:themeColor="text1"/>
                <w:lang w:val="nl-BE"/>
              </w:rPr>
              <w:t>en 7:92 en aan de we</w:t>
            </w:r>
            <w:r>
              <w:rPr>
                <w:rFonts w:eastAsia="Calibri" w:cstheme="minorHAnsi"/>
                <w:color w:val="000000" w:themeColor="text1"/>
                <w:lang w:val="nl-BE"/>
              </w:rPr>
              <w:t xml:space="preserve">ttelijke bepalingen voorzien in </w:t>
            </w:r>
            <w:r w:rsidRPr="00770C5D">
              <w:rPr>
                <w:rFonts w:eastAsia="Calibri" w:cstheme="minorHAnsi"/>
                <w:color w:val="000000" w:themeColor="text1"/>
                <w:lang w:val="nl-BE"/>
              </w:rPr>
              <w:t>bijzondere wetten.</w:t>
            </w:r>
          </w:p>
          <w:p w14:paraId="525ED882" w14:textId="77777777" w:rsidR="00650C73"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p>
          <w:p w14:paraId="1BA4C786"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Voor de toepassing va</w:t>
            </w:r>
            <w:r>
              <w:rPr>
                <w:rFonts w:eastAsia="Calibri" w:cstheme="minorHAnsi"/>
                <w:color w:val="000000" w:themeColor="text1"/>
                <w:lang w:val="nl-BE"/>
              </w:rPr>
              <w:t xml:space="preserve">n dit wetboek wordt met “andere </w:t>
            </w:r>
            <w:r w:rsidRPr="00770C5D">
              <w:rPr>
                <w:rFonts w:eastAsia="Calibri" w:cstheme="minorHAnsi"/>
                <w:color w:val="000000" w:themeColor="text1"/>
                <w:lang w:val="nl-BE"/>
              </w:rPr>
              <w:t xml:space="preserve">personen belast met de </w:t>
            </w:r>
            <w:r>
              <w:rPr>
                <w:rFonts w:eastAsia="Calibri" w:cstheme="minorHAnsi"/>
                <w:color w:val="000000" w:themeColor="text1"/>
                <w:lang w:val="nl-BE"/>
              </w:rPr>
              <w:t xml:space="preserve">leiding” verwezen naar de leden </w:t>
            </w:r>
            <w:r w:rsidRPr="00770C5D">
              <w:rPr>
                <w:rFonts w:eastAsia="Calibri" w:cstheme="minorHAnsi"/>
                <w:color w:val="000000" w:themeColor="text1"/>
                <w:lang w:val="nl-BE"/>
              </w:rPr>
              <w:t>van elk comité waar de algem</w:t>
            </w:r>
            <w:r>
              <w:rPr>
                <w:rFonts w:eastAsia="Calibri" w:cstheme="minorHAnsi"/>
                <w:color w:val="000000" w:themeColor="text1"/>
                <w:lang w:val="nl-BE"/>
              </w:rPr>
              <w:t xml:space="preserve">ene leiding van de vennootschap </w:t>
            </w:r>
            <w:r w:rsidRPr="00770C5D">
              <w:rPr>
                <w:rFonts w:eastAsia="Calibri" w:cstheme="minorHAnsi"/>
                <w:color w:val="000000" w:themeColor="text1"/>
                <w:lang w:val="nl-BE"/>
              </w:rPr>
              <w:t>wordt bespro</w:t>
            </w:r>
            <w:r>
              <w:rPr>
                <w:rFonts w:eastAsia="Calibri" w:cstheme="minorHAnsi"/>
                <w:color w:val="000000" w:themeColor="text1"/>
                <w:lang w:val="nl-BE"/>
              </w:rPr>
              <w:t xml:space="preserve">ken, en dat wordt georganiseerd </w:t>
            </w:r>
            <w:r w:rsidRPr="00770C5D">
              <w:rPr>
                <w:rFonts w:eastAsia="Calibri" w:cstheme="minorHAnsi"/>
                <w:color w:val="000000" w:themeColor="text1"/>
                <w:lang w:val="nl-BE"/>
              </w:rPr>
              <w:t>buiten de regeling van artikel 7:104.”;</w:t>
            </w:r>
          </w:p>
          <w:p w14:paraId="1B87206C" w14:textId="77777777" w:rsidR="009F2AD5" w:rsidRPr="00770C5D" w:rsidRDefault="009F2AD5" w:rsidP="00D236B3">
            <w:pPr>
              <w:spacing w:after="0" w:line="240" w:lineRule="auto"/>
              <w:jc w:val="both"/>
              <w:outlineLvl w:val="0"/>
              <w:rPr>
                <w:rFonts w:eastAsia="Calibri" w:cstheme="minorHAnsi"/>
                <w:color w:val="000000" w:themeColor="text1"/>
                <w:lang w:val="nl-BE"/>
              </w:rPr>
            </w:pPr>
          </w:p>
          <w:p w14:paraId="29F38050" w14:textId="77777777" w:rsidR="00D236B3" w:rsidRPr="00770C5D" w:rsidRDefault="002D19EB"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5</w:t>
            </w:r>
            <w:r w:rsidR="00D236B3" w:rsidRPr="00770C5D">
              <w:rPr>
                <w:rFonts w:eastAsia="Calibri" w:cstheme="minorHAnsi"/>
                <w:color w:val="000000" w:themeColor="text1"/>
                <w:lang w:val="nl-BE"/>
              </w:rPr>
              <w:t>° er wordt een paragraaf 3/1 ingevoegd, luidende:</w:t>
            </w:r>
          </w:p>
          <w:p w14:paraId="7D8E55ED" w14:textId="77777777" w:rsidR="00D236B3" w:rsidRDefault="00D236B3" w:rsidP="00D236B3">
            <w:pPr>
              <w:spacing w:after="0" w:line="240" w:lineRule="auto"/>
              <w:jc w:val="both"/>
              <w:outlineLvl w:val="0"/>
              <w:rPr>
                <w:rFonts w:eastAsia="Calibri" w:cstheme="minorHAnsi"/>
                <w:color w:val="000000" w:themeColor="text1"/>
                <w:lang w:val="nl-BE"/>
              </w:rPr>
            </w:pPr>
          </w:p>
          <w:p w14:paraId="58834F45"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 3/1. Genote</w:t>
            </w:r>
            <w:r>
              <w:rPr>
                <w:rFonts w:eastAsia="Calibri" w:cstheme="minorHAnsi"/>
                <w:color w:val="000000" w:themeColor="text1"/>
                <w:lang w:val="nl-BE"/>
              </w:rPr>
              <w:t xml:space="preserve">erde vennootschappen maken geen </w:t>
            </w:r>
            <w:r w:rsidRPr="00770C5D">
              <w:rPr>
                <w:rFonts w:eastAsia="Calibri" w:cstheme="minorHAnsi"/>
                <w:color w:val="000000" w:themeColor="text1"/>
                <w:lang w:val="nl-BE"/>
              </w:rPr>
              <w:t>melding in hun remuneratiever</w:t>
            </w:r>
            <w:r>
              <w:rPr>
                <w:rFonts w:eastAsia="Calibri" w:cstheme="minorHAnsi"/>
                <w:color w:val="000000" w:themeColor="text1"/>
                <w:lang w:val="nl-BE"/>
              </w:rPr>
              <w:t xml:space="preserve">slag van bijzondere categorieën </w:t>
            </w:r>
            <w:r w:rsidRPr="00770C5D">
              <w:rPr>
                <w:rFonts w:eastAsia="Calibri" w:cstheme="minorHAnsi"/>
                <w:color w:val="000000" w:themeColor="text1"/>
                <w:lang w:val="nl-BE"/>
              </w:rPr>
              <w:t>van persoonsgegev</w:t>
            </w:r>
            <w:r>
              <w:rPr>
                <w:rFonts w:eastAsia="Calibri" w:cstheme="minorHAnsi"/>
                <w:color w:val="000000" w:themeColor="text1"/>
                <w:lang w:val="nl-BE"/>
              </w:rPr>
              <w:t xml:space="preserve">ens van individuele natuurlijke </w:t>
            </w:r>
            <w:r w:rsidRPr="00770C5D">
              <w:rPr>
                <w:rFonts w:eastAsia="Calibri" w:cstheme="minorHAnsi"/>
                <w:color w:val="000000" w:themeColor="text1"/>
                <w:lang w:val="nl-BE"/>
              </w:rPr>
              <w:t>personen als bedoeld in ar</w:t>
            </w:r>
            <w:r>
              <w:rPr>
                <w:rFonts w:eastAsia="Calibri" w:cstheme="minorHAnsi"/>
                <w:color w:val="000000" w:themeColor="text1"/>
                <w:lang w:val="nl-BE"/>
              </w:rPr>
              <w:t xml:space="preserve">tikel 9, lid 1, van Verordening </w:t>
            </w:r>
            <w:r w:rsidRPr="00770C5D">
              <w:rPr>
                <w:rFonts w:eastAsia="Calibri" w:cstheme="minorHAnsi"/>
                <w:color w:val="000000" w:themeColor="text1"/>
                <w:lang w:val="nl-BE"/>
              </w:rPr>
              <w:t>(EU) 2016/679 van he</w:t>
            </w:r>
            <w:r>
              <w:rPr>
                <w:rFonts w:eastAsia="Calibri" w:cstheme="minorHAnsi"/>
                <w:color w:val="000000" w:themeColor="text1"/>
                <w:lang w:val="nl-BE"/>
              </w:rPr>
              <w:t xml:space="preserve">t Europees Parlement en de Raad </w:t>
            </w:r>
            <w:r w:rsidRPr="00770C5D">
              <w:rPr>
                <w:rFonts w:eastAsia="Calibri" w:cstheme="minorHAnsi"/>
                <w:color w:val="000000" w:themeColor="text1"/>
                <w:lang w:val="nl-BE"/>
              </w:rPr>
              <w:t>van 27 april 2016 betreffende</w:t>
            </w:r>
            <w:r>
              <w:rPr>
                <w:rFonts w:eastAsia="Calibri" w:cstheme="minorHAnsi"/>
                <w:color w:val="000000" w:themeColor="text1"/>
                <w:lang w:val="nl-BE"/>
              </w:rPr>
              <w:t xml:space="preserve"> de bescherming van natuurlijke </w:t>
            </w:r>
            <w:r w:rsidRPr="00770C5D">
              <w:rPr>
                <w:rFonts w:eastAsia="Calibri" w:cstheme="minorHAnsi"/>
                <w:color w:val="000000" w:themeColor="text1"/>
                <w:lang w:val="nl-BE"/>
              </w:rPr>
              <w:t>personen i</w:t>
            </w:r>
            <w:r>
              <w:rPr>
                <w:rFonts w:eastAsia="Calibri" w:cstheme="minorHAnsi"/>
                <w:color w:val="000000" w:themeColor="text1"/>
                <w:lang w:val="nl-BE"/>
              </w:rPr>
              <w:t xml:space="preserve">n </w:t>
            </w:r>
            <w:r>
              <w:rPr>
                <w:rFonts w:eastAsia="Calibri" w:cstheme="minorHAnsi"/>
                <w:color w:val="000000" w:themeColor="text1"/>
                <w:lang w:val="nl-BE"/>
              </w:rPr>
              <w:lastRenderedPageBreak/>
              <w:t xml:space="preserve">verband met de verwerking van </w:t>
            </w:r>
            <w:r w:rsidRPr="00770C5D">
              <w:rPr>
                <w:rFonts w:eastAsia="Calibri" w:cstheme="minorHAnsi"/>
                <w:color w:val="000000" w:themeColor="text1"/>
                <w:lang w:val="nl-BE"/>
              </w:rPr>
              <w:t>persoonsgegevens en be</w:t>
            </w:r>
            <w:r>
              <w:rPr>
                <w:rFonts w:eastAsia="Calibri" w:cstheme="minorHAnsi"/>
                <w:color w:val="000000" w:themeColor="text1"/>
                <w:lang w:val="nl-BE"/>
              </w:rPr>
              <w:t xml:space="preserve">treffende het vrije verkeer van </w:t>
            </w:r>
            <w:r w:rsidRPr="00770C5D">
              <w:rPr>
                <w:rFonts w:eastAsia="Calibri" w:cstheme="minorHAnsi"/>
                <w:color w:val="000000" w:themeColor="text1"/>
                <w:lang w:val="nl-BE"/>
              </w:rPr>
              <w:t>die gegevens en tot intrekking van richtlijn 95/4</w:t>
            </w:r>
            <w:r>
              <w:rPr>
                <w:rFonts w:eastAsia="Calibri" w:cstheme="minorHAnsi"/>
                <w:color w:val="000000" w:themeColor="text1"/>
                <w:lang w:val="nl-BE"/>
              </w:rPr>
              <w:t xml:space="preserve">6/EG of </w:t>
            </w:r>
            <w:r w:rsidRPr="00770C5D">
              <w:rPr>
                <w:rFonts w:eastAsia="Calibri" w:cstheme="minorHAnsi"/>
                <w:color w:val="000000" w:themeColor="text1"/>
                <w:lang w:val="nl-BE"/>
              </w:rPr>
              <w:t>van persoonsgegevens die v</w:t>
            </w:r>
            <w:r>
              <w:rPr>
                <w:rFonts w:eastAsia="Calibri" w:cstheme="minorHAnsi"/>
                <w:color w:val="000000" w:themeColor="text1"/>
                <w:lang w:val="nl-BE"/>
              </w:rPr>
              <w:t xml:space="preserve">erwijzen naar de gezinssituatie </w:t>
            </w:r>
            <w:r w:rsidRPr="00770C5D">
              <w:rPr>
                <w:rFonts w:eastAsia="Calibri" w:cstheme="minorHAnsi"/>
                <w:color w:val="000000" w:themeColor="text1"/>
                <w:lang w:val="nl-BE"/>
              </w:rPr>
              <w:t>van individuele natuurlijke personen.</w:t>
            </w:r>
          </w:p>
          <w:p w14:paraId="4084F2BE" w14:textId="77777777" w:rsidR="00D236B3" w:rsidRDefault="00D236B3" w:rsidP="00D236B3">
            <w:pPr>
              <w:spacing w:after="0" w:line="240" w:lineRule="auto"/>
              <w:jc w:val="both"/>
              <w:outlineLvl w:val="0"/>
              <w:rPr>
                <w:rFonts w:eastAsia="Calibri" w:cstheme="minorHAnsi"/>
                <w:color w:val="000000" w:themeColor="text1"/>
                <w:lang w:val="nl-BE"/>
              </w:rPr>
            </w:pPr>
          </w:p>
          <w:p w14:paraId="47613359" w14:textId="77777777" w:rsidR="00D236B3" w:rsidRPr="00770C5D"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Vennootschappen verwerken de in het remuneratieverslag</w:t>
            </w:r>
            <w:r w:rsidR="00650C73">
              <w:rPr>
                <w:rFonts w:eastAsia="Calibri" w:cstheme="minorHAnsi"/>
                <w:color w:val="000000" w:themeColor="text1"/>
                <w:lang w:val="nl-BE"/>
              </w:rPr>
              <w:t xml:space="preserve"> </w:t>
            </w:r>
            <w:r w:rsidRPr="00770C5D">
              <w:rPr>
                <w:rFonts w:eastAsia="Calibri" w:cstheme="minorHAnsi"/>
                <w:color w:val="000000" w:themeColor="text1"/>
                <w:lang w:val="nl-BE"/>
              </w:rPr>
              <w:t>opgenomen p</w:t>
            </w:r>
            <w:r>
              <w:rPr>
                <w:rFonts w:eastAsia="Calibri" w:cstheme="minorHAnsi"/>
                <w:color w:val="000000" w:themeColor="text1"/>
                <w:lang w:val="nl-BE"/>
              </w:rPr>
              <w:t xml:space="preserve">ersoonsgegevens van natuurlijke </w:t>
            </w:r>
            <w:r w:rsidRPr="00770C5D">
              <w:rPr>
                <w:rFonts w:eastAsia="Calibri" w:cstheme="minorHAnsi"/>
                <w:color w:val="000000" w:themeColor="text1"/>
                <w:lang w:val="nl-BE"/>
              </w:rPr>
              <w:t>personen overeenkomstig dit artikel teneinde de transp</w:t>
            </w:r>
            <w:r>
              <w:rPr>
                <w:rFonts w:eastAsia="Calibri" w:cstheme="minorHAnsi"/>
                <w:color w:val="000000" w:themeColor="text1"/>
                <w:lang w:val="nl-BE"/>
              </w:rPr>
              <w:t xml:space="preserve">arantie </w:t>
            </w:r>
            <w:r w:rsidRPr="00770C5D">
              <w:rPr>
                <w:rFonts w:eastAsia="Calibri" w:cstheme="minorHAnsi"/>
                <w:color w:val="000000" w:themeColor="text1"/>
                <w:lang w:val="nl-BE"/>
              </w:rPr>
              <w:t>van de ven</w:t>
            </w:r>
            <w:r>
              <w:rPr>
                <w:rFonts w:eastAsia="Calibri" w:cstheme="minorHAnsi"/>
                <w:color w:val="000000" w:themeColor="text1"/>
                <w:lang w:val="nl-BE"/>
              </w:rPr>
              <w:t xml:space="preserve">nootschappen met betrekking tot </w:t>
            </w:r>
            <w:r w:rsidRPr="00770C5D">
              <w:rPr>
                <w:rFonts w:eastAsia="Calibri" w:cstheme="minorHAnsi"/>
                <w:color w:val="000000" w:themeColor="text1"/>
                <w:lang w:val="nl-BE"/>
              </w:rPr>
              <w:t xml:space="preserve">de remuneratie van </w:t>
            </w:r>
            <w:r>
              <w:rPr>
                <w:rFonts w:eastAsia="Calibri" w:cstheme="minorHAnsi"/>
                <w:color w:val="000000" w:themeColor="text1"/>
                <w:lang w:val="nl-BE"/>
              </w:rPr>
              <w:t xml:space="preserve">de bestuurders, de leden van de </w:t>
            </w:r>
            <w:r w:rsidRPr="00770C5D">
              <w:rPr>
                <w:rFonts w:eastAsia="Calibri" w:cstheme="minorHAnsi"/>
                <w:color w:val="000000" w:themeColor="text1"/>
                <w:lang w:val="nl-BE"/>
              </w:rPr>
              <w:t xml:space="preserve">directieraad en van </w:t>
            </w:r>
            <w:r>
              <w:rPr>
                <w:rFonts w:eastAsia="Calibri" w:cstheme="minorHAnsi"/>
                <w:color w:val="000000" w:themeColor="text1"/>
                <w:lang w:val="nl-BE"/>
              </w:rPr>
              <w:t xml:space="preserve">de raad van toezicht, de andere </w:t>
            </w:r>
            <w:r w:rsidRPr="00770C5D">
              <w:rPr>
                <w:rFonts w:eastAsia="Calibri" w:cstheme="minorHAnsi"/>
                <w:color w:val="000000" w:themeColor="text1"/>
                <w:lang w:val="nl-BE"/>
              </w:rPr>
              <w:t>personen belast met d</w:t>
            </w:r>
            <w:r>
              <w:rPr>
                <w:rFonts w:eastAsia="Calibri" w:cstheme="minorHAnsi"/>
                <w:color w:val="000000" w:themeColor="text1"/>
                <w:lang w:val="nl-BE"/>
              </w:rPr>
              <w:t xml:space="preserve">e leiding en de personen belast </w:t>
            </w:r>
            <w:r w:rsidRPr="00770C5D">
              <w:rPr>
                <w:rFonts w:eastAsia="Calibri" w:cstheme="minorHAnsi"/>
                <w:color w:val="000000" w:themeColor="text1"/>
                <w:lang w:val="nl-BE"/>
              </w:rPr>
              <w:t>met het dagelijks bestuur te vergroten zodat zij m</w:t>
            </w:r>
            <w:r>
              <w:rPr>
                <w:rFonts w:eastAsia="Calibri" w:cstheme="minorHAnsi"/>
                <w:color w:val="000000" w:themeColor="text1"/>
                <w:lang w:val="nl-BE"/>
              </w:rPr>
              <w:t xml:space="preserve">eer </w:t>
            </w:r>
            <w:r w:rsidRPr="00770C5D">
              <w:rPr>
                <w:rFonts w:eastAsia="Calibri" w:cstheme="minorHAnsi"/>
                <w:color w:val="000000" w:themeColor="text1"/>
                <w:lang w:val="nl-BE"/>
              </w:rPr>
              <w:t>verantwoording a</w:t>
            </w:r>
            <w:r>
              <w:rPr>
                <w:rFonts w:eastAsia="Calibri" w:cstheme="minorHAnsi"/>
                <w:color w:val="000000" w:themeColor="text1"/>
                <w:lang w:val="nl-BE"/>
              </w:rPr>
              <w:t xml:space="preserve">fleggen en aandeelhouders beter </w:t>
            </w:r>
            <w:r w:rsidRPr="00770C5D">
              <w:rPr>
                <w:rFonts w:eastAsia="Calibri" w:cstheme="minorHAnsi"/>
                <w:color w:val="000000" w:themeColor="text1"/>
                <w:lang w:val="nl-BE"/>
              </w:rPr>
              <w:t>toezicht kunnen uitoefenen over hun remuneratie.</w:t>
            </w:r>
          </w:p>
          <w:p w14:paraId="76FBAC61" w14:textId="77777777" w:rsidR="00650C73" w:rsidRDefault="00D236B3" w:rsidP="00D236B3">
            <w:pPr>
              <w:spacing w:after="0" w:line="240" w:lineRule="auto"/>
              <w:jc w:val="both"/>
              <w:outlineLvl w:val="0"/>
              <w:rPr>
                <w:rFonts w:eastAsia="Calibri" w:cstheme="minorHAnsi"/>
                <w:color w:val="000000" w:themeColor="text1"/>
                <w:lang w:val="nl-BE"/>
              </w:rPr>
            </w:pPr>
            <w:r>
              <w:rPr>
                <w:rFonts w:eastAsia="Calibri" w:cstheme="minorHAnsi"/>
                <w:color w:val="000000" w:themeColor="text1"/>
                <w:lang w:val="nl-BE"/>
              </w:rPr>
              <w:t xml:space="preserve">  </w:t>
            </w:r>
          </w:p>
          <w:p w14:paraId="3010F748" w14:textId="77777777" w:rsidR="00D236B3" w:rsidRDefault="00D236B3" w:rsidP="00D236B3">
            <w:pPr>
              <w:spacing w:after="0" w:line="240" w:lineRule="auto"/>
              <w:jc w:val="both"/>
              <w:outlineLvl w:val="0"/>
              <w:rPr>
                <w:rFonts w:eastAsia="Calibri" w:cstheme="minorHAnsi"/>
                <w:color w:val="000000" w:themeColor="text1"/>
                <w:lang w:val="nl-BE"/>
              </w:rPr>
            </w:pPr>
            <w:r w:rsidRPr="00770C5D">
              <w:rPr>
                <w:rFonts w:eastAsia="Calibri" w:cstheme="minorHAnsi"/>
                <w:color w:val="000000" w:themeColor="text1"/>
                <w:lang w:val="nl-BE"/>
              </w:rPr>
              <w:t>Onverminderd een eventuele langere, in specifieke</w:t>
            </w:r>
            <w:r w:rsidR="002D19EB">
              <w:rPr>
                <w:rFonts w:eastAsia="Calibri" w:cstheme="minorHAnsi"/>
                <w:color w:val="000000" w:themeColor="text1"/>
                <w:lang w:val="nl-BE"/>
              </w:rPr>
              <w:t xml:space="preserve"> </w:t>
            </w:r>
            <w:r w:rsidRPr="00770C5D">
              <w:rPr>
                <w:rFonts w:eastAsia="Calibri" w:cstheme="minorHAnsi"/>
                <w:color w:val="000000" w:themeColor="text1"/>
                <w:lang w:val="nl-BE"/>
              </w:rPr>
              <w:t xml:space="preserve">wettelijke bepalingen vastgestelde </w:t>
            </w:r>
            <w:r>
              <w:rPr>
                <w:rFonts w:eastAsia="Calibri" w:cstheme="minorHAnsi"/>
                <w:color w:val="000000" w:themeColor="text1"/>
                <w:lang w:val="nl-BE"/>
              </w:rPr>
              <w:t xml:space="preserve">termijn stellen vennootschappen </w:t>
            </w:r>
            <w:r w:rsidRPr="00770C5D">
              <w:rPr>
                <w:rFonts w:eastAsia="Calibri" w:cstheme="minorHAnsi"/>
                <w:color w:val="000000" w:themeColor="text1"/>
                <w:lang w:val="nl-BE"/>
              </w:rPr>
              <w:t>de p</w:t>
            </w:r>
            <w:r>
              <w:rPr>
                <w:rFonts w:eastAsia="Calibri" w:cstheme="minorHAnsi"/>
                <w:color w:val="000000" w:themeColor="text1"/>
                <w:lang w:val="nl-BE"/>
              </w:rPr>
              <w:t xml:space="preserve">ersoonsgegevens van natuurlijke </w:t>
            </w:r>
            <w:r w:rsidRPr="00770C5D">
              <w:rPr>
                <w:rFonts w:eastAsia="Calibri" w:cstheme="minorHAnsi"/>
                <w:color w:val="000000" w:themeColor="text1"/>
                <w:lang w:val="nl-BE"/>
              </w:rPr>
              <w:t>personen die ingevolge dit artikel in het remuneratieverslag</w:t>
            </w:r>
            <w:r w:rsidR="002D19EB">
              <w:rPr>
                <w:rFonts w:eastAsia="Calibri" w:cstheme="minorHAnsi"/>
                <w:color w:val="000000" w:themeColor="text1"/>
                <w:lang w:val="nl-BE"/>
              </w:rPr>
              <w:t xml:space="preserve"> </w:t>
            </w:r>
            <w:r w:rsidRPr="00770C5D">
              <w:rPr>
                <w:rFonts w:eastAsia="Calibri" w:cstheme="minorHAnsi"/>
                <w:color w:val="000000" w:themeColor="text1"/>
                <w:lang w:val="nl-BE"/>
              </w:rPr>
              <w:t>zijn opgenomen, niet langer dan tien jaar na de</w:t>
            </w:r>
            <w:r>
              <w:rPr>
                <w:rFonts w:eastAsia="Calibri" w:cstheme="minorHAnsi"/>
                <w:color w:val="000000" w:themeColor="text1"/>
                <w:lang w:val="nl-BE"/>
              </w:rPr>
              <w:t xml:space="preserve"> </w:t>
            </w:r>
            <w:r w:rsidRPr="00770C5D">
              <w:rPr>
                <w:rFonts w:eastAsia="Calibri" w:cstheme="minorHAnsi"/>
                <w:color w:val="000000" w:themeColor="text1"/>
                <w:lang w:val="nl-BE"/>
              </w:rPr>
              <w:t>publicatie van het remu</w:t>
            </w:r>
            <w:r>
              <w:rPr>
                <w:rFonts w:eastAsia="Calibri" w:cstheme="minorHAnsi"/>
                <w:color w:val="000000" w:themeColor="text1"/>
                <w:lang w:val="nl-BE"/>
              </w:rPr>
              <w:t xml:space="preserve">neratieverslag voor het publiek </w:t>
            </w:r>
            <w:r w:rsidRPr="00770C5D">
              <w:rPr>
                <w:rFonts w:eastAsia="Calibri" w:cstheme="minorHAnsi"/>
                <w:color w:val="000000" w:themeColor="text1"/>
                <w:lang w:val="nl-BE"/>
              </w:rPr>
              <w:t>beschikbaar.”</w:t>
            </w:r>
          </w:p>
          <w:p w14:paraId="15EB4A51" w14:textId="77777777" w:rsidR="002D19EB" w:rsidRDefault="002D19EB" w:rsidP="00D236B3">
            <w:pPr>
              <w:spacing w:after="0" w:line="240" w:lineRule="auto"/>
              <w:jc w:val="both"/>
              <w:outlineLvl w:val="0"/>
              <w:rPr>
                <w:rFonts w:eastAsia="Calibri" w:cstheme="minorHAnsi"/>
                <w:color w:val="000000" w:themeColor="text1"/>
                <w:lang w:val="nl-BE"/>
              </w:rPr>
            </w:pPr>
          </w:p>
          <w:p w14:paraId="7E8ED200" w14:textId="77777777" w:rsidR="002D19EB" w:rsidRPr="00DD196D" w:rsidRDefault="002D19EB" w:rsidP="00D236B3">
            <w:pPr>
              <w:spacing w:after="0" w:line="240" w:lineRule="auto"/>
              <w:jc w:val="both"/>
              <w:outlineLvl w:val="0"/>
              <w:rPr>
                <w:rFonts w:eastAsia="Calibri" w:cstheme="minorHAnsi"/>
                <w:color w:val="000000" w:themeColor="text1"/>
                <w:lang w:val="nl-BE"/>
              </w:rPr>
            </w:pPr>
            <w:r>
              <w:rPr>
                <w:rFonts w:ascii="Calibri" w:hAnsi="Calibri" w:cs="Calibri"/>
                <w:lang w:val="nl-BE"/>
              </w:rPr>
              <w:t>6</w:t>
            </w:r>
            <w:r w:rsidRPr="001D7C9C">
              <w:rPr>
                <w:rFonts w:ascii="Calibri" w:hAnsi="Calibri" w:cs="Calibri"/>
                <w:lang w:val="nl-BE"/>
              </w:rPr>
              <w:t>° in paragraaf 4, negende lid, worden de woorden</w:t>
            </w:r>
            <w:r>
              <w:rPr>
                <w:rFonts w:ascii="Calibri" w:hAnsi="Calibri" w:cs="Calibri"/>
                <w:lang w:val="nl-BE"/>
              </w:rPr>
              <w:t xml:space="preserve"> </w:t>
            </w:r>
            <w:r w:rsidRPr="001D7C9C">
              <w:rPr>
                <w:rFonts w:ascii="Calibri" w:hAnsi="Calibri" w:cs="Calibri"/>
                <w:lang w:val="nl-BE"/>
              </w:rPr>
              <w:t>“paragraaf 1, 1°, tweede lid” vervangen door de woorden</w:t>
            </w:r>
            <w:r>
              <w:rPr>
                <w:rFonts w:ascii="Calibri" w:hAnsi="Calibri" w:cs="Calibri"/>
                <w:lang w:val="nl-BE"/>
              </w:rPr>
              <w:t xml:space="preserve"> </w:t>
            </w:r>
            <w:r w:rsidRPr="009F2AD5">
              <w:rPr>
                <w:rFonts w:ascii="Calibri" w:hAnsi="Calibri" w:cs="Calibri"/>
                <w:lang w:val="nl-BE"/>
              </w:rPr>
              <w:t>“paragraaf 1, tweede lid”.</w:t>
            </w:r>
          </w:p>
        </w:tc>
        <w:tc>
          <w:tcPr>
            <w:tcW w:w="5953" w:type="dxa"/>
            <w:shd w:val="clear" w:color="auto" w:fill="auto"/>
          </w:tcPr>
          <w:p w14:paraId="481B3C44" w14:textId="4C5C68A9" w:rsidR="00D236B3" w:rsidRDefault="00D236B3" w:rsidP="00D236B3">
            <w:pPr>
              <w:spacing w:after="0" w:line="240" w:lineRule="auto"/>
              <w:jc w:val="both"/>
              <w:rPr>
                <w:rFonts w:eastAsia="Calibri" w:cstheme="minorHAnsi"/>
                <w:color w:val="000000" w:themeColor="text1"/>
                <w:lang w:val="fr-BE"/>
              </w:rPr>
            </w:pPr>
            <w:r w:rsidRPr="006D33F2">
              <w:rPr>
                <w:rFonts w:eastAsia="Calibri" w:cstheme="minorHAnsi"/>
                <w:color w:val="000000" w:themeColor="text1"/>
                <w:lang w:val="fr-BE"/>
              </w:rPr>
              <w:lastRenderedPageBreak/>
              <w:t>A l</w:t>
            </w:r>
            <w:r w:rsidR="00935A20">
              <w:rPr>
                <w:rFonts w:eastAsia="Calibri" w:cstheme="minorHAnsi"/>
                <w:color w:val="000000" w:themeColor="text1"/>
                <w:lang w:val="fr-BE"/>
              </w:rPr>
              <w:t>’</w:t>
            </w:r>
            <w:r w:rsidRPr="006D33F2">
              <w:rPr>
                <w:rFonts w:eastAsia="Calibri" w:cstheme="minorHAnsi"/>
                <w:color w:val="000000" w:themeColor="text1"/>
                <w:lang w:val="fr-BE"/>
              </w:rPr>
              <w:t>article 3:6 du Code de</w:t>
            </w:r>
            <w:r>
              <w:rPr>
                <w:rFonts w:eastAsia="Calibri" w:cstheme="minorHAnsi"/>
                <w:color w:val="000000" w:themeColor="text1"/>
                <w:lang w:val="fr-BE"/>
              </w:rPr>
              <w:t xml:space="preserve">s sociétés et des associations, </w:t>
            </w:r>
            <w:r w:rsidRPr="006D33F2">
              <w:rPr>
                <w:rFonts w:eastAsia="Calibri" w:cstheme="minorHAnsi"/>
                <w:color w:val="000000" w:themeColor="text1"/>
                <w:lang w:val="fr-BE"/>
              </w:rPr>
              <w:t>les modifications suivantes sont apportées:</w:t>
            </w:r>
          </w:p>
          <w:p w14:paraId="57E3D6B1" w14:textId="77777777" w:rsidR="0049162C" w:rsidRDefault="0049162C" w:rsidP="00D236B3">
            <w:pPr>
              <w:spacing w:after="0" w:line="240" w:lineRule="auto"/>
              <w:jc w:val="both"/>
              <w:rPr>
                <w:rFonts w:eastAsia="Calibri" w:cstheme="minorHAnsi"/>
                <w:color w:val="000000" w:themeColor="text1"/>
                <w:lang w:val="fr-BE"/>
              </w:rPr>
            </w:pPr>
          </w:p>
          <w:p w14:paraId="5AB023E8" w14:textId="77777777" w:rsidR="00D236B3"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1° au paragraphe 1</w:t>
            </w:r>
            <w:r w:rsidRPr="008C6E2A">
              <w:rPr>
                <w:rFonts w:eastAsia="Calibri" w:cstheme="minorHAnsi"/>
                <w:color w:val="000000" w:themeColor="text1"/>
                <w:vertAlign w:val="superscript"/>
                <w:lang w:val="fr-BE"/>
              </w:rPr>
              <w:t>er</w:t>
            </w:r>
            <w:r w:rsidRPr="00A23D57">
              <w:rPr>
                <w:rFonts w:eastAsia="Calibri" w:cstheme="minorHAnsi"/>
                <w:color w:val="000000" w:themeColor="text1"/>
                <w:lang w:val="fr-BE"/>
              </w:rPr>
              <w:t>, 7</w:t>
            </w:r>
            <w:r>
              <w:rPr>
                <w:rFonts w:eastAsia="Calibri" w:cstheme="minorHAnsi"/>
                <w:color w:val="000000" w:themeColor="text1"/>
                <w:lang w:val="fr-BE"/>
              </w:rPr>
              <w:t xml:space="preserve">°, les mots “7:97, § 4, dernier </w:t>
            </w:r>
            <w:r w:rsidRPr="00A23D57">
              <w:rPr>
                <w:rFonts w:eastAsia="Calibri" w:cstheme="minorHAnsi"/>
                <w:color w:val="000000" w:themeColor="text1"/>
                <w:lang w:val="fr-BE"/>
              </w:rPr>
              <w:t>alinéa” sont remplacés par les mots “7:97, § 4/1,</w:t>
            </w:r>
            <w:r>
              <w:rPr>
                <w:rFonts w:eastAsia="Calibri" w:cstheme="minorHAnsi"/>
                <w:color w:val="000000" w:themeColor="text1"/>
                <w:lang w:val="fr-BE"/>
              </w:rPr>
              <w:t xml:space="preserve"> dernier </w:t>
            </w:r>
            <w:r w:rsidRPr="00A23D57">
              <w:rPr>
                <w:rFonts w:eastAsia="Calibri" w:cstheme="minorHAnsi"/>
                <w:color w:val="000000" w:themeColor="text1"/>
                <w:lang w:val="fr-BE"/>
              </w:rPr>
              <w:t>alinéa”;</w:t>
            </w:r>
          </w:p>
          <w:p w14:paraId="325E72CB" w14:textId="77777777" w:rsidR="0049162C" w:rsidRDefault="0049162C" w:rsidP="00D236B3">
            <w:pPr>
              <w:spacing w:after="0" w:line="240" w:lineRule="auto"/>
              <w:jc w:val="both"/>
              <w:rPr>
                <w:rFonts w:eastAsia="Calibri" w:cstheme="minorHAnsi"/>
                <w:color w:val="000000" w:themeColor="text1"/>
                <w:lang w:val="fr-BE"/>
              </w:rPr>
            </w:pPr>
          </w:p>
          <w:p w14:paraId="6C66A4B8" w14:textId="77777777" w:rsidR="002D19EB" w:rsidRDefault="002D19EB" w:rsidP="002D19EB">
            <w:pPr>
              <w:autoSpaceDE w:val="0"/>
              <w:autoSpaceDN w:val="0"/>
              <w:adjustRightInd w:val="0"/>
              <w:spacing w:after="0" w:line="240" w:lineRule="auto"/>
              <w:jc w:val="both"/>
              <w:rPr>
                <w:rFonts w:ascii="Calibri" w:hAnsi="Calibri" w:cs="Calibri"/>
                <w:lang w:val="fr-BE"/>
              </w:rPr>
            </w:pPr>
            <w:r>
              <w:rPr>
                <w:rFonts w:ascii="Calibri" w:hAnsi="Calibri" w:cs="Calibri"/>
                <w:lang w:val="fr-BE"/>
              </w:rPr>
              <w:t>2</w:t>
            </w:r>
            <w:r w:rsidRPr="001D7C9C">
              <w:rPr>
                <w:rFonts w:ascii="Calibri" w:hAnsi="Calibri" w:cs="Calibri"/>
                <w:lang w:val="fr-BE"/>
              </w:rPr>
              <w:t>° au paragraphe 1</w:t>
            </w:r>
            <w:r w:rsidRPr="00E932DE">
              <w:rPr>
                <w:rFonts w:ascii="Calibri" w:hAnsi="Calibri" w:cs="Calibri"/>
                <w:vertAlign w:val="superscript"/>
                <w:lang w:val="fr-BE"/>
              </w:rPr>
              <w:t>er</w:t>
            </w:r>
            <w:r w:rsidRPr="001D7C9C">
              <w:rPr>
                <w:rFonts w:ascii="Calibri" w:hAnsi="Calibri" w:cs="Calibri"/>
                <w:lang w:val="fr-BE"/>
              </w:rPr>
              <w:t>, alinéa 1</w:t>
            </w:r>
            <w:r w:rsidRPr="00B93A74">
              <w:rPr>
                <w:rFonts w:ascii="Calibri" w:hAnsi="Calibri" w:cs="Calibri"/>
                <w:vertAlign w:val="superscript"/>
                <w:lang w:val="fr-BE"/>
              </w:rPr>
              <w:t>er</w:t>
            </w:r>
            <w:r w:rsidRPr="001D7C9C">
              <w:rPr>
                <w:rFonts w:ascii="Calibri" w:hAnsi="Calibri" w:cs="Calibri"/>
                <w:lang w:val="fr-BE"/>
              </w:rPr>
              <w:t>, 7°, les mots “6:12” sont</w:t>
            </w:r>
            <w:r>
              <w:rPr>
                <w:rFonts w:ascii="Calibri" w:hAnsi="Calibri" w:cs="Calibri"/>
                <w:lang w:val="fr-BE"/>
              </w:rPr>
              <w:t xml:space="preserve"> </w:t>
            </w:r>
            <w:r w:rsidRPr="001D7C9C">
              <w:rPr>
                <w:rFonts w:ascii="Calibri" w:hAnsi="Calibri" w:cs="Calibri"/>
                <w:lang w:val="fr-BE"/>
              </w:rPr>
              <w:t>remplacés par les mots “6:65, § 1</w:t>
            </w:r>
            <w:r w:rsidRPr="00E932DE">
              <w:rPr>
                <w:rFonts w:ascii="Calibri" w:hAnsi="Calibri" w:cs="Calibri"/>
                <w:vertAlign w:val="superscript"/>
                <w:lang w:val="fr-BE"/>
              </w:rPr>
              <w:t>er</w:t>
            </w:r>
            <w:r w:rsidRPr="001D7C9C">
              <w:rPr>
                <w:rFonts w:ascii="Calibri" w:hAnsi="Calibri" w:cs="Calibri"/>
                <w:lang w:val="fr-BE"/>
              </w:rPr>
              <w:t>, alinéa 2”;</w:t>
            </w:r>
          </w:p>
          <w:p w14:paraId="38CA11EB" w14:textId="77777777" w:rsidR="002D19EB" w:rsidRPr="001D7C9C" w:rsidRDefault="002D19EB" w:rsidP="002D19EB">
            <w:pPr>
              <w:autoSpaceDE w:val="0"/>
              <w:autoSpaceDN w:val="0"/>
              <w:adjustRightInd w:val="0"/>
              <w:spacing w:after="0" w:line="240" w:lineRule="auto"/>
              <w:jc w:val="both"/>
              <w:rPr>
                <w:rFonts w:ascii="Calibri" w:hAnsi="Calibri" w:cs="Calibri"/>
                <w:lang w:val="fr-BE"/>
              </w:rPr>
            </w:pPr>
          </w:p>
          <w:p w14:paraId="3B1E2D94" w14:textId="77777777" w:rsidR="002D19EB" w:rsidRPr="002D19EB" w:rsidRDefault="002D19EB" w:rsidP="002D19EB">
            <w:pPr>
              <w:autoSpaceDE w:val="0"/>
              <w:autoSpaceDN w:val="0"/>
              <w:adjustRightInd w:val="0"/>
              <w:spacing w:after="0" w:line="240" w:lineRule="auto"/>
              <w:jc w:val="both"/>
              <w:rPr>
                <w:rFonts w:ascii="Calibri" w:hAnsi="Calibri" w:cs="Calibri"/>
                <w:lang w:val="fr-BE"/>
              </w:rPr>
            </w:pPr>
            <w:r>
              <w:rPr>
                <w:rFonts w:ascii="Calibri" w:hAnsi="Calibri" w:cs="Calibri"/>
                <w:lang w:val="fr-BE"/>
              </w:rPr>
              <w:t>3</w:t>
            </w:r>
            <w:r w:rsidRPr="001D7C9C">
              <w:rPr>
                <w:rFonts w:ascii="Calibri" w:hAnsi="Calibri" w:cs="Calibri"/>
                <w:lang w:val="fr-BE"/>
              </w:rPr>
              <w:t>° au paragraphe 2, alinéa 3, le mot “dépassent” est</w:t>
            </w:r>
            <w:r>
              <w:rPr>
                <w:rFonts w:ascii="Calibri" w:hAnsi="Calibri" w:cs="Calibri"/>
                <w:lang w:val="fr-BE"/>
              </w:rPr>
              <w:t xml:space="preserve"> </w:t>
            </w:r>
            <w:r w:rsidRPr="001D7C9C">
              <w:rPr>
                <w:rFonts w:ascii="Calibri" w:hAnsi="Calibri" w:cs="Calibri"/>
                <w:lang w:val="fr-BE"/>
              </w:rPr>
              <w:t>remplacé p</w:t>
            </w:r>
            <w:r>
              <w:rPr>
                <w:rFonts w:ascii="Calibri" w:hAnsi="Calibri" w:cs="Calibri"/>
                <w:lang w:val="fr-BE"/>
              </w:rPr>
              <w:t>ar les mots “ne dépassent pas”;</w:t>
            </w:r>
          </w:p>
          <w:p w14:paraId="0FC74C01" w14:textId="77777777" w:rsidR="002D19EB" w:rsidRPr="00A23D57" w:rsidRDefault="002D19EB" w:rsidP="00D236B3">
            <w:pPr>
              <w:spacing w:after="0" w:line="240" w:lineRule="auto"/>
              <w:jc w:val="both"/>
              <w:rPr>
                <w:rFonts w:eastAsia="Calibri" w:cstheme="minorHAnsi"/>
                <w:color w:val="000000" w:themeColor="text1"/>
                <w:lang w:val="fr-BE"/>
              </w:rPr>
            </w:pPr>
          </w:p>
          <w:p w14:paraId="6BBB6F8B" w14:textId="77777777" w:rsidR="00D236B3" w:rsidRPr="00A23D57" w:rsidRDefault="002D19EB"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4</w:t>
            </w:r>
            <w:r w:rsidR="00D236B3" w:rsidRPr="00A23D57">
              <w:rPr>
                <w:rFonts w:eastAsia="Calibri" w:cstheme="minorHAnsi"/>
                <w:color w:val="000000" w:themeColor="text1"/>
                <w:lang w:val="fr-BE"/>
              </w:rPr>
              <w:t>° le paragraphe 3 est remplacé par ce qui suit:</w:t>
            </w:r>
          </w:p>
          <w:p w14:paraId="10B315A5" w14:textId="69004492" w:rsidR="00D236B3"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 3. Pour les sociétés cotées, la déclaration de gouvernement</w:t>
            </w:r>
            <w:r>
              <w:rPr>
                <w:rFonts w:eastAsia="Calibri" w:cstheme="minorHAnsi"/>
                <w:color w:val="000000" w:themeColor="text1"/>
                <w:lang w:val="fr-BE"/>
              </w:rPr>
              <w:t xml:space="preserve"> </w:t>
            </w:r>
            <w:r w:rsidRPr="00A23D57">
              <w:rPr>
                <w:rFonts w:eastAsia="Calibri" w:cstheme="minorHAnsi"/>
                <w:color w:val="000000" w:themeColor="text1"/>
                <w:lang w:val="fr-BE"/>
              </w:rPr>
              <w:t>d</w:t>
            </w:r>
            <w:r w:rsidR="00935A20">
              <w:rPr>
                <w:rFonts w:eastAsia="Calibri" w:cstheme="minorHAnsi"/>
                <w:color w:val="000000" w:themeColor="text1"/>
                <w:lang w:val="fr-BE"/>
              </w:rPr>
              <w:t>’</w:t>
            </w:r>
            <w:r w:rsidRPr="00A23D57">
              <w:rPr>
                <w:rFonts w:eastAsia="Calibri" w:cstheme="minorHAnsi"/>
                <w:color w:val="000000" w:themeColor="text1"/>
                <w:lang w:val="fr-BE"/>
              </w:rPr>
              <w:t>entreprise visée au paragraphe 2 comprend</w:t>
            </w:r>
            <w:r>
              <w:rPr>
                <w:rFonts w:eastAsia="Calibri" w:cstheme="minorHAnsi"/>
                <w:color w:val="000000" w:themeColor="text1"/>
                <w:lang w:val="fr-BE"/>
              </w:rPr>
              <w:t xml:space="preserve"> </w:t>
            </w:r>
            <w:r w:rsidRPr="00A23D57">
              <w:rPr>
                <w:rFonts w:eastAsia="Calibri" w:cstheme="minorHAnsi"/>
                <w:color w:val="000000" w:themeColor="text1"/>
                <w:lang w:val="fr-BE"/>
              </w:rPr>
              <w:t>également le rapport de rémunération, qui en constitue</w:t>
            </w:r>
            <w:r>
              <w:rPr>
                <w:rFonts w:eastAsia="Calibri" w:cstheme="minorHAnsi"/>
                <w:color w:val="000000" w:themeColor="text1"/>
                <w:lang w:val="fr-BE"/>
              </w:rPr>
              <w:t xml:space="preserve"> </w:t>
            </w:r>
            <w:r w:rsidRPr="00A23D57">
              <w:rPr>
                <w:rFonts w:eastAsia="Calibri" w:cstheme="minorHAnsi"/>
                <w:color w:val="000000" w:themeColor="text1"/>
                <w:lang w:val="fr-BE"/>
              </w:rPr>
              <w:t>une section spécifique.</w:t>
            </w:r>
            <w:r>
              <w:rPr>
                <w:rFonts w:eastAsia="Calibri" w:cstheme="minorHAnsi"/>
                <w:color w:val="000000" w:themeColor="text1"/>
                <w:lang w:val="fr-BE"/>
              </w:rPr>
              <w:t xml:space="preserve"> </w:t>
            </w:r>
          </w:p>
          <w:p w14:paraId="41520F04" w14:textId="77777777" w:rsidR="00D236B3" w:rsidRDefault="00D236B3"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p>
          <w:p w14:paraId="0416EF83" w14:textId="076F0615"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lastRenderedPageBreak/>
              <w:t>Le rapport de rémunération est rédigé de manière</w:t>
            </w:r>
            <w:r>
              <w:rPr>
                <w:rFonts w:eastAsia="Calibri" w:cstheme="minorHAnsi"/>
                <w:color w:val="000000" w:themeColor="text1"/>
                <w:lang w:val="fr-BE"/>
              </w:rPr>
              <w:t xml:space="preserve"> </w:t>
            </w:r>
            <w:r w:rsidRPr="00A23D57">
              <w:rPr>
                <w:rFonts w:eastAsia="Calibri" w:cstheme="minorHAnsi"/>
                <w:color w:val="000000" w:themeColor="text1"/>
                <w:lang w:val="fr-BE"/>
              </w:rPr>
              <w:t>claire et compréhensible. Il fournit une vue d</w:t>
            </w:r>
            <w:r w:rsidR="00935A20">
              <w:rPr>
                <w:rFonts w:eastAsia="Calibri" w:cstheme="minorHAnsi"/>
                <w:color w:val="000000" w:themeColor="text1"/>
                <w:lang w:val="fr-BE"/>
              </w:rPr>
              <w:t>’</w:t>
            </w:r>
            <w:r w:rsidRPr="00A23D57">
              <w:rPr>
                <w:rFonts w:eastAsia="Calibri" w:cstheme="minorHAnsi"/>
                <w:color w:val="000000" w:themeColor="text1"/>
                <w:lang w:val="fr-BE"/>
              </w:rPr>
              <w:t>ensemble</w:t>
            </w:r>
            <w:r>
              <w:rPr>
                <w:rFonts w:eastAsia="Calibri" w:cstheme="minorHAnsi"/>
                <w:color w:val="000000" w:themeColor="text1"/>
                <w:lang w:val="fr-BE"/>
              </w:rPr>
              <w:t xml:space="preserve"> </w:t>
            </w:r>
            <w:r w:rsidRPr="00A23D57">
              <w:rPr>
                <w:rFonts w:eastAsia="Calibri" w:cstheme="minorHAnsi"/>
                <w:color w:val="000000" w:themeColor="text1"/>
                <w:lang w:val="fr-BE"/>
              </w:rPr>
              <w:t>complète de la rémunération, y compris tous les avantages,</w:t>
            </w:r>
            <w:r>
              <w:rPr>
                <w:rFonts w:eastAsia="Calibri" w:cstheme="minorHAnsi"/>
                <w:color w:val="000000" w:themeColor="text1"/>
                <w:lang w:val="fr-BE"/>
              </w:rPr>
              <w:t xml:space="preserve"> </w:t>
            </w:r>
            <w:r w:rsidRPr="00A23D57">
              <w:rPr>
                <w:rFonts w:eastAsia="Calibri" w:cstheme="minorHAnsi"/>
                <w:color w:val="000000" w:themeColor="text1"/>
                <w:lang w:val="fr-BE"/>
              </w:rPr>
              <w:t>quelle que soit leur forme, octroyés ou dus au</w:t>
            </w:r>
            <w:r>
              <w:rPr>
                <w:rFonts w:eastAsia="Calibri" w:cstheme="minorHAnsi"/>
                <w:color w:val="000000" w:themeColor="text1"/>
                <w:lang w:val="fr-BE"/>
              </w:rPr>
              <w:t xml:space="preserve"> </w:t>
            </w:r>
            <w:r w:rsidRPr="00A23D57">
              <w:rPr>
                <w:rFonts w:eastAsia="Calibri" w:cstheme="minorHAnsi"/>
                <w:color w:val="000000" w:themeColor="text1"/>
                <w:lang w:val="fr-BE"/>
              </w:rPr>
              <w:t>cours de l</w:t>
            </w:r>
            <w:r w:rsidR="00935A20">
              <w:rPr>
                <w:rFonts w:eastAsia="Calibri" w:cstheme="minorHAnsi"/>
                <w:color w:val="000000" w:themeColor="text1"/>
                <w:lang w:val="fr-BE"/>
              </w:rPr>
              <w:t>’</w:t>
            </w:r>
            <w:r w:rsidRPr="00A23D57">
              <w:rPr>
                <w:rFonts w:eastAsia="Calibri" w:cstheme="minorHAnsi"/>
                <w:color w:val="000000" w:themeColor="text1"/>
                <w:lang w:val="fr-BE"/>
              </w:rPr>
              <w:t>exercice social faisant l</w:t>
            </w:r>
            <w:r w:rsidR="00935A20">
              <w:rPr>
                <w:rFonts w:eastAsia="Calibri" w:cstheme="minorHAnsi"/>
                <w:color w:val="000000" w:themeColor="text1"/>
                <w:lang w:val="fr-BE"/>
              </w:rPr>
              <w:t>’</w:t>
            </w:r>
            <w:r w:rsidRPr="00A23D57">
              <w:rPr>
                <w:rFonts w:eastAsia="Calibri" w:cstheme="minorHAnsi"/>
                <w:color w:val="000000" w:themeColor="text1"/>
                <w:lang w:val="fr-BE"/>
              </w:rPr>
              <w:t>objet du rapport de</w:t>
            </w:r>
            <w:r>
              <w:rPr>
                <w:rFonts w:eastAsia="Calibri" w:cstheme="minorHAnsi"/>
                <w:color w:val="000000" w:themeColor="text1"/>
                <w:lang w:val="fr-BE"/>
              </w:rPr>
              <w:t xml:space="preserve"> </w:t>
            </w:r>
            <w:r w:rsidRPr="00A23D57">
              <w:rPr>
                <w:rFonts w:eastAsia="Calibri" w:cstheme="minorHAnsi"/>
                <w:color w:val="000000" w:themeColor="text1"/>
                <w:lang w:val="fr-BE"/>
              </w:rPr>
              <w:t>gestion à chacun des administrateurs, des membres du</w:t>
            </w:r>
            <w:r>
              <w:rPr>
                <w:rFonts w:eastAsia="Calibri" w:cstheme="minorHAnsi"/>
                <w:color w:val="000000" w:themeColor="text1"/>
                <w:lang w:val="fr-BE"/>
              </w:rPr>
              <w:t xml:space="preserve"> </w:t>
            </w:r>
            <w:r w:rsidRPr="00A23D57">
              <w:rPr>
                <w:rFonts w:eastAsia="Calibri" w:cstheme="minorHAnsi"/>
                <w:color w:val="000000" w:themeColor="text1"/>
                <w:lang w:val="fr-BE"/>
              </w:rPr>
              <w:t>conseil de direction et du conseil de surveillance, des</w:t>
            </w:r>
            <w:r>
              <w:rPr>
                <w:rFonts w:eastAsia="Calibri" w:cstheme="minorHAnsi"/>
                <w:color w:val="000000" w:themeColor="text1"/>
                <w:lang w:val="fr-BE"/>
              </w:rPr>
              <w:t xml:space="preserve"> </w:t>
            </w:r>
            <w:r w:rsidRPr="00A23D57">
              <w:rPr>
                <w:rFonts w:eastAsia="Calibri" w:cstheme="minorHAnsi"/>
                <w:color w:val="000000" w:themeColor="text1"/>
                <w:lang w:val="fr-BE"/>
              </w:rPr>
              <w:t>autres dirigeants et des délégués à la gestion journalière</w:t>
            </w:r>
            <w:r>
              <w:rPr>
                <w:rFonts w:eastAsia="Calibri" w:cstheme="minorHAnsi"/>
                <w:color w:val="000000" w:themeColor="text1"/>
                <w:lang w:val="fr-BE"/>
              </w:rPr>
              <w:t xml:space="preserve"> </w:t>
            </w:r>
            <w:r w:rsidRPr="00A23D57">
              <w:rPr>
                <w:rFonts w:eastAsia="Calibri" w:cstheme="minorHAnsi"/>
                <w:color w:val="000000" w:themeColor="text1"/>
                <w:lang w:val="fr-BE"/>
              </w:rPr>
              <w:t>de la société, en ce compris les dirigeants nouvellement</w:t>
            </w:r>
            <w:r>
              <w:rPr>
                <w:rFonts w:eastAsia="Calibri" w:cstheme="minorHAnsi"/>
                <w:color w:val="000000" w:themeColor="text1"/>
                <w:lang w:val="fr-BE"/>
              </w:rPr>
              <w:t xml:space="preserve"> </w:t>
            </w:r>
            <w:r w:rsidRPr="00A23D57">
              <w:rPr>
                <w:rFonts w:eastAsia="Calibri" w:cstheme="minorHAnsi"/>
                <w:color w:val="000000" w:themeColor="text1"/>
                <w:lang w:val="fr-BE"/>
              </w:rPr>
              <w:t>recrutés et les anciens dirigeants, conformément à la</w:t>
            </w:r>
            <w:r>
              <w:rPr>
                <w:rFonts w:eastAsia="Calibri" w:cstheme="minorHAnsi"/>
                <w:color w:val="000000" w:themeColor="text1"/>
                <w:lang w:val="fr-BE"/>
              </w:rPr>
              <w:t xml:space="preserve"> </w:t>
            </w:r>
            <w:r w:rsidRPr="00A23D57">
              <w:rPr>
                <w:rFonts w:eastAsia="Calibri" w:cstheme="minorHAnsi"/>
                <w:color w:val="000000" w:themeColor="text1"/>
                <w:lang w:val="fr-BE"/>
              </w:rPr>
              <w:t>politique de rémunération visée à l</w:t>
            </w:r>
            <w:r w:rsidR="00935A20">
              <w:rPr>
                <w:rFonts w:eastAsia="Calibri" w:cstheme="minorHAnsi"/>
                <w:color w:val="000000" w:themeColor="text1"/>
                <w:lang w:val="fr-BE"/>
              </w:rPr>
              <w:t>’</w:t>
            </w:r>
            <w:r w:rsidRPr="00A23D57">
              <w:rPr>
                <w:rFonts w:eastAsia="Calibri" w:cstheme="minorHAnsi"/>
                <w:color w:val="000000" w:themeColor="text1"/>
                <w:lang w:val="fr-BE"/>
              </w:rPr>
              <w:t>article 7:89/1.</w:t>
            </w:r>
          </w:p>
          <w:p w14:paraId="7EEF2D02" w14:textId="77777777" w:rsidR="00D236B3" w:rsidRDefault="00D236B3" w:rsidP="00D236B3">
            <w:pPr>
              <w:spacing w:after="0" w:line="240" w:lineRule="auto"/>
              <w:jc w:val="both"/>
              <w:rPr>
                <w:rFonts w:eastAsia="Calibri" w:cstheme="minorHAnsi"/>
                <w:color w:val="000000" w:themeColor="text1"/>
                <w:lang w:val="fr-BE"/>
              </w:rPr>
            </w:pPr>
          </w:p>
          <w:p w14:paraId="389E9D50" w14:textId="77777777"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Le rapport de rémunération contient au moins les</w:t>
            </w:r>
            <w:r>
              <w:rPr>
                <w:rFonts w:eastAsia="Calibri" w:cstheme="minorHAnsi"/>
                <w:color w:val="000000" w:themeColor="text1"/>
                <w:lang w:val="fr-BE"/>
              </w:rPr>
              <w:t xml:space="preserve"> </w:t>
            </w:r>
            <w:r w:rsidRPr="00A23D57">
              <w:rPr>
                <w:rFonts w:eastAsia="Calibri" w:cstheme="minorHAnsi"/>
                <w:color w:val="000000" w:themeColor="text1"/>
                <w:lang w:val="fr-BE"/>
              </w:rPr>
              <w:t>informations suivantes en ce qui concerne chacun des</w:t>
            </w:r>
            <w:r>
              <w:rPr>
                <w:rFonts w:eastAsia="Calibri" w:cstheme="minorHAnsi"/>
                <w:color w:val="000000" w:themeColor="text1"/>
                <w:lang w:val="fr-BE"/>
              </w:rPr>
              <w:t xml:space="preserve"> </w:t>
            </w:r>
            <w:r w:rsidRPr="00A23D57">
              <w:rPr>
                <w:rFonts w:eastAsia="Calibri" w:cstheme="minorHAnsi"/>
                <w:color w:val="000000" w:themeColor="text1"/>
                <w:lang w:val="fr-BE"/>
              </w:rPr>
              <w:t>administrateurs, des membres du conseil de direction</w:t>
            </w:r>
            <w:r>
              <w:rPr>
                <w:rFonts w:eastAsia="Calibri" w:cstheme="minorHAnsi"/>
                <w:color w:val="000000" w:themeColor="text1"/>
                <w:lang w:val="fr-BE"/>
              </w:rPr>
              <w:t xml:space="preserve"> </w:t>
            </w:r>
            <w:r w:rsidRPr="00A23D57">
              <w:rPr>
                <w:rFonts w:eastAsia="Calibri" w:cstheme="minorHAnsi"/>
                <w:color w:val="000000" w:themeColor="text1"/>
                <w:lang w:val="fr-BE"/>
              </w:rPr>
              <w:t>et du conseil de surveillance, des autres dirigeants et</w:t>
            </w:r>
            <w:r>
              <w:rPr>
                <w:rFonts w:eastAsia="Calibri" w:cstheme="minorHAnsi"/>
                <w:color w:val="000000" w:themeColor="text1"/>
                <w:lang w:val="fr-BE"/>
              </w:rPr>
              <w:t xml:space="preserve"> </w:t>
            </w:r>
            <w:r w:rsidRPr="00A23D57">
              <w:rPr>
                <w:rFonts w:eastAsia="Calibri" w:cstheme="minorHAnsi"/>
                <w:color w:val="000000" w:themeColor="text1"/>
                <w:lang w:val="fr-BE"/>
              </w:rPr>
              <w:t>des délégués à la gestion journalière:</w:t>
            </w:r>
          </w:p>
          <w:p w14:paraId="3805DC02" w14:textId="77777777" w:rsidR="00D236B3" w:rsidRDefault="00D236B3" w:rsidP="00D236B3">
            <w:pPr>
              <w:spacing w:after="0" w:line="240" w:lineRule="auto"/>
              <w:jc w:val="both"/>
              <w:rPr>
                <w:rFonts w:eastAsia="Calibri" w:cstheme="minorHAnsi"/>
                <w:color w:val="000000" w:themeColor="text1"/>
                <w:lang w:val="fr-BE"/>
              </w:rPr>
            </w:pPr>
          </w:p>
          <w:p w14:paraId="53D5F950" w14:textId="77777777" w:rsidR="00D236B3"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 xml:space="preserve">1° </w:t>
            </w:r>
            <w:proofErr w:type="spellStart"/>
            <w:r w:rsidRPr="00A23D57">
              <w:rPr>
                <w:rFonts w:eastAsia="Calibri" w:cstheme="minorHAnsi"/>
                <w:color w:val="000000" w:themeColor="text1"/>
                <w:lang w:val="fr-BE"/>
              </w:rPr>
              <w:t>a</w:t>
            </w:r>
            <w:proofErr w:type="spellEnd"/>
            <w:r w:rsidRPr="00A23D57">
              <w:rPr>
                <w:rFonts w:eastAsia="Calibri" w:cstheme="minorHAnsi"/>
                <w:color w:val="000000" w:themeColor="text1"/>
                <w:lang w:val="fr-BE"/>
              </w:rPr>
              <w:t>) la rémunération totale ventilée par composante,</w:t>
            </w:r>
            <w:r>
              <w:rPr>
                <w:rFonts w:eastAsia="Calibri" w:cstheme="minorHAnsi"/>
                <w:color w:val="000000" w:themeColor="text1"/>
                <w:lang w:val="fr-BE"/>
              </w:rPr>
              <w:t xml:space="preserve"> </w:t>
            </w:r>
            <w:r w:rsidRPr="00A23D57">
              <w:rPr>
                <w:rFonts w:eastAsia="Calibri" w:cstheme="minorHAnsi"/>
                <w:color w:val="000000" w:themeColor="text1"/>
                <w:lang w:val="fr-BE"/>
              </w:rPr>
              <w:t>versée par la société ou par une entreprise appartenant</w:t>
            </w:r>
            <w:r>
              <w:rPr>
                <w:rFonts w:eastAsia="Calibri" w:cstheme="minorHAnsi"/>
                <w:color w:val="000000" w:themeColor="text1"/>
                <w:lang w:val="fr-BE"/>
              </w:rPr>
              <w:t xml:space="preserve"> </w:t>
            </w:r>
            <w:r w:rsidRPr="00A23D57">
              <w:rPr>
                <w:rFonts w:eastAsia="Calibri" w:cstheme="minorHAnsi"/>
                <w:color w:val="000000" w:themeColor="text1"/>
                <w:lang w:val="fr-BE"/>
              </w:rPr>
              <w:t>au même groupe. Cette information sera ventilée</w:t>
            </w:r>
            <w:r>
              <w:rPr>
                <w:rFonts w:eastAsia="Calibri" w:cstheme="minorHAnsi"/>
                <w:color w:val="000000" w:themeColor="text1"/>
                <w:lang w:val="fr-BE"/>
              </w:rPr>
              <w:t xml:space="preserve"> </w:t>
            </w:r>
            <w:r w:rsidRPr="00A23D57">
              <w:rPr>
                <w:rFonts w:eastAsia="Calibri" w:cstheme="minorHAnsi"/>
                <w:color w:val="000000" w:themeColor="text1"/>
                <w:lang w:val="fr-BE"/>
              </w:rPr>
              <w:t>comme suit:</w:t>
            </w:r>
          </w:p>
          <w:p w14:paraId="52CA61EE" w14:textId="77777777"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 la rémunération de base;</w:t>
            </w:r>
          </w:p>
          <w:p w14:paraId="391BC892" w14:textId="77777777"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 la rémunération variable: toute rémunération additionnelle</w:t>
            </w:r>
            <w:r>
              <w:rPr>
                <w:rFonts w:eastAsia="Calibri" w:cstheme="minorHAnsi"/>
                <w:color w:val="000000" w:themeColor="text1"/>
                <w:lang w:val="fr-BE"/>
              </w:rPr>
              <w:t xml:space="preserve"> </w:t>
            </w:r>
            <w:r w:rsidRPr="00A23D57">
              <w:rPr>
                <w:rFonts w:eastAsia="Calibri" w:cstheme="minorHAnsi"/>
                <w:color w:val="000000" w:themeColor="text1"/>
                <w:lang w:val="fr-BE"/>
              </w:rPr>
              <w:t>liée aux critères de prestation avec indication des</w:t>
            </w:r>
            <w:r>
              <w:rPr>
                <w:rFonts w:eastAsia="Calibri" w:cstheme="minorHAnsi"/>
                <w:color w:val="000000" w:themeColor="text1"/>
                <w:lang w:val="fr-BE"/>
              </w:rPr>
              <w:t xml:space="preserve"> </w:t>
            </w:r>
            <w:r w:rsidRPr="00A23D57">
              <w:rPr>
                <w:rFonts w:eastAsia="Calibri" w:cstheme="minorHAnsi"/>
                <w:color w:val="000000" w:themeColor="text1"/>
                <w:lang w:val="fr-BE"/>
              </w:rPr>
              <w:t>modalités de paiement de cette rémunération variable;</w:t>
            </w:r>
          </w:p>
          <w:p w14:paraId="79EA4C19" w14:textId="6A179978"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 pension: les montants versés pendant l</w:t>
            </w:r>
            <w:r w:rsidR="00935A20">
              <w:rPr>
                <w:rFonts w:eastAsia="Calibri" w:cstheme="minorHAnsi"/>
                <w:color w:val="000000" w:themeColor="text1"/>
                <w:lang w:val="fr-BE"/>
              </w:rPr>
              <w:t>’</w:t>
            </w:r>
            <w:r w:rsidRPr="00A23D57">
              <w:rPr>
                <w:rFonts w:eastAsia="Calibri" w:cstheme="minorHAnsi"/>
                <w:color w:val="000000" w:themeColor="text1"/>
                <w:lang w:val="fr-BE"/>
              </w:rPr>
              <w:t>exercice</w:t>
            </w:r>
            <w:r>
              <w:rPr>
                <w:rFonts w:eastAsia="Calibri" w:cstheme="minorHAnsi"/>
                <w:color w:val="000000" w:themeColor="text1"/>
                <w:lang w:val="fr-BE"/>
              </w:rPr>
              <w:t xml:space="preserve"> </w:t>
            </w:r>
            <w:r w:rsidRPr="00A23D57">
              <w:rPr>
                <w:rFonts w:eastAsia="Calibri" w:cstheme="minorHAnsi"/>
                <w:color w:val="000000" w:themeColor="text1"/>
                <w:lang w:val="fr-BE"/>
              </w:rPr>
              <w:t>social faisant l</w:t>
            </w:r>
            <w:r w:rsidR="00935A20">
              <w:rPr>
                <w:rFonts w:eastAsia="Calibri" w:cstheme="minorHAnsi"/>
                <w:color w:val="000000" w:themeColor="text1"/>
                <w:lang w:val="fr-BE"/>
              </w:rPr>
              <w:t>’</w:t>
            </w:r>
            <w:r w:rsidRPr="00A23D57">
              <w:rPr>
                <w:rFonts w:eastAsia="Calibri" w:cstheme="minorHAnsi"/>
                <w:color w:val="000000" w:themeColor="text1"/>
                <w:lang w:val="fr-BE"/>
              </w:rPr>
              <w:t>objet du rapport de gestion ou les coûts</w:t>
            </w:r>
            <w:r>
              <w:rPr>
                <w:rFonts w:eastAsia="Calibri" w:cstheme="minorHAnsi"/>
                <w:color w:val="000000" w:themeColor="text1"/>
                <w:lang w:val="fr-BE"/>
              </w:rPr>
              <w:t xml:space="preserve"> </w:t>
            </w:r>
            <w:r w:rsidRPr="00A23D57">
              <w:rPr>
                <w:rFonts w:eastAsia="Calibri" w:cstheme="minorHAnsi"/>
                <w:color w:val="000000" w:themeColor="text1"/>
                <w:lang w:val="fr-BE"/>
              </w:rPr>
              <w:t>relatifs aux services fournis au cours de l</w:t>
            </w:r>
            <w:r w:rsidR="00935A20">
              <w:rPr>
                <w:rFonts w:eastAsia="Calibri" w:cstheme="minorHAnsi"/>
                <w:color w:val="000000" w:themeColor="text1"/>
                <w:lang w:val="fr-BE"/>
              </w:rPr>
              <w:t>’</w:t>
            </w:r>
            <w:r w:rsidRPr="00A23D57">
              <w:rPr>
                <w:rFonts w:eastAsia="Calibri" w:cstheme="minorHAnsi"/>
                <w:color w:val="000000" w:themeColor="text1"/>
                <w:lang w:val="fr-BE"/>
              </w:rPr>
              <w:t>exercice social</w:t>
            </w:r>
            <w:r>
              <w:rPr>
                <w:rFonts w:eastAsia="Calibri" w:cstheme="minorHAnsi"/>
                <w:color w:val="000000" w:themeColor="text1"/>
                <w:lang w:val="fr-BE"/>
              </w:rPr>
              <w:t xml:space="preserve"> </w:t>
            </w:r>
            <w:r w:rsidRPr="00A23D57">
              <w:rPr>
                <w:rFonts w:eastAsia="Calibri" w:cstheme="minorHAnsi"/>
                <w:color w:val="000000" w:themeColor="text1"/>
                <w:lang w:val="fr-BE"/>
              </w:rPr>
              <w:t>faisant l</w:t>
            </w:r>
            <w:r w:rsidR="00935A20">
              <w:rPr>
                <w:rFonts w:eastAsia="Calibri" w:cstheme="minorHAnsi"/>
                <w:color w:val="000000" w:themeColor="text1"/>
                <w:lang w:val="fr-BE"/>
              </w:rPr>
              <w:t>’</w:t>
            </w:r>
            <w:r w:rsidRPr="00A23D57">
              <w:rPr>
                <w:rFonts w:eastAsia="Calibri" w:cstheme="minorHAnsi"/>
                <w:color w:val="000000" w:themeColor="text1"/>
                <w:lang w:val="fr-BE"/>
              </w:rPr>
              <w:t>objet du rapport de gestion, en fonction du type</w:t>
            </w:r>
            <w:r>
              <w:rPr>
                <w:rFonts w:eastAsia="Calibri" w:cstheme="minorHAnsi"/>
                <w:color w:val="000000" w:themeColor="text1"/>
                <w:lang w:val="fr-BE"/>
              </w:rPr>
              <w:t xml:space="preserve"> </w:t>
            </w:r>
            <w:r w:rsidRPr="00A23D57">
              <w:rPr>
                <w:rFonts w:eastAsia="Calibri" w:cstheme="minorHAnsi"/>
                <w:color w:val="000000" w:themeColor="text1"/>
                <w:lang w:val="fr-BE"/>
              </w:rPr>
              <w:t>de plan de pension, avec une explication des plans de</w:t>
            </w:r>
            <w:r>
              <w:rPr>
                <w:rFonts w:eastAsia="Calibri" w:cstheme="minorHAnsi"/>
                <w:color w:val="000000" w:themeColor="text1"/>
                <w:lang w:val="fr-BE"/>
              </w:rPr>
              <w:t xml:space="preserve"> </w:t>
            </w:r>
            <w:r w:rsidRPr="00A23D57">
              <w:rPr>
                <w:rFonts w:eastAsia="Calibri" w:cstheme="minorHAnsi"/>
                <w:color w:val="000000" w:themeColor="text1"/>
                <w:lang w:val="fr-BE"/>
              </w:rPr>
              <w:t>pension applicables;</w:t>
            </w:r>
          </w:p>
          <w:p w14:paraId="2C764ABA" w14:textId="2CE43C82" w:rsidR="00D236B3"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 les autres composantes de la rémunération, telles</w:t>
            </w:r>
            <w:r>
              <w:rPr>
                <w:rFonts w:eastAsia="Calibri" w:cstheme="minorHAnsi"/>
                <w:color w:val="000000" w:themeColor="text1"/>
                <w:lang w:val="fr-BE"/>
              </w:rPr>
              <w:t xml:space="preserve"> </w:t>
            </w:r>
            <w:r w:rsidRPr="00A23D57">
              <w:rPr>
                <w:rFonts w:eastAsia="Calibri" w:cstheme="minorHAnsi"/>
                <w:color w:val="000000" w:themeColor="text1"/>
                <w:lang w:val="fr-BE"/>
              </w:rPr>
              <w:t>que les coûts ou la valeur d</w:t>
            </w:r>
            <w:r w:rsidR="00935A20">
              <w:rPr>
                <w:rFonts w:eastAsia="Calibri" w:cstheme="minorHAnsi"/>
                <w:color w:val="000000" w:themeColor="text1"/>
                <w:lang w:val="fr-BE"/>
              </w:rPr>
              <w:t>’</w:t>
            </w:r>
            <w:r w:rsidRPr="00A23D57">
              <w:rPr>
                <w:rFonts w:eastAsia="Calibri" w:cstheme="minorHAnsi"/>
                <w:color w:val="000000" w:themeColor="text1"/>
                <w:lang w:val="fr-BE"/>
              </w:rPr>
              <w:t>assurances et d</w:t>
            </w:r>
            <w:r w:rsidR="00935A20">
              <w:rPr>
                <w:rFonts w:eastAsia="Calibri" w:cstheme="minorHAnsi"/>
                <w:color w:val="000000" w:themeColor="text1"/>
                <w:lang w:val="fr-BE"/>
              </w:rPr>
              <w:t>’</w:t>
            </w:r>
            <w:r w:rsidRPr="00A23D57">
              <w:rPr>
                <w:rFonts w:eastAsia="Calibri" w:cstheme="minorHAnsi"/>
                <w:color w:val="000000" w:themeColor="text1"/>
                <w:lang w:val="fr-BE"/>
              </w:rPr>
              <w:t>autres</w:t>
            </w:r>
            <w:r>
              <w:rPr>
                <w:rFonts w:eastAsia="Calibri" w:cstheme="minorHAnsi"/>
                <w:color w:val="000000" w:themeColor="text1"/>
                <w:lang w:val="fr-BE"/>
              </w:rPr>
              <w:t xml:space="preserve"> </w:t>
            </w:r>
            <w:r w:rsidRPr="00A23D57">
              <w:rPr>
                <w:rFonts w:eastAsia="Calibri" w:cstheme="minorHAnsi"/>
                <w:color w:val="000000" w:themeColor="text1"/>
                <w:lang w:val="fr-BE"/>
              </w:rPr>
              <w:t>avantages en nature, avec une explication des caractéristiques</w:t>
            </w:r>
            <w:r>
              <w:rPr>
                <w:rFonts w:eastAsia="Calibri" w:cstheme="minorHAnsi"/>
                <w:color w:val="000000" w:themeColor="text1"/>
                <w:lang w:val="fr-BE"/>
              </w:rPr>
              <w:t xml:space="preserve"> </w:t>
            </w:r>
            <w:r w:rsidRPr="00A23D57">
              <w:rPr>
                <w:rFonts w:eastAsia="Calibri" w:cstheme="minorHAnsi"/>
                <w:color w:val="000000" w:themeColor="text1"/>
                <w:lang w:val="fr-BE"/>
              </w:rPr>
              <w:t>des principales composantes;</w:t>
            </w:r>
          </w:p>
          <w:p w14:paraId="511D8DEC" w14:textId="77777777" w:rsidR="00D236B3"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b) la proportion relative correspondante de la rémunération</w:t>
            </w:r>
            <w:r>
              <w:rPr>
                <w:rFonts w:eastAsia="Calibri" w:cstheme="minorHAnsi"/>
                <w:color w:val="000000" w:themeColor="text1"/>
                <w:lang w:val="fr-BE"/>
              </w:rPr>
              <w:t xml:space="preserve"> </w:t>
            </w:r>
            <w:r w:rsidRPr="00A23D57">
              <w:rPr>
                <w:rFonts w:eastAsia="Calibri" w:cstheme="minorHAnsi"/>
                <w:color w:val="000000" w:themeColor="text1"/>
                <w:lang w:val="fr-BE"/>
              </w:rPr>
              <w:t>fixe et variable; et</w:t>
            </w:r>
          </w:p>
          <w:p w14:paraId="75DA7418" w14:textId="77777777"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lastRenderedPageBreak/>
              <w:t xml:space="preserve">c) une explication de </w:t>
            </w:r>
            <w:r>
              <w:rPr>
                <w:rFonts w:eastAsia="Calibri" w:cstheme="minorHAnsi"/>
                <w:color w:val="000000" w:themeColor="text1"/>
                <w:lang w:val="fr-BE"/>
              </w:rPr>
              <w:t xml:space="preserve">la manière dont la rémunération </w:t>
            </w:r>
            <w:r w:rsidRPr="00A23D57">
              <w:rPr>
                <w:rFonts w:eastAsia="Calibri" w:cstheme="minorHAnsi"/>
                <w:color w:val="000000" w:themeColor="text1"/>
                <w:lang w:val="fr-BE"/>
              </w:rPr>
              <w:t>totale respecte la polit</w:t>
            </w:r>
            <w:r>
              <w:rPr>
                <w:rFonts w:eastAsia="Calibri" w:cstheme="minorHAnsi"/>
                <w:color w:val="000000" w:themeColor="text1"/>
                <w:lang w:val="fr-BE"/>
              </w:rPr>
              <w:t xml:space="preserve">ique de rémunération adoptée, y </w:t>
            </w:r>
            <w:r w:rsidRPr="00A23D57">
              <w:rPr>
                <w:rFonts w:eastAsia="Calibri" w:cstheme="minorHAnsi"/>
                <w:color w:val="000000" w:themeColor="text1"/>
                <w:lang w:val="fr-BE"/>
              </w:rPr>
              <w:t>compris la manière dont elle contribue aux performan</w:t>
            </w:r>
            <w:r>
              <w:rPr>
                <w:rFonts w:eastAsia="Calibri" w:cstheme="minorHAnsi"/>
                <w:color w:val="000000" w:themeColor="text1"/>
                <w:lang w:val="fr-BE"/>
              </w:rPr>
              <w:t xml:space="preserve">ces </w:t>
            </w:r>
            <w:r w:rsidRPr="00A23D57">
              <w:rPr>
                <w:rFonts w:eastAsia="Calibri" w:cstheme="minorHAnsi"/>
                <w:color w:val="000000" w:themeColor="text1"/>
                <w:lang w:val="fr-BE"/>
              </w:rPr>
              <w:t>à long terme de la société;</w:t>
            </w:r>
          </w:p>
          <w:p w14:paraId="58A4A2FF" w14:textId="77777777" w:rsidR="00D236B3"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d) des informations s</w:t>
            </w:r>
            <w:r>
              <w:rPr>
                <w:rFonts w:eastAsia="Calibri" w:cstheme="minorHAnsi"/>
                <w:color w:val="000000" w:themeColor="text1"/>
                <w:lang w:val="fr-BE"/>
              </w:rPr>
              <w:t xml:space="preserve">ur la manière dont les critères </w:t>
            </w:r>
            <w:r w:rsidRPr="00A23D57">
              <w:rPr>
                <w:rFonts w:eastAsia="Calibri" w:cstheme="minorHAnsi"/>
                <w:color w:val="000000" w:themeColor="text1"/>
                <w:lang w:val="fr-BE"/>
              </w:rPr>
              <w:t>de performance ont été appliqués;</w:t>
            </w:r>
          </w:p>
          <w:p w14:paraId="3F0DE83A" w14:textId="77777777" w:rsidR="00650C73" w:rsidRPr="00A23D57" w:rsidRDefault="00650C73" w:rsidP="00D236B3">
            <w:pPr>
              <w:spacing w:after="0" w:line="240" w:lineRule="auto"/>
              <w:jc w:val="both"/>
              <w:rPr>
                <w:rFonts w:eastAsia="Calibri" w:cstheme="minorHAnsi"/>
                <w:color w:val="000000" w:themeColor="text1"/>
                <w:lang w:val="fr-BE"/>
              </w:rPr>
            </w:pPr>
          </w:p>
          <w:p w14:paraId="1392DFE0" w14:textId="6F499463" w:rsidR="00D236B3" w:rsidRPr="00A23D57" w:rsidRDefault="00D236B3"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r w:rsidRPr="00A23D57">
              <w:rPr>
                <w:rFonts w:eastAsia="Calibri" w:cstheme="minorHAnsi"/>
                <w:color w:val="000000" w:themeColor="text1"/>
                <w:lang w:val="fr-BE"/>
              </w:rPr>
              <w:t>2° le nombre d</w:t>
            </w:r>
            <w:r w:rsidR="00935A20">
              <w:rPr>
                <w:rFonts w:eastAsia="Calibri" w:cstheme="minorHAnsi"/>
                <w:color w:val="000000" w:themeColor="text1"/>
                <w:lang w:val="fr-BE"/>
              </w:rPr>
              <w:t>’</w:t>
            </w:r>
            <w:r w:rsidRPr="00A23D57">
              <w:rPr>
                <w:rFonts w:eastAsia="Calibri" w:cstheme="minorHAnsi"/>
                <w:color w:val="000000" w:themeColor="text1"/>
                <w:lang w:val="fr-BE"/>
              </w:rPr>
              <w:t>actio</w:t>
            </w:r>
            <w:r>
              <w:rPr>
                <w:rFonts w:eastAsia="Calibri" w:cstheme="minorHAnsi"/>
                <w:color w:val="000000" w:themeColor="text1"/>
                <w:lang w:val="fr-BE"/>
              </w:rPr>
              <w:t>ns, d</w:t>
            </w:r>
            <w:r w:rsidR="00935A20">
              <w:rPr>
                <w:rFonts w:eastAsia="Calibri" w:cstheme="minorHAnsi"/>
                <w:color w:val="000000" w:themeColor="text1"/>
                <w:lang w:val="fr-BE"/>
              </w:rPr>
              <w:t>’</w:t>
            </w:r>
            <w:r>
              <w:rPr>
                <w:rFonts w:eastAsia="Calibri" w:cstheme="minorHAnsi"/>
                <w:color w:val="000000" w:themeColor="text1"/>
                <w:lang w:val="fr-BE"/>
              </w:rPr>
              <w:t xml:space="preserve">options sur actions ou de </w:t>
            </w:r>
            <w:r w:rsidRPr="00A23D57">
              <w:rPr>
                <w:rFonts w:eastAsia="Calibri" w:cstheme="minorHAnsi"/>
                <w:color w:val="000000" w:themeColor="text1"/>
                <w:lang w:val="fr-BE"/>
              </w:rPr>
              <w:t>tous autres droits d</w:t>
            </w:r>
            <w:r w:rsidR="00935A20">
              <w:rPr>
                <w:rFonts w:eastAsia="Calibri" w:cstheme="minorHAnsi"/>
                <w:color w:val="000000" w:themeColor="text1"/>
                <w:lang w:val="fr-BE"/>
              </w:rPr>
              <w:t>’</w:t>
            </w:r>
            <w:r>
              <w:rPr>
                <w:rFonts w:eastAsia="Calibri" w:cstheme="minorHAnsi"/>
                <w:color w:val="000000" w:themeColor="text1"/>
                <w:lang w:val="fr-BE"/>
              </w:rPr>
              <w:t xml:space="preserve">acquérir des actions proposés, </w:t>
            </w:r>
            <w:r w:rsidRPr="00A23D57">
              <w:rPr>
                <w:rFonts w:eastAsia="Calibri" w:cstheme="minorHAnsi"/>
                <w:color w:val="000000" w:themeColor="text1"/>
                <w:lang w:val="fr-BE"/>
              </w:rPr>
              <w:t>accordés, exercés ou venus à éché</w:t>
            </w:r>
            <w:r>
              <w:rPr>
                <w:rFonts w:eastAsia="Calibri" w:cstheme="minorHAnsi"/>
                <w:color w:val="000000" w:themeColor="text1"/>
                <w:lang w:val="fr-BE"/>
              </w:rPr>
              <w:t xml:space="preserve">ance au cours de </w:t>
            </w:r>
            <w:r w:rsidRPr="00A23D57">
              <w:rPr>
                <w:rFonts w:eastAsia="Calibri" w:cstheme="minorHAnsi"/>
                <w:color w:val="000000" w:themeColor="text1"/>
                <w:lang w:val="fr-BE"/>
              </w:rPr>
              <w:t>l</w:t>
            </w:r>
            <w:r w:rsidR="00935A20">
              <w:rPr>
                <w:rFonts w:eastAsia="Calibri" w:cstheme="minorHAnsi"/>
                <w:color w:val="000000" w:themeColor="text1"/>
                <w:lang w:val="fr-BE"/>
              </w:rPr>
              <w:t>’</w:t>
            </w:r>
            <w:r w:rsidRPr="00A23D57">
              <w:rPr>
                <w:rFonts w:eastAsia="Calibri" w:cstheme="minorHAnsi"/>
                <w:color w:val="000000" w:themeColor="text1"/>
                <w:lang w:val="fr-BE"/>
              </w:rPr>
              <w:t>exercice social faisant</w:t>
            </w:r>
            <w:r>
              <w:rPr>
                <w:rFonts w:eastAsia="Calibri" w:cstheme="minorHAnsi"/>
                <w:color w:val="000000" w:themeColor="text1"/>
                <w:lang w:val="fr-BE"/>
              </w:rPr>
              <w:t xml:space="preserve"> l</w:t>
            </w:r>
            <w:r w:rsidR="00935A20">
              <w:rPr>
                <w:rFonts w:eastAsia="Calibri" w:cstheme="minorHAnsi"/>
                <w:color w:val="000000" w:themeColor="text1"/>
                <w:lang w:val="fr-BE"/>
              </w:rPr>
              <w:t>’</w:t>
            </w:r>
            <w:r>
              <w:rPr>
                <w:rFonts w:eastAsia="Calibri" w:cstheme="minorHAnsi"/>
                <w:color w:val="000000" w:themeColor="text1"/>
                <w:lang w:val="fr-BE"/>
              </w:rPr>
              <w:t xml:space="preserve">objet du rapport de gestion, </w:t>
            </w:r>
            <w:r w:rsidRPr="00A23D57">
              <w:rPr>
                <w:rFonts w:eastAsia="Calibri" w:cstheme="minorHAnsi"/>
                <w:color w:val="000000" w:themeColor="text1"/>
                <w:lang w:val="fr-BE"/>
              </w:rPr>
              <w:t>ainsi que leurs caractérist</w:t>
            </w:r>
            <w:r>
              <w:rPr>
                <w:rFonts w:eastAsia="Calibri" w:cstheme="minorHAnsi"/>
                <w:color w:val="000000" w:themeColor="text1"/>
                <w:lang w:val="fr-BE"/>
              </w:rPr>
              <w:t xml:space="preserve">iques clés et leurs principales </w:t>
            </w:r>
            <w:r w:rsidRPr="00A23D57">
              <w:rPr>
                <w:rFonts w:eastAsia="Calibri" w:cstheme="minorHAnsi"/>
                <w:color w:val="000000" w:themeColor="text1"/>
                <w:lang w:val="fr-BE"/>
              </w:rPr>
              <w:t>conditions d</w:t>
            </w:r>
            <w:r w:rsidR="00935A20">
              <w:rPr>
                <w:rFonts w:eastAsia="Calibri" w:cstheme="minorHAnsi"/>
                <w:color w:val="000000" w:themeColor="text1"/>
                <w:lang w:val="fr-BE"/>
              </w:rPr>
              <w:t>’</w:t>
            </w:r>
            <w:r w:rsidRPr="00A23D57">
              <w:rPr>
                <w:rFonts w:eastAsia="Calibri" w:cstheme="minorHAnsi"/>
                <w:color w:val="000000" w:themeColor="text1"/>
                <w:lang w:val="fr-BE"/>
              </w:rPr>
              <w:t>exercice, y compri</w:t>
            </w:r>
            <w:r>
              <w:rPr>
                <w:rFonts w:eastAsia="Calibri" w:cstheme="minorHAnsi"/>
                <w:color w:val="000000" w:themeColor="text1"/>
                <w:lang w:val="fr-BE"/>
              </w:rPr>
              <w:t>s le prix et la date d</w:t>
            </w:r>
            <w:r w:rsidR="00935A20">
              <w:rPr>
                <w:rFonts w:eastAsia="Calibri" w:cstheme="minorHAnsi"/>
                <w:color w:val="000000" w:themeColor="text1"/>
                <w:lang w:val="fr-BE"/>
              </w:rPr>
              <w:t>’</w:t>
            </w:r>
            <w:r>
              <w:rPr>
                <w:rFonts w:eastAsia="Calibri" w:cstheme="minorHAnsi"/>
                <w:color w:val="000000" w:themeColor="text1"/>
                <w:lang w:val="fr-BE"/>
              </w:rPr>
              <w:t xml:space="preserve">exercice </w:t>
            </w:r>
            <w:r w:rsidRPr="00A23D57">
              <w:rPr>
                <w:rFonts w:eastAsia="Calibri" w:cstheme="minorHAnsi"/>
                <w:color w:val="000000" w:themeColor="text1"/>
                <w:lang w:val="fr-BE"/>
              </w:rPr>
              <w:t>et toute modification de ces conditions;</w:t>
            </w:r>
          </w:p>
          <w:p w14:paraId="04A34FF2" w14:textId="77777777" w:rsidR="00D236B3" w:rsidRDefault="00D236B3"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p>
          <w:p w14:paraId="083EB9E7" w14:textId="1CEFFC53" w:rsidR="00D236B3" w:rsidRDefault="00D236B3"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r w:rsidRPr="00A23D57">
              <w:rPr>
                <w:rFonts w:eastAsia="Calibri" w:cstheme="minorHAnsi"/>
                <w:color w:val="000000" w:themeColor="text1"/>
                <w:lang w:val="fr-BE"/>
              </w:rPr>
              <w:t xml:space="preserve">3° en cas de départ, la </w:t>
            </w:r>
            <w:r>
              <w:rPr>
                <w:rFonts w:eastAsia="Calibri" w:cstheme="minorHAnsi"/>
                <w:color w:val="000000" w:themeColor="text1"/>
                <w:lang w:val="fr-BE"/>
              </w:rPr>
              <w:t xml:space="preserve">justification et la décision du </w:t>
            </w:r>
            <w:r w:rsidRPr="00A23D57">
              <w:rPr>
                <w:rFonts w:eastAsia="Calibri" w:cstheme="minorHAnsi"/>
                <w:color w:val="000000" w:themeColor="text1"/>
                <w:lang w:val="fr-BE"/>
              </w:rPr>
              <w:t>conseil d</w:t>
            </w:r>
            <w:r w:rsidR="00935A20">
              <w:rPr>
                <w:rFonts w:eastAsia="Calibri" w:cstheme="minorHAnsi"/>
                <w:color w:val="000000" w:themeColor="text1"/>
                <w:lang w:val="fr-BE"/>
              </w:rPr>
              <w:t>’</w:t>
            </w:r>
            <w:r w:rsidRPr="00A23D57">
              <w:rPr>
                <w:rFonts w:eastAsia="Calibri" w:cstheme="minorHAnsi"/>
                <w:color w:val="000000" w:themeColor="text1"/>
                <w:lang w:val="fr-BE"/>
              </w:rPr>
              <w:t>administration</w:t>
            </w:r>
            <w:r>
              <w:rPr>
                <w:rFonts w:eastAsia="Calibri" w:cstheme="minorHAnsi"/>
                <w:color w:val="000000" w:themeColor="text1"/>
                <w:lang w:val="fr-BE"/>
              </w:rPr>
              <w:t xml:space="preserve"> ou du conseil de surveillance, </w:t>
            </w:r>
            <w:r w:rsidRPr="00A23D57">
              <w:rPr>
                <w:rFonts w:eastAsia="Calibri" w:cstheme="minorHAnsi"/>
                <w:color w:val="000000" w:themeColor="text1"/>
                <w:lang w:val="fr-BE"/>
              </w:rPr>
              <w:t>sur proposition du comi</w:t>
            </w:r>
            <w:r>
              <w:rPr>
                <w:rFonts w:eastAsia="Calibri" w:cstheme="minorHAnsi"/>
                <w:color w:val="000000" w:themeColor="text1"/>
                <w:lang w:val="fr-BE"/>
              </w:rPr>
              <w:t xml:space="preserve">té de rémunération, relatives à </w:t>
            </w:r>
            <w:r w:rsidRPr="00A23D57">
              <w:rPr>
                <w:rFonts w:eastAsia="Calibri" w:cstheme="minorHAnsi"/>
                <w:color w:val="000000" w:themeColor="text1"/>
                <w:lang w:val="fr-BE"/>
              </w:rPr>
              <w:t>la question de savoir si</w:t>
            </w:r>
            <w:r>
              <w:rPr>
                <w:rFonts w:eastAsia="Calibri" w:cstheme="minorHAnsi"/>
                <w:color w:val="000000" w:themeColor="text1"/>
                <w:lang w:val="fr-BE"/>
              </w:rPr>
              <w:t xml:space="preserve"> la personne concernée entre en </w:t>
            </w:r>
            <w:r w:rsidRPr="00A23D57">
              <w:rPr>
                <w:rFonts w:eastAsia="Calibri" w:cstheme="minorHAnsi"/>
                <w:color w:val="000000" w:themeColor="text1"/>
                <w:lang w:val="fr-BE"/>
              </w:rPr>
              <w:t>ligne de compte pour l</w:t>
            </w:r>
            <w:r w:rsidR="00935A20">
              <w:rPr>
                <w:rFonts w:eastAsia="Calibri" w:cstheme="minorHAnsi"/>
                <w:color w:val="000000" w:themeColor="text1"/>
                <w:lang w:val="fr-BE"/>
              </w:rPr>
              <w:t>’</w:t>
            </w:r>
            <w:r w:rsidRPr="00A23D57">
              <w:rPr>
                <w:rFonts w:eastAsia="Calibri" w:cstheme="minorHAnsi"/>
                <w:color w:val="000000" w:themeColor="text1"/>
                <w:lang w:val="fr-BE"/>
              </w:rPr>
              <w:t>indemnité de départ, et la ba</w:t>
            </w:r>
            <w:r>
              <w:rPr>
                <w:rFonts w:eastAsia="Calibri" w:cstheme="minorHAnsi"/>
                <w:color w:val="000000" w:themeColor="text1"/>
                <w:lang w:val="fr-BE"/>
              </w:rPr>
              <w:t xml:space="preserve">se </w:t>
            </w:r>
            <w:r w:rsidRPr="00A23D57">
              <w:rPr>
                <w:rFonts w:eastAsia="Calibri" w:cstheme="minorHAnsi"/>
                <w:color w:val="000000" w:themeColor="text1"/>
                <w:lang w:val="fr-BE"/>
              </w:rPr>
              <w:t>de calcul de cette indemnité;</w:t>
            </w:r>
          </w:p>
          <w:p w14:paraId="696E953A" w14:textId="77777777" w:rsidR="00650C73" w:rsidRPr="00A23D57" w:rsidRDefault="00650C73" w:rsidP="00D236B3">
            <w:pPr>
              <w:spacing w:after="0" w:line="240" w:lineRule="auto"/>
              <w:jc w:val="both"/>
              <w:rPr>
                <w:rFonts w:eastAsia="Calibri" w:cstheme="minorHAnsi"/>
                <w:color w:val="000000" w:themeColor="text1"/>
                <w:lang w:val="fr-BE"/>
              </w:rPr>
            </w:pPr>
          </w:p>
          <w:p w14:paraId="525FC8C2" w14:textId="2132494E" w:rsidR="00D236B3" w:rsidRPr="00A23D57" w:rsidRDefault="00D236B3"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r w:rsidRPr="00A23D57">
              <w:rPr>
                <w:rFonts w:eastAsia="Calibri" w:cstheme="minorHAnsi"/>
                <w:color w:val="000000" w:themeColor="text1"/>
                <w:lang w:val="fr-BE"/>
              </w:rPr>
              <w:t>4° le cas échéant, des in</w:t>
            </w:r>
            <w:r>
              <w:rPr>
                <w:rFonts w:eastAsia="Calibri" w:cstheme="minorHAnsi"/>
                <w:color w:val="000000" w:themeColor="text1"/>
                <w:lang w:val="fr-BE"/>
              </w:rPr>
              <w:t>formations sur l</w:t>
            </w:r>
            <w:r w:rsidR="00935A20">
              <w:rPr>
                <w:rFonts w:eastAsia="Calibri" w:cstheme="minorHAnsi"/>
                <w:color w:val="000000" w:themeColor="text1"/>
                <w:lang w:val="fr-BE"/>
              </w:rPr>
              <w:t>’</w:t>
            </w:r>
            <w:r>
              <w:rPr>
                <w:rFonts w:eastAsia="Calibri" w:cstheme="minorHAnsi"/>
                <w:color w:val="000000" w:themeColor="text1"/>
                <w:lang w:val="fr-BE"/>
              </w:rPr>
              <w:t xml:space="preserve">utilisation de </w:t>
            </w:r>
            <w:r w:rsidRPr="00A23D57">
              <w:rPr>
                <w:rFonts w:eastAsia="Calibri" w:cstheme="minorHAnsi"/>
                <w:color w:val="000000" w:themeColor="text1"/>
                <w:lang w:val="fr-BE"/>
              </w:rPr>
              <w:t>la possibilité de demander la</w:t>
            </w:r>
            <w:r>
              <w:rPr>
                <w:rFonts w:eastAsia="Calibri" w:cstheme="minorHAnsi"/>
                <w:color w:val="000000" w:themeColor="text1"/>
                <w:lang w:val="fr-BE"/>
              </w:rPr>
              <w:t xml:space="preserve"> restitution d</w:t>
            </w:r>
            <w:r w:rsidR="00935A20">
              <w:rPr>
                <w:rFonts w:eastAsia="Calibri" w:cstheme="minorHAnsi"/>
                <w:color w:val="000000" w:themeColor="text1"/>
                <w:lang w:val="fr-BE"/>
              </w:rPr>
              <w:t>’</w:t>
            </w:r>
            <w:r>
              <w:rPr>
                <w:rFonts w:eastAsia="Calibri" w:cstheme="minorHAnsi"/>
                <w:color w:val="000000" w:themeColor="text1"/>
                <w:lang w:val="fr-BE"/>
              </w:rPr>
              <w:t xml:space="preserve">une rémunération </w:t>
            </w:r>
            <w:r w:rsidRPr="00A23D57">
              <w:rPr>
                <w:rFonts w:eastAsia="Calibri" w:cstheme="minorHAnsi"/>
                <w:color w:val="000000" w:themeColor="text1"/>
                <w:lang w:val="fr-BE"/>
              </w:rPr>
              <w:t>variable;</w:t>
            </w:r>
          </w:p>
          <w:p w14:paraId="3FA58987" w14:textId="77777777" w:rsidR="00D236B3" w:rsidRDefault="00D236B3"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p>
          <w:p w14:paraId="4C99CBB8" w14:textId="1C1A888E" w:rsidR="00D236B3" w:rsidRPr="00A23D57" w:rsidRDefault="00D236B3"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 xml:space="preserve">  </w:t>
            </w:r>
            <w:r w:rsidRPr="00A23D57">
              <w:rPr>
                <w:rFonts w:eastAsia="Calibri" w:cstheme="minorHAnsi"/>
                <w:color w:val="000000" w:themeColor="text1"/>
                <w:lang w:val="fr-BE"/>
              </w:rPr>
              <w:t xml:space="preserve">5° des informations </w:t>
            </w:r>
            <w:r>
              <w:rPr>
                <w:rFonts w:eastAsia="Calibri" w:cstheme="minorHAnsi"/>
                <w:color w:val="000000" w:themeColor="text1"/>
                <w:lang w:val="fr-BE"/>
              </w:rPr>
              <w:t xml:space="preserve">sur tout écart par rapport à la </w:t>
            </w:r>
            <w:r w:rsidRPr="00A23D57">
              <w:rPr>
                <w:rFonts w:eastAsia="Calibri" w:cstheme="minorHAnsi"/>
                <w:color w:val="000000" w:themeColor="text1"/>
                <w:lang w:val="fr-BE"/>
              </w:rPr>
              <w:t>procédure de mise en œuvre de la politique</w:t>
            </w:r>
            <w:r>
              <w:rPr>
                <w:rFonts w:eastAsia="Calibri" w:cstheme="minorHAnsi"/>
                <w:color w:val="000000" w:themeColor="text1"/>
                <w:lang w:val="fr-BE"/>
              </w:rPr>
              <w:t xml:space="preserve"> de rémunération </w:t>
            </w:r>
            <w:r w:rsidRPr="00A23D57">
              <w:rPr>
                <w:rFonts w:eastAsia="Calibri" w:cstheme="minorHAnsi"/>
                <w:color w:val="000000" w:themeColor="text1"/>
                <w:lang w:val="fr-BE"/>
              </w:rPr>
              <w:t>et sur toute dé</w:t>
            </w:r>
            <w:r>
              <w:rPr>
                <w:rFonts w:eastAsia="Calibri" w:cstheme="minorHAnsi"/>
                <w:color w:val="000000" w:themeColor="text1"/>
                <w:lang w:val="fr-BE"/>
              </w:rPr>
              <w:t xml:space="preserve">rogation appliquée conformément </w:t>
            </w:r>
            <w:r w:rsidRPr="00A23D57">
              <w:rPr>
                <w:rFonts w:eastAsia="Calibri" w:cstheme="minorHAnsi"/>
                <w:color w:val="000000" w:themeColor="text1"/>
                <w:lang w:val="fr-BE"/>
              </w:rPr>
              <w:t>à l</w:t>
            </w:r>
            <w:r w:rsidR="00935A20">
              <w:rPr>
                <w:rFonts w:eastAsia="Calibri" w:cstheme="minorHAnsi"/>
                <w:color w:val="000000" w:themeColor="text1"/>
                <w:lang w:val="fr-BE"/>
              </w:rPr>
              <w:t>’</w:t>
            </w:r>
            <w:r w:rsidRPr="00A23D57">
              <w:rPr>
                <w:rFonts w:eastAsia="Calibri" w:cstheme="minorHAnsi"/>
                <w:color w:val="000000" w:themeColor="text1"/>
                <w:lang w:val="fr-BE"/>
              </w:rPr>
              <w:t>article 7:89/1, § 5, y com</w:t>
            </w:r>
            <w:r>
              <w:rPr>
                <w:rFonts w:eastAsia="Calibri" w:cstheme="minorHAnsi"/>
                <w:color w:val="000000" w:themeColor="text1"/>
                <w:lang w:val="fr-BE"/>
              </w:rPr>
              <w:t>pris l</w:t>
            </w:r>
            <w:r w:rsidR="00935A20">
              <w:rPr>
                <w:rFonts w:eastAsia="Calibri" w:cstheme="minorHAnsi"/>
                <w:color w:val="000000" w:themeColor="text1"/>
                <w:lang w:val="fr-BE"/>
              </w:rPr>
              <w:t>’</w:t>
            </w:r>
            <w:r>
              <w:rPr>
                <w:rFonts w:eastAsia="Calibri" w:cstheme="minorHAnsi"/>
                <w:color w:val="000000" w:themeColor="text1"/>
                <w:lang w:val="fr-BE"/>
              </w:rPr>
              <w:t xml:space="preserve">explication de la nature </w:t>
            </w:r>
            <w:r w:rsidRPr="00A23D57">
              <w:rPr>
                <w:rFonts w:eastAsia="Calibri" w:cstheme="minorHAnsi"/>
                <w:color w:val="000000" w:themeColor="text1"/>
                <w:lang w:val="fr-BE"/>
              </w:rPr>
              <w:t>des circonstances exce</w:t>
            </w:r>
            <w:r>
              <w:rPr>
                <w:rFonts w:eastAsia="Calibri" w:cstheme="minorHAnsi"/>
                <w:color w:val="000000" w:themeColor="text1"/>
                <w:lang w:val="fr-BE"/>
              </w:rPr>
              <w:t>ptionnelles et l</w:t>
            </w:r>
            <w:r w:rsidR="00935A20">
              <w:rPr>
                <w:rFonts w:eastAsia="Calibri" w:cstheme="minorHAnsi"/>
                <w:color w:val="000000" w:themeColor="text1"/>
                <w:lang w:val="fr-BE"/>
              </w:rPr>
              <w:t>’</w:t>
            </w:r>
            <w:r>
              <w:rPr>
                <w:rFonts w:eastAsia="Calibri" w:cstheme="minorHAnsi"/>
                <w:color w:val="000000" w:themeColor="text1"/>
                <w:lang w:val="fr-BE"/>
              </w:rPr>
              <w:t xml:space="preserve">indication des </w:t>
            </w:r>
            <w:r w:rsidRPr="00A23D57">
              <w:rPr>
                <w:rFonts w:eastAsia="Calibri" w:cstheme="minorHAnsi"/>
                <w:color w:val="000000" w:themeColor="text1"/>
                <w:lang w:val="fr-BE"/>
              </w:rPr>
              <w:t>éléments spécifiques auxquels il est dérogé.</w:t>
            </w:r>
          </w:p>
          <w:p w14:paraId="43293D37" w14:textId="77777777" w:rsidR="00D236B3" w:rsidRDefault="00D236B3" w:rsidP="00D236B3">
            <w:pPr>
              <w:spacing w:after="0" w:line="240" w:lineRule="auto"/>
              <w:jc w:val="both"/>
              <w:rPr>
                <w:rFonts w:eastAsia="Calibri" w:cstheme="minorHAnsi"/>
                <w:color w:val="000000" w:themeColor="text1"/>
                <w:lang w:val="fr-BE"/>
              </w:rPr>
            </w:pPr>
          </w:p>
          <w:p w14:paraId="201E4BFC" w14:textId="005BFF32"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Le rapport de rémunération décr</w:t>
            </w:r>
            <w:r>
              <w:rPr>
                <w:rFonts w:eastAsia="Calibri" w:cstheme="minorHAnsi"/>
                <w:color w:val="000000" w:themeColor="text1"/>
                <w:lang w:val="fr-BE"/>
              </w:rPr>
              <w:t>it également l</w:t>
            </w:r>
            <w:r w:rsidR="00935A20">
              <w:rPr>
                <w:rFonts w:eastAsia="Calibri" w:cstheme="minorHAnsi"/>
                <w:color w:val="000000" w:themeColor="text1"/>
                <w:lang w:val="fr-BE"/>
              </w:rPr>
              <w:t>’</w:t>
            </w:r>
            <w:r>
              <w:rPr>
                <w:rFonts w:eastAsia="Calibri" w:cstheme="minorHAnsi"/>
                <w:color w:val="000000" w:themeColor="text1"/>
                <w:lang w:val="fr-BE"/>
              </w:rPr>
              <w:t xml:space="preserve">évolution </w:t>
            </w:r>
            <w:r w:rsidRPr="00A23D57">
              <w:rPr>
                <w:rFonts w:eastAsia="Calibri" w:cstheme="minorHAnsi"/>
                <w:color w:val="000000" w:themeColor="text1"/>
                <w:lang w:val="fr-BE"/>
              </w:rPr>
              <w:t>annuelle de la</w:t>
            </w:r>
            <w:r>
              <w:rPr>
                <w:rFonts w:eastAsia="Calibri" w:cstheme="minorHAnsi"/>
                <w:color w:val="000000" w:themeColor="text1"/>
                <w:lang w:val="fr-BE"/>
              </w:rPr>
              <w:t xml:space="preserve"> rémunération, des performances </w:t>
            </w:r>
            <w:r w:rsidRPr="00A23D57">
              <w:rPr>
                <w:rFonts w:eastAsia="Calibri" w:cstheme="minorHAnsi"/>
                <w:color w:val="000000" w:themeColor="text1"/>
                <w:lang w:val="fr-BE"/>
              </w:rPr>
              <w:t xml:space="preserve">de la société et de </w:t>
            </w:r>
            <w:r>
              <w:rPr>
                <w:rFonts w:eastAsia="Calibri" w:cstheme="minorHAnsi"/>
                <w:color w:val="000000" w:themeColor="text1"/>
                <w:lang w:val="fr-BE"/>
              </w:rPr>
              <w:t xml:space="preserve">la rémunération moyenne sur une </w:t>
            </w:r>
            <w:r w:rsidRPr="00A23D57">
              <w:rPr>
                <w:rFonts w:eastAsia="Calibri" w:cstheme="minorHAnsi"/>
                <w:color w:val="000000" w:themeColor="text1"/>
                <w:lang w:val="fr-BE"/>
              </w:rPr>
              <w:t xml:space="preserve">base équivalent temps </w:t>
            </w:r>
            <w:r w:rsidRPr="00A23D57">
              <w:rPr>
                <w:rFonts w:eastAsia="Calibri" w:cstheme="minorHAnsi"/>
                <w:color w:val="000000" w:themeColor="text1"/>
                <w:lang w:val="fr-BE"/>
              </w:rPr>
              <w:lastRenderedPageBreak/>
              <w:t>p</w:t>
            </w:r>
            <w:r>
              <w:rPr>
                <w:rFonts w:eastAsia="Calibri" w:cstheme="minorHAnsi"/>
                <w:color w:val="000000" w:themeColor="text1"/>
                <w:lang w:val="fr-BE"/>
              </w:rPr>
              <w:t xml:space="preserve">lein des salariés de la société </w:t>
            </w:r>
            <w:r w:rsidRPr="00A23D57">
              <w:rPr>
                <w:rFonts w:eastAsia="Calibri" w:cstheme="minorHAnsi"/>
                <w:color w:val="000000" w:themeColor="text1"/>
                <w:lang w:val="fr-BE"/>
              </w:rPr>
              <w:t xml:space="preserve">autres que les </w:t>
            </w:r>
            <w:r>
              <w:rPr>
                <w:rFonts w:eastAsia="Calibri" w:cstheme="minorHAnsi"/>
                <w:color w:val="000000" w:themeColor="text1"/>
                <w:lang w:val="fr-BE"/>
              </w:rPr>
              <w:t xml:space="preserve">administrateurs, les membres du </w:t>
            </w:r>
            <w:r w:rsidRPr="00A23D57">
              <w:rPr>
                <w:rFonts w:eastAsia="Calibri" w:cstheme="minorHAnsi"/>
                <w:color w:val="000000" w:themeColor="text1"/>
                <w:lang w:val="fr-BE"/>
              </w:rPr>
              <w:t xml:space="preserve">conseil de direction et </w:t>
            </w:r>
            <w:r>
              <w:rPr>
                <w:rFonts w:eastAsia="Calibri" w:cstheme="minorHAnsi"/>
                <w:color w:val="000000" w:themeColor="text1"/>
                <w:lang w:val="fr-BE"/>
              </w:rPr>
              <w:t xml:space="preserve">du conseil de surveillance, les </w:t>
            </w:r>
            <w:r w:rsidRPr="00A23D57">
              <w:rPr>
                <w:rFonts w:eastAsia="Calibri" w:cstheme="minorHAnsi"/>
                <w:color w:val="000000" w:themeColor="text1"/>
                <w:lang w:val="fr-BE"/>
              </w:rPr>
              <w:t>autres dirigeants et les dé</w:t>
            </w:r>
            <w:r>
              <w:rPr>
                <w:rFonts w:eastAsia="Calibri" w:cstheme="minorHAnsi"/>
                <w:color w:val="000000" w:themeColor="text1"/>
                <w:lang w:val="fr-BE"/>
              </w:rPr>
              <w:t xml:space="preserve">légués à la gestion journalière </w:t>
            </w:r>
            <w:r w:rsidRPr="00A23D57">
              <w:rPr>
                <w:rFonts w:eastAsia="Calibri" w:cstheme="minorHAnsi"/>
                <w:color w:val="000000" w:themeColor="text1"/>
                <w:lang w:val="fr-BE"/>
              </w:rPr>
              <w:t>au cours des cinq exerc</w:t>
            </w:r>
            <w:r>
              <w:rPr>
                <w:rFonts w:eastAsia="Calibri" w:cstheme="minorHAnsi"/>
                <w:color w:val="000000" w:themeColor="text1"/>
                <w:lang w:val="fr-BE"/>
              </w:rPr>
              <w:t xml:space="preserve">ices les plus récents au moins, </w:t>
            </w:r>
            <w:r w:rsidRPr="00A23D57">
              <w:rPr>
                <w:rFonts w:eastAsia="Calibri" w:cstheme="minorHAnsi"/>
                <w:color w:val="000000" w:themeColor="text1"/>
                <w:lang w:val="fr-BE"/>
              </w:rPr>
              <w:t>présentés ensemble e</w:t>
            </w:r>
            <w:r>
              <w:rPr>
                <w:rFonts w:eastAsia="Calibri" w:cstheme="minorHAnsi"/>
                <w:color w:val="000000" w:themeColor="text1"/>
                <w:lang w:val="fr-BE"/>
              </w:rPr>
              <w:t>t d</w:t>
            </w:r>
            <w:r w:rsidR="00935A20">
              <w:rPr>
                <w:rFonts w:eastAsia="Calibri" w:cstheme="minorHAnsi"/>
                <w:color w:val="000000" w:themeColor="text1"/>
                <w:lang w:val="fr-BE"/>
              </w:rPr>
              <w:t>’</w:t>
            </w:r>
            <w:r>
              <w:rPr>
                <w:rFonts w:eastAsia="Calibri" w:cstheme="minorHAnsi"/>
                <w:color w:val="000000" w:themeColor="text1"/>
                <w:lang w:val="fr-BE"/>
              </w:rPr>
              <w:t xml:space="preserve">une manière qui permette la </w:t>
            </w:r>
            <w:r w:rsidRPr="00A23D57">
              <w:rPr>
                <w:rFonts w:eastAsia="Calibri" w:cstheme="minorHAnsi"/>
                <w:color w:val="000000" w:themeColor="text1"/>
                <w:lang w:val="fr-BE"/>
              </w:rPr>
              <w:t>comparaison.</w:t>
            </w:r>
          </w:p>
          <w:p w14:paraId="4555D6B1" w14:textId="77777777" w:rsidR="00D236B3" w:rsidRDefault="00D236B3" w:rsidP="00D236B3">
            <w:pPr>
              <w:spacing w:after="0" w:line="240" w:lineRule="auto"/>
              <w:jc w:val="both"/>
              <w:rPr>
                <w:rFonts w:eastAsia="Calibri" w:cstheme="minorHAnsi"/>
                <w:color w:val="000000" w:themeColor="text1"/>
                <w:lang w:val="fr-BE"/>
              </w:rPr>
            </w:pPr>
          </w:p>
          <w:p w14:paraId="091A1D78" w14:textId="53EAB132" w:rsidR="00D236B3"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En ce qui concerne les administrateurs, l</w:t>
            </w:r>
            <w:r>
              <w:rPr>
                <w:rFonts w:eastAsia="Calibri" w:cstheme="minorHAnsi"/>
                <w:color w:val="000000" w:themeColor="text1"/>
                <w:lang w:val="fr-BE"/>
              </w:rPr>
              <w:t xml:space="preserve">es membres </w:t>
            </w:r>
            <w:r w:rsidRPr="00A23D57">
              <w:rPr>
                <w:rFonts w:eastAsia="Calibri" w:cstheme="minorHAnsi"/>
                <w:color w:val="000000" w:themeColor="text1"/>
                <w:lang w:val="fr-BE"/>
              </w:rPr>
              <w:t>du conseil de direction et du</w:t>
            </w:r>
            <w:r>
              <w:rPr>
                <w:rFonts w:eastAsia="Calibri" w:cstheme="minorHAnsi"/>
                <w:color w:val="000000" w:themeColor="text1"/>
                <w:lang w:val="fr-BE"/>
              </w:rPr>
              <w:t xml:space="preserve"> conseil de surveillance et les </w:t>
            </w:r>
            <w:r w:rsidRPr="00A23D57">
              <w:rPr>
                <w:rFonts w:eastAsia="Calibri" w:cstheme="minorHAnsi"/>
                <w:color w:val="000000" w:themeColor="text1"/>
                <w:lang w:val="fr-BE"/>
              </w:rPr>
              <w:t>délégués à la gestion jou</w:t>
            </w:r>
            <w:r>
              <w:rPr>
                <w:rFonts w:eastAsia="Calibri" w:cstheme="minorHAnsi"/>
                <w:color w:val="000000" w:themeColor="text1"/>
                <w:lang w:val="fr-BE"/>
              </w:rPr>
              <w:t xml:space="preserve">rnalière, ces informations sont </w:t>
            </w:r>
            <w:r w:rsidRPr="00A23D57">
              <w:rPr>
                <w:rFonts w:eastAsia="Calibri" w:cstheme="minorHAnsi"/>
                <w:color w:val="000000" w:themeColor="text1"/>
                <w:lang w:val="fr-BE"/>
              </w:rPr>
              <w:t>données sur une base individuelle. En ce qui concerne</w:t>
            </w:r>
            <w:r>
              <w:rPr>
                <w:rFonts w:eastAsia="Calibri" w:cstheme="minorHAnsi"/>
                <w:color w:val="000000" w:themeColor="text1"/>
                <w:lang w:val="fr-BE"/>
              </w:rPr>
              <w:t xml:space="preserve"> </w:t>
            </w:r>
            <w:r w:rsidRPr="00A23D57">
              <w:rPr>
                <w:rFonts w:eastAsia="Calibri" w:cstheme="minorHAnsi"/>
                <w:color w:val="000000" w:themeColor="text1"/>
                <w:lang w:val="fr-BE"/>
              </w:rPr>
              <w:t>les autres dirigeants, les in</w:t>
            </w:r>
            <w:r>
              <w:rPr>
                <w:rFonts w:eastAsia="Calibri" w:cstheme="minorHAnsi"/>
                <w:color w:val="000000" w:themeColor="text1"/>
                <w:lang w:val="fr-BE"/>
              </w:rPr>
              <w:t>formations visées à l</w:t>
            </w:r>
            <w:r w:rsidR="00935A20">
              <w:rPr>
                <w:rFonts w:eastAsia="Calibri" w:cstheme="minorHAnsi"/>
                <w:color w:val="000000" w:themeColor="text1"/>
                <w:lang w:val="fr-BE"/>
              </w:rPr>
              <w:t>’</w:t>
            </w:r>
            <w:r>
              <w:rPr>
                <w:rFonts w:eastAsia="Calibri" w:cstheme="minorHAnsi"/>
                <w:color w:val="000000" w:themeColor="text1"/>
                <w:lang w:val="fr-BE"/>
              </w:rPr>
              <w:t xml:space="preserve">alinéa 3, </w:t>
            </w:r>
            <w:r w:rsidRPr="00A23D57">
              <w:rPr>
                <w:rFonts w:eastAsia="Calibri" w:cstheme="minorHAnsi"/>
                <w:color w:val="000000" w:themeColor="text1"/>
                <w:lang w:val="fr-BE"/>
              </w:rPr>
              <w:t>1°, 4° et 5° sont donn</w:t>
            </w:r>
            <w:r>
              <w:rPr>
                <w:rFonts w:eastAsia="Calibri" w:cstheme="minorHAnsi"/>
                <w:color w:val="000000" w:themeColor="text1"/>
                <w:lang w:val="fr-BE"/>
              </w:rPr>
              <w:t xml:space="preserve">ées sur une base globale et les </w:t>
            </w:r>
            <w:r w:rsidRPr="00A23D57">
              <w:rPr>
                <w:rFonts w:eastAsia="Calibri" w:cstheme="minorHAnsi"/>
                <w:color w:val="000000" w:themeColor="text1"/>
                <w:lang w:val="fr-BE"/>
              </w:rPr>
              <w:t>informations visées à l</w:t>
            </w:r>
            <w:r w:rsidR="00935A20">
              <w:rPr>
                <w:rFonts w:eastAsia="Calibri" w:cstheme="minorHAnsi"/>
                <w:color w:val="000000" w:themeColor="text1"/>
                <w:lang w:val="fr-BE"/>
              </w:rPr>
              <w:t>’</w:t>
            </w:r>
            <w:r>
              <w:rPr>
                <w:rFonts w:eastAsia="Calibri" w:cstheme="minorHAnsi"/>
                <w:color w:val="000000" w:themeColor="text1"/>
                <w:lang w:val="fr-BE"/>
              </w:rPr>
              <w:t xml:space="preserve">alinéa 3, 2° et 3° sont données </w:t>
            </w:r>
            <w:r w:rsidRPr="00A23D57">
              <w:rPr>
                <w:rFonts w:eastAsia="Calibri" w:cstheme="minorHAnsi"/>
                <w:color w:val="000000" w:themeColor="text1"/>
                <w:lang w:val="fr-BE"/>
              </w:rPr>
              <w:t>sur une base individuelle.</w:t>
            </w:r>
          </w:p>
          <w:p w14:paraId="49E93DEA" w14:textId="77777777" w:rsidR="00D236B3" w:rsidRDefault="00D236B3" w:rsidP="00D236B3">
            <w:pPr>
              <w:spacing w:after="0" w:line="240" w:lineRule="auto"/>
              <w:jc w:val="both"/>
              <w:rPr>
                <w:rFonts w:eastAsia="Calibri" w:cstheme="minorHAnsi"/>
                <w:color w:val="000000" w:themeColor="text1"/>
                <w:lang w:val="fr-BE"/>
              </w:rPr>
            </w:pPr>
          </w:p>
          <w:p w14:paraId="13F91220" w14:textId="318939F6"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Le présent paragraph</w:t>
            </w:r>
            <w:r>
              <w:rPr>
                <w:rFonts w:eastAsia="Calibri" w:cstheme="minorHAnsi"/>
                <w:color w:val="000000" w:themeColor="text1"/>
                <w:lang w:val="fr-BE"/>
              </w:rPr>
              <w:t>e s</w:t>
            </w:r>
            <w:r w:rsidR="00935A20">
              <w:rPr>
                <w:rFonts w:eastAsia="Calibri" w:cstheme="minorHAnsi"/>
                <w:color w:val="000000" w:themeColor="text1"/>
                <w:lang w:val="fr-BE"/>
              </w:rPr>
              <w:t>’</w:t>
            </w:r>
            <w:r>
              <w:rPr>
                <w:rFonts w:eastAsia="Calibri" w:cstheme="minorHAnsi"/>
                <w:color w:val="000000" w:themeColor="text1"/>
                <w:lang w:val="fr-BE"/>
              </w:rPr>
              <w:t xml:space="preserve">applique sans préjudice des </w:t>
            </w:r>
            <w:r w:rsidRPr="00A23D57">
              <w:rPr>
                <w:rFonts w:eastAsia="Calibri" w:cstheme="minorHAnsi"/>
                <w:color w:val="000000" w:themeColor="text1"/>
                <w:lang w:val="fr-BE"/>
              </w:rPr>
              <w:t>articles 7:91 et 7:92 et d</w:t>
            </w:r>
            <w:r>
              <w:rPr>
                <w:rFonts w:eastAsia="Calibri" w:cstheme="minorHAnsi"/>
                <w:color w:val="000000" w:themeColor="text1"/>
                <w:lang w:val="fr-BE"/>
              </w:rPr>
              <w:t xml:space="preserve">es dispositions légales prévues </w:t>
            </w:r>
            <w:r w:rsidRPr="00A23D57">
              <w:rPr>
                <w:rFonts w:eastAsia="Calibri" w:cstheme="minorHAnsi"/>
                <w:color w:val="000000" w:themeColor="text1"/>
                <w:lang w:val="fr-BE"/>
              </w:rPr>
              <w:t>par des lois particulières.</w:t>
            </w:r>
          </w:p>
          <w:p w14:paraId="5539207A" w14:textId="77777777" w:rsidR="00D236B3" w:rsidRDefault="00D236B3" w:rsidP="00D236B3">
            <w:pPr>
              <w:spacing w:after="0" w:line="240" w:lineRule="auto"/>
              <w:jc w:val="both"/>
              <w:rPr>
                <w:rFonts w:eastAsia="Calibri" w:cstheme="minorHAnsi"/>
                <w:color w:val="000000" w:themeColor="text1"/>
                <w:lang w:val="fr-BE"/>
              </w:rPr>
            </w:pPr>
          </w:p>
          <w:p w14:paraId="0B9FD3C5" w14:textId="29E40BB8"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Pour l</w:t>
            </w:r>
            <w:r w:rsidR="00935A20">
              <w:rPr>
                <w:rFonts w:eastAsia="Calibri" w:cstheme="minorHAnsi"/>
                <w:color w:val="000000" w:themeColor="text1"/>
                <w:lang w:val="fr-BE"/>
              </w:rPr>
              <w:t>’</w:t>
            </w:r>
            <w:r w:rsidRPr="00A23D57">
              <w:rPr>
                <w:rFonts w:eastAsia="Calibri" w:cstheme="minorHAnsi"/>
                <w:color w:val="000000" w:themeColor="text1"/>
                <w:lang w:val="fr-BE"/>
              </w:rPr>
              <w:t>application d</w:t>
            </w:r>
            <w:r>
              <w:rPr>
                <w:rFonts w:eastAsia="Calibri" w:cstheme="minorHAnsi"/>
                <w:color w:val="000000" w:themeColor="text1"/>
                <w:lang w:val="fr-BE"/>
              </w:rPr>
              <w:t>u présent code, l</w:t>
            </w:r>
            <w:r w:rsidR="00935A20">
              <w:rPr>
                <w:rFonts w:eastAsia="Calibri" w:cstheme="minorHAnsi"/>
                <w:color w:val="000000" w:themeColor="text1"/>
                <w:lang w:val="fr-BE"/>
              </w:rPr>
              <w:t>’</w:t>
            </w:r>
            <w:r>
              <w:rPr>
                <w:rFonts w:eastAsia="Calibri" w:cstheme="minorHAnsi"/>
                <w:color w:val="000000" w:themeColor="text1"/>
                <w:lang w:val="fr-BE"/>
              </w:rPr>
              <w:t xml:space="preserve">on entend par </w:t>
            </w:r>
            <w:r w:rsidRPr="00A23D57">
              <w:rPr>
                <w:rFonts w:eastAsia="Calibri" w:cstheme="minorHAnsi"/>
                <w:color w:val="000000" w:themeColor="text1"/>
                <w:lang w:val="fr-BE"/>
              </w:rPr>
              <w:t>“autres dirigeants” l</w:t>
            </w:r>
            <w:r>
              <w:rPr>
                <w:rFonts w:eastAsia="Calibri" w:cstheme="minorHAnsi"/>
                <w:color w:val="000000" w:themeColor="text1"/>
                <w:lang w:val="fr-BE"/>
              </w:rPr>
              <w:t xml:space="preserve">es membres de tout comité où se discute la direction </w:t>
            </w:r>
            <w:r w:rsidRPr="00A23D57">
              <w:rPr>
                <w:rFonts w:eastAsia="Calibri" w:cstheme="minorHAnsi"/>
                <w:color w:val="000000" w:themeColor="text1"/>
                <w:lang w:val="fr-BE"/>
              </w:rPr>
              <w:t>géné</w:t>
            </w:r>
            <w:r>
              <w:rPr>
                <w:rFonts w:eastAsia="Calibri" w:cstheme="minorHAnsi"/>
                <w:color w:val="000000" w:themeColor="text1"/>
                <w:lang w:val="fr-BE"/>
              </w:rPr>
              <w:t xml:space="preserve">rale de la société, organisé en </w:t>
            </w:r>
            <w:r w:rsidRPr="00A23D57">
              <w:rPr>
                <w:rFonts w:eastAsia="Calibri" w:cstheme="minorHAnsi"/>
                <w:color w:val="000000" w:themeColor="text1"/>
                <w:lang w:val="fr-BE"/>
              </w:rPr>
              <w:t>dehors du régime de l</w:t>
            </w:r>
            <w:r w:rsidR="00935A20">
              <w:rPr>
                <w:rFonts w:eastAsia="Calibri" w:cstheme="minorHAnsi"/>
                <w:color w:val="000000" w:themeColor="text1"/>
                <w:lang w:val="fr-BE"/>
              </w:rPr>
              <w:t>’</w:t>
            </w:r>
            <w:r w:rsidRPr="00A23D57">
              <w:rPr>
                <w:rFonts w:eastAsia="Calibri" w:cstheme="minorHAnsi"/>
                <w:color w:val="000000" w:themeColor="text1"/>
                <w:lang w:val="fr-BE"/>
              </w:rPr>
              <w:t>article 7:104.”;</w:t>
            </w:r>
          </w:p>
          <w:p w14:paraId="0D8BF22E" w14:textId="77777777" w:rsidR="00D236B3" w:rsidRDefault="00D236B3" w:rsidP="00D236B3">
            <w:pPr>
              <w:spacing w:after="0" w:line="240" w:lineRule="auto"/>
              <w:jc w:val="both"/>
              <w:rPr>
                <w:rFonts w:eastAsia="Calibri" w:cstheme="minorHAnsi"/>
                <w:color w:val="000000" w:themeColor="text1"/>
                <w:lang w:val="fr-BE"/>
              </w:rPr>
            </w:pPr>
          </w:p>
          <w:p w14:paraId="4CD6785F" w14:textId="77777777" w:rsidR="00D236B3" w:rsidRPr="00A23D57" w:rsidRDefault="002D19EB" w:rsidP="00D236B3">
            <w:pPr>
              <w:spacing w:after="0" w:line="240" w:lineRule="auto"/>
              <w:jc w:val="both"/>
              <w:rPr>
                <w:rFonts w:eastAsia="Calibri" w:cstheme="minorHAnsi"/>
                <w:color w:val="000000" w:themeColor="text1"/>
                <w:lang w:val="fr-BE"/>
              </w:rPr>
            </w:pPr>
            <w:r>
              <w:rPr>
                <w:rFonts w:eastAsia="Calibri" w:cstheme="minorHAnsi"/>
                <w:color w:val="000000" w:themeColor="text1"/>
                <w:lang w:val="fr-BE"/>
              </w:rPr>
              <w:t>5</w:t>
            </w:r>
            <w:r w:rsidR="00D236B3" w:rsidRPr="00A23D57">
              <w:rPr>
                <w:rFonts w:eastAsia="Calibri" w:cstheme="minorHAnsi"/>
                <w:color w:val="000000" w:themeColor="text1"/>
                <w:lang w:val="fr-BE"/>
              </w:rPr>
              <w:t>° il est inséré un paragraphe 3/1 rédigé comme suit:</w:t>
            </w:r>
          </w:p>
          <w:p w14:paraId="5AD4AE0D" w14:textId="77777777" w:rsidR="00D236B3" w:rsidRDefault="00D236B3" w:rsidP="00D236B3">
            <w:pPr>
              <w:spacing w:after="0" w:line="240" w:lineRule="auto"/>
              <w:jc w:val="both"/>
              <w:rPr>
                <w:rFonts w:eastAsia="Calibri" w:cstheme="minorHAnsi"/>
                <w:color w:val="000000" w:themeColor="text1"/>
                <w:lang w:val="fr-BE"/>
              </w:rPr>
            </w:pPr>
          </w:p>
          <w:p w14:paraId="2C2604E3" w14:textId="408DE532"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 xml:space="preserve">“§ 3/1. Les sociétés cotées </w:t>
            </w:r>
            <w:r>
              <w:rPr>
                <w:rFonts w:eastAsia="Calibri" w:cstheme="minorHAnsi"/>
                <w:color w:val="000000" w:themeColor="text1"/>
                <w:lang w:val="fr-BE"/>
              </w:rPr>
              <w:t>n</w:t>
            </w:r>
            <w:r w:rsidR="00935A20">
              <w:rPr>
                <w:rFonts w:eastAsia="Calibri" w:cstheme="minorHAnsi"/>
                <w:color w:val="000000" w:themeColor="text1"/>
                <w:lang w:val="fr-BE"/>
              </w:rPr>
              <w:t>’</w:t>
            </w:r>
            <w:r>
              <w:rPr>
                <w:rFonts w:eastAsia="Calibri" w:cstheme="minorHAnsi"/>
                <w:color w:val="000000" w:themeColor="text1"/>
                <w:lang w:val="fr-BE"/>
              </w:rPr>
              <w:t xml:space="preserve">incluent pas, dans le rapport </w:t>
            </w:r>
            <w:r w:rsidRPr="00A23D57">
              <w:rPr>
                <w:rFonts w:eastAsia="Calibri" w:cstheme="minorHAnsi"/>
                <w:color w:val="000000" w:themeColor="text1"/>
                <w:lang w:val="fr-BE"/>
              </w:rPr>
              <w:t xml:space="preserve">sur la rémunération, </w:t>
            </w:r>
            <w:r>
              <w:rPr>
                <w:rFonts w:eastAsia="Calibri" w:cstheme="minorHAnsi"/>
                <w:color w:val="000000" w:themeColor="text1"/>
                <w:lang w:val="fr-BE"/>
              </w:rPr>
              <w:t xml:space="preserve">des catégories particulières de </w:t>
            </w:r>
            <w:r w:rsidRPr="00A23D57">
              <w:rPr>
                <w:rFonts w:eastAsia="Calibri" w:cstheme="minorHAnsi"/>
                <w:color w:val="000000" w:themeColor="text1"/>
                <w:lang w:val="fr-BE"/>
              </w:rPr>
              <w:t>données à caractère p</w:t>
            </w:r>
            <w:r>
              <w:rPr>
                <w:rFonts w:eastAsia="Calibri" w:cstheme="minorHAnsi"/>
                <w:color w:val="000000" w:themeColor="text1"/>
                <w:lang w:val="fr-BE"/>
              </w:rPr>
              <w:t xml:space="preserve">ersonnel de personnes physiques </w:t>
            </w:r>
            <w:r w:rsidRPr="00A23D57">
              <w:rPr>
                <w:rFonts w:eastAsia="Calibri" w:cstheme="minorHAnsi"/>
                <w:color w:val="000000" w:themeColor="text1"/>
                <w:lang w:val="fr-BE"/>
              </w:rPr>
              <w:t>à titre individuel au sens d</w:t>
            </w:r>
            <w:r>
              <w:rPr>
                <w:rFonts w:eastAsia="Calibri" w:cstheme="minorHAnsi"/>
                <w:color w:val="000000" w:themeColor="text1"/>
                <w:lang w:val="fr-BE"/>
              </w:rPr>
              <w:t>e l</w:t>
            </w:r>
            <w:r w:rsidR="00935A20">
              <w:rPr>
                <w:rFonts w:eastAsia="Calibri" w:cstheme="minorHAnsi"/>
                <w:color w:val="000000" w:themeColor="text1"/>
                <w:lang w:val="fr-BE"/>
              </w:rPr>
              <w:t>’</w:t>
            </w:r>
            <w:r>
              <w:rPr>
                <w:rFonts w:eastAsia="Calibri" w:cstheme="minorHAnsi"/>
                <w:color w:val="000000" w:themeColor="text1"/>
                <w:lang w:val="fr-BE"/>
              </w:rPr>
              <w:t xml:space="preserve">article 9, paragraphe 1, du </w:t>
            </w:r>
            <w:r w:rsidRPr="00A23D57">
              <w:rPr>
                <w:rFonts w:eastAsia="Calibri" w:cstheme="minorHAnsi"/>
                <w:color w:val="000000" w:themeColor="text1"/>
                <w:lang w:val="fr-BE"/>
              </w:rPr>
              <w:t xml:space="preserve">règlement (UE) 2016/679 </w:t>
            </w:r>
            <w:r>
              <w:rPr>
                <w:rFonts w:eastAsia="Calibri" w:cstheme="minorHAnsi"/>
                <w:color w:val="000000" w:themeColor="text1"/>
                <w:lang w:val="fr-BE"/>
              </w:rPr>
              <w:t xml:space="preserve">du Parlement européen et du </w:t>
            </w:r>
            <w:r w:rsidRPr="00A23D57">
              <w:rPr>
                <w:rFonts w:eastAsia="Calibri" w:cstheme="minorHAnsi"/>
                <w:color w:val="000000" w:themeColor="text1"/>
                <w:lang w:val="fr-BE"/>
              </w:rPr>
              <w:t>Conseil du 27 avril 2016 relati</w:t>
            </w:r>
            <w:r>
              <w:rPr>
                <w:rFonts w:eastAsia="Calibri" w:cstheme="minorHAnsi"/>
                <w:color w:val="000000" w:themeColor="text1"/>
                <w:lang w:val="fr-BE"/>
              </w:rPr>
              <w:t xml:space="preserve">f à la protection des personnes </w:t>
            </w:r>
            <w:r w:rsidRPr="00A23D57">
              <w:rPr>
                <w:rFonts w:eastAsia="Calibri" w:cstheme="minorHAnsi"/>
                <w:color w:val="000000" w:themeColor="text1"/>
                <w:lang w:val="fr-BE"/>
              </w:rPr>
              <w:t>physiques à l</w:t>
            </w:r>
            <w:r w:rsidR="00935A20">
              <w:rPr>
                <w:rFonts w:eastAsia="Calibri" w:cstheme="minorHAnsi"/>
                <w:color w:val="000000" w:themeColor="text1"/>
                <w:lang w:val="fr-BE"/>
              </w:rPr>
              <w:t>’</w:t>
            </w:r>
            <w:r>
              <w:rPr>
                <w:rFonts w:eastAsia="Calibri" w:cstheme="minorHAnsi"/>
                <w:color w:val="000000" w:themeColor="text1"/>
                <w:lang w:val="fr-BE"/>
              </w:rPr>
              <w:t xml:space="preserve">égard du traitement des données </w:t>
            </w:r>
            <w:r w:rsidRPr="00A23D57">
              <w:rPr>
                <w:rFonts w:eastAsia="Calibri" w:cstheme="minorHAnsi"/>
                <w:color w:val="000000" w:themeColor="text1"/>
                <w:lang w:val="fr-BE"/>
              </w:rPr>
              <w:t>à caractère personnel et à la li</w:t>
            </w:r>
            <w:r>
              <w:rPr>
                <w:rFonts w:eastAsia="Calibri" w:cstheme="minorHAnsi"/>
                <w:color w:val="000000" w:themeColor="text1"/>
                <w:lang w:val="fr-BE"/>
              </w:rPr>
              <w:t>bre circulation de ces données, e</w:t>
            </w:r>
            <w:r w:rsidRPr="00A23D57">
              <w:rPr>
                <w:rFonts w:eastAsia="Calibri" w:cstheme="minorHAnsi"/>
                <w:color w:val="000000" w:themeColor="text1"/>
                <w:lang w:val="fr-BE"/>
              </w:rPr>
              <w:t>t abrogeant la dir</w:t>
            </w:r>
            <w:r>
              <w:rPr>
                <w:rFonts w:eastAsia="Calibri" w:cstheme="minorHAnsi"/>
                <w:color w:val="000000" w:themeColor="text1"/>
                <w:lang w:val="fr-BE"/>
              </w:rPr>
              <w:t xml:space="preserve">ective 95/46/CE, ou des données </w:t>
            </w:r>
            <w:r w:rsidRPr="00A23D57">
              <w:rPr>
                <w:rFonts w:eastAsia="Calibri" w:cstheme="minorHAnsi"/>
                <w:color w:val="000000" w:themeColor="text1"/>
                <w:lang w:val="fr-BE"/>
              </w:rPr>
              <w:t xml:space="preserve">à </w:t>
            </w:r>
            <w:r w:rsidRPr="00A23D57">
              <w:rPr>
                <w:rFonts w:eastAsia="Calibri" w:cstheme="minorHAnsi"/>
                <w:color w:val="000000" w:themeColor="text1"/>
                <w:lang w:val="fr-BE"/>
              </w:rPr>
              <w:lastRenderedPageBreak/>
              <w:t>caractère personnel q</w:t>
            </w:r>
            <w:r>
              <w:rPr>
                <w:rFonts w:eastAsia="Calibri" w:cstheme="minorHAnsi"/>
                <w:color w:val="000000" w:themeColor="text1"/>
                <w:lang w:val="fr-BE"/>
              </w:rPr>
              <w:t xml:space="preserve">ui se rapportent à la situation </w:t>
            </w:r>
            <w:r w:rsidRPr="00A23D57">
              <w:rPr>
                <w:rFonts w:eastAsia="Calibri" w:cstheme="minorHAnsi"/>
                <w:color w:val="000000" w:themeColor="text1"/>
                <w:lang w:val="fr-BE"/>
              </w:rPr>
              <w:t>familiale de personnes physiques à titre individuel.</w:t>
            </w:r>
          </w:p>
          <w:p w14:paraId="49963BFA" w14:textId="77777777" w:rsidR="00D236B3" w:rsidRDefault="00D236B3" w:rsidP="00D236B3">
            <w:pPr>
              <w:spacing w:after="0" w:line="240" w:lineRule="auto"/>
              <w:jc w:val="both"/>
              <w:rPr>
                <w:rFonts w:eastAsia="Calibri" w:cstheme="minorHAnsi"/>
                <w:color w:val="000000" w:themeColor="text1"/>
                <w:lang w:val="fr-BE"/>
              </w:rPr>
            </w:pPr>
          </w:p>
          <w:p w14:paraId="2387B28D" w14:textId="77777777" w:rsidR="00D236B3" w:rsidRPr="00A23D57"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Les sociétés traitent le</w:t>
            </w:r>
            <w:r>
              <w:rPr>
                <w:rFonts w:eastAsia="Calibri" w:cstheme="minorHAnsi"/>
                <w:color w:val="000000" w:themeColor="text1"/>
                <w:lang w:val="fr-BE"/>
              </w:rPr>
              <w:t xml:space="preserve">s données à caractère personnel </w:t>
            </w:r>
            <w:r w:rsidRPr="00A23D57">
              <w:rPr>
                <w:rFonts w:eastAsia="Calibri" w:cstheme="minorHAnsi"/>
                <w:color w:val="000000" w:themeColor="text1"/>
                <w:lang w:val="fr-BE"/>
              </w:rPr>
              <w:t>de personnes phys</w:t>
            </w:r>
            <w:r>
              <w:rPr>
                <w:rFonts w:eastAsia="Calibri" w:cstheme="minorHAnsi"/>
                <w:color w:val="000000" w:themeColor="text1"/>
                <w:lang w:val="fr-BE"/>
              </w:rPr>
              <w:t xml:space="preserve">iques contenues dans le rapport </w:t>
            </w:r>
            <w:r w:rsidRPr="00A23D57">
              <w:rPr>
                <w:rFonts w:eastAsia="Calibri" w:cstheme="minorHAnsi"/>
                <w:color w:val="000000" w:themeColor="text1"/>
                <w:lang w:val="fr-BE"/>
              </w:rPr>
              <w:t>sur la rémunération en vertu du présent article</w:t>
            </w:r>
            <w:r>
              <w:rPr>
                <w:rFonts w:eastAsia="Calibri" w:cstheme="minorHAnsi"/>
                <w:color w:val="000000" w:themeColor="text1"/>
                <w:lang w:val="fr-BE"/>
              </w:rPr>
              <w:t xml:space="preserve"> aux fins </w:t>
            </w:r>
            <w:r w:rsidRPr="00A23D57">
              <w:rPr>
                <w:rFonts w:eastAsia="Calibri" w:cstheme="minorHAnsi"/>
                <w:color w:val="000000" w:themeColor="text1"/>
                <w:lang w:val="fr-BE"/>
              </w:rPr>
              <w:t>du renforcement de l</w:t>
            </w:r>
            <w:r>
              <w:rPr>
                <w:rFonts w:eastAsia="Calibri" w:cstheme="minorHAnsi"/>
                <w:color w:val="000000" w:themeColor="text1"/>
                <w:lang w:val="fr-BE"/>
              </w:rPr>
              <w:t xml:space="preserve">a transparence de la société en </w:t>
            </w:r>
            <w:r w:rsidRPr="00A23D57">
              <w:rPr>
                <w:rFonts w:eastAsia="Calibri" w:cstheme="minorHAnsi"/>
                <w:color w:val="000000" w:themeColor="text1"/>
                <w:lang w:val="fr-BE"/>
              </w:rPr>
              <w:t>ce qui concerne la ré</w:t>
            </w:r>
            <w:r>
              <w:rPr>
                <w:rFonts w:eastAsia="Calibri" w:cstheme="minorHAnsi"/>
                <w:color w:val="000000" w:themeColor="text1"/>
                <w:lang w:val="fr-BE"/>
              </w:rPr>
              <w:t xml:space="preserve">munération des administrateurs, </w:t>
            </w:r>
            <w:r w:rsidRPr="00A23D57">
              <w:rPr>
                <w:rFonts w:eastAsia="Calibri" w:cstheme="minorHAnsi"/>
                <w:color w:val="000000" w:themeColor="text1"/>
                <w:lang w:val="fr-BE"/>
              </w:rPr>
              <w:t>des membres du consei</w:t>
            </w:r>
            <w:r>
              <w:rPr>
                <w:rFonts w:eastAsia="Calibri" w:cstheme="minorHAnsi"/>
                <w:color w:val="000000" w:themeColor="text1"/>
                <w:lang w:val="fr-BE"/>
              </w:rPr>
              <w:t xml:space="preserve">l de direction et du conseil de </w:t>
            </w:r>
            <w:r w:rsidRPr="00A23D57">
              <w:rPr>
                <w:rFonts w:eastAsia="Calibri" w:cstheme="minorHAnsi"/>
                <w:color w:val="000000" w:themeColor="text1"/>
                <w:lang w:val="fr-BE"/>
              </w:rPr>
              <w:t xml:space="preserve">surveillance, des autres </w:t>
            </w:r>
            <w:r>
              <w:rPr>
                <w:rFonts w:eastAsia="Calibri" w:cstheme="minorHAnsi"/>
                <w:color w:val="000000" w:themeColor="text1"/>
                <w:lang w:val="fr-BE"/>
              </w:rPr>
              <w:t xml:space="preserve">dirigeants et des délégués à la </w:t>
            </w:r>
            <w:r w:rsidRPr="00A23D57">
              <w:rPr>
                <w:rFonts w:eastAsia="Calibri" w:cstheme="minorHAnsi"/>
                <w:color w:val="000000" w:themeColor="text1"/>
                <w:lang w:val="fr-BE"/>
              </w:rPr>
              <w:t xml:space="preserve">gestion journalière, en vue de </w:t>
            </w:r>
            <w:r>
              <w:rPr>
                <w:rFonts w:eastAsia="Calibri" w:cstheme="minorHAnsi"/>
                <w:color w:val="000000" w:themeColor="text1"/>
                <w:lang w:val="fr-BE"/>
              </w:rPr>
              <w:t xml:space="preserve">renforcer la responsabilité </w:t>
            </w:r>
            <w:r w:rsidRPr="00A23D57">
              <w:rPr>
                <w:rFonts w:eastAsia="Calibri" w:cstheme="minorHAnsi"/>
                <w:color w:val="000000" w:themeColor="text1"/>
                <w:lang w:val="fr-BE"/>
              </w:rPr>
              <w:t>de ceux-ci et le droit de r</w:t>
            </w:r>
            <w:r>
              <w:rPr>
                <w:rFonts w:eastAsia="Calibri" w:cstheme="minorHAnsi"/>
                <w:color w:val="000000" w:themeColor="text1"/>
                <w:lang w:val="fr-BE"/>
              </w:rPr>
              <w:t xml:space="preserve">egard des actionnaires sur leur </w:t>
            </w:r>
            <w:r w:rsidRPr="00A23D57">
              <w:rPr>
                <w:rFonts w:eastAsia="Calibri" w:cstheme="minorHAnsi"/>
                <w:color w:val="000000" w:themeColor="text1"/>
                <w:lang w:val="fr-BE"/>
              </w:rPr>
              <w:t>rémunération.</w:t>
            </w:r>
          </w:p>
          <w:p w14:paraId="27D97EB3" w14:textId="77777777" w:rsidR="00D236B3" w:rsidRDefault="00D236B3" w:rsidP="00D236B3">
            <w:pPr>
              <w:spacing w:after="0" w:line="240" w:lineRule="auto"/>
              <w:jc w:val="both"/>
              <w:rPr>
                <w:rFonts w:eastAsia="Calibri" w:cstheme="minorHAnsi"/>
                <w:color w:val="000000" w:themeColor="text1"/>
                <w:lang w:val="fr-BE"/>
              </w:rPr>
            </w:pPr>
          </w:p>
          <w:p w14:paraId="5DDE6AB3" w14:textId="77777777" w:rsidR="00D236B3" w:rsidRDefault="00D236B3" w:rsidP="00D236B3">
            <w:pPr>
              <w:spacing w:after="0" w:line="240" w:lineRule="auto"/>
              <w:jc w:val="both"/>
              <w:rPr>
                <w:rFonts w:eastAsia="Calibri" w:cstheme="minorHAnsi"/>
                <w:color w:val="000000" w:themeColor="text1"/>
                <w:lang w:val="fr-BE"/>
              </w:rPr>
            </w:pPr>
            <w:r w:rsidRPr="00A23D57">
              <w:rPr>
                <w:rFonts w:eastAsia="Calibri" w:cstheme="minorHAnsi"/>
                <w:color w:val="000000" w:themeColor="text1"/>
                <w:lang w:val="fr-BE"/>
              </w:rPr>
              <w:t xml:space="preserve">Sans préjudice de </w:t>
            </w:r>
            <w:r>
              <w:rPr>
                <w:rFonts w:eastAsia="Calibri" w:cstheme="minorHAnsi"/>
                <w:color w:val="000000" w:themeColor="text1"/>
                <w:lang w:val="fr-BE"/>
              </w:rPr>
              <w:t xml:space="preserve">toute période plus longue fixée </w:t>
            </w:r>
            <w:r w:rsidRPr="00A23D57">
              <w:rPr>
                <w:rFonts w:eastAsia="Calibri" w:cstheme="minorHAnsi"/>
                <w:color w:val="000000" w:themeColor="text1"/>
                <w:lang w:val="fr-BE"/>
              </w:rPr>
              <w:t>par des dispositions lé</w:t>
            </w:r>
            <w:r>
              <w:rPr>
                <w:rFonts w:eastAsia="Calibri" w:cstheme="minorHAnsi"/>
                <w:color w:val="000000" w:themeColor="text1"/>
                <w:lang w:val="fr-BE"/>
              </w:rPr>
              <w:t xml:space="preserve">gales spécifiques, les sociétés </w:t>
            </w:r>
            <w:r w:rsidRPr="00A23D57">
              <w:rPr>
                <w:rFonts w:eastAsia="Calibri" w:cstheme="minorHAnsi"/>
                <w:color w:val="000000" w:themeColor="text1"/>
                <w:lang w:val="fr-BE"/>
              </w:rPr>
              <w:t>ne mettent plus à la disposition du public les don</w:t>
            </w:r>
            <w:r>
              <w:rPr>
                <w:rFonts w:eastAsia="Calibri" w:cstheme="minorHAnsi"/>
                <w:color w:val="000000" w:themeColor="text1"/>
                <w:lang w:val="fr-BE"/>
              </w:rPr>
              <w:t xml:space="preserve">nées à </w:t>
            </w:r>
            <w:r w:rsidRPr="00A23D57">
              <w:rPr>
                <w:rFonts w:eastAsia="Calibri" w:cstheme="minorHAnsi"/>
                <w:color w:val="000000" w:themeColor="text1"/>
                <w:lang w:val="fr-BE"/>
              </w:rPr>
              <w:t>caractère personnel de</w:t>
            </w:r>
            <w:r>
              <w:rPr>
                <w:rFonts w:eastAsia="Calibri" w:cstheme="minorHAnsi"/>
                <w:color w:val="000000" w:themeColor="text1"/>
                <w:lang w:val="fr-BE"/>
              </w:rPr>
              <w:t xml:space="preserve">s personnes physiques contenues </w:t>
            </w:r>
            <w:r w:rsidRPr="00A23D57">
              <w:rPr>
                <w:rFonts w:eastAsia="Calibri" w:cstheme="minorHAnsi"/>
                <w:color w:val="000000" w:themeColor="text1"/>
                <w:lang w:val="fr-BE"/>
              </w:rPr>
              <w:t xml:space="preserve">dans le rapport sur </w:t>
            </w:r>
            <w:r>
              <w:rPr>
                <w:rFonts w:eastAsia="Calibri" w:cstheme="minorHAnsi"/>
                <w:color w:val="000000" w:themeColor="text1"/>
                <w:lang w:val="fr-BE"/>
              </w:rPr>
              <w:t xml:space="preserve">la rémunération conformément au </w:t>
            </w:r>
            <w:r w:rsidRPr="00A23D57">
              <w:rPr>
                <w:rFonts w:eastAsia="Calibri" w:cstheme="minorHAnsi"/>
                <w:color w:val="000000" w:themeColor="text1"/>
                <w:lang w:val="fr-BE"/>
              </w:rPr>
              <w:t xml:space="preserve">présent article, après dix </w:t>
            </w:r>
            <w:r>
              <w:rPr>
                <w:rFonts w:eastAsia="Calibri" w:cstheme="minorHAnsi"/>
                <w:color w:val="000000" w:themeColor="text1"/>
                <w:lang w:val="fr-BE"/>
              </w:rPr>
              <w:t xml:space="preserve">ans à compter de la publication </w:t>
            </w:r>
            <w:r w:rsidRPr="00A23D57">
              <w:rPr>
                <w:rFonts w:eastAsia="Calibri" w:cstheme="minorHAnsi"/>
                <w:color w:val="000000" w:themeColor="text1"/>
                <w:lang w:val="fr-BE"/>
              </w:rPr>
              <w:t>du rapport sur la rémunération.”</w:t>
            </w:r>
          </w:p>
          <w:p w14:paraId="38B02E6B" w14:textId="77777777" w:rsidR="002D19EB" w:rsidRDefault="002D19EB" w:rsidP="00D236B3">
            <w:pPr>
              <w:spacing w:after="0" w:line="240" w:lineRule="auto"/>
              <w:jc w:val="both"/>
              <w:rPr>
                <w:rFonts w:eastAsia="Calibri" w:cstheme="minorHAnsi"/>
                <w:color w:val="000000" w:themeColor="text1"/>
                <w:lang w:val="fr-BE"/>
              </w:rPr>
            </w:pPr>
          </w:p>
          <w:p w14:paraId="59F18D18" w14:textId="77777777" w:rsidR="002D19EB" w:rsidRPr="00BB747B" w:rsidRDefault="002D19EB" w:rsidP="00D236B3">
            <w:pPr>
              <w:spacing w:after="0" w:line="240" w:lineRule="auto"/>
              <w:jc w:val="both"/>
              <w:rPr>
                <w:rFonts w:eastAsia="Calibri" w:cstheme="minorHAnsi"/>
                <w:color w:val="000000" w:themeColor="text1"/>
                <w:lang w:val="fr-BE"/>
              </w:rPr>
            </w:pPr>
            <w:r>
              <w:rPr>
                <w:rFonts w:ascii="Calibri" w:hAnsi="Calibri" w:cs="Calibri"/>
                <w:lang w:val="fr-BE"/>
              </w:rPr>
              <w:t>6</w:t>
            </w:r>
            <w:r w:rsidRPr="001D7C9C">
              <w:rPr>
                <w:rFonts w:ascii="Calibri" w:hAnsi="Calibri" w:cs="Calibri"/>
                <w:lang w:val="fr-BE"/>
              </w:rPr>
              <w:t>° au paragraphe 4, alinéa 9, les mots “paragraphe 1</w:t>
            </w:r>
            <w:r w:rsidRPr="00E932DE">
              <w:rPr>
                <w:rFonts w:ascii="Calibri" w:hAnsi="Calibri" w:cs="Calibri"/>
                <w:vertAlign w:val="superscript"/>
                <w:lang w:val="fr-BE"/>
              </w:rPr>
              <w:t>er</w:t>
            </w:r>
            <w:r w:rsidRPr="001D7C9C">
              <w:rPr>
                <w:rFonts w:ascii="Calibri" w:hAnsi="Calibri" w:cs="Calibri"/>
                <w:lang w:val="fr-BE"/>
              </w:rPr>
              <w:t>,</w:t>
            </w:r>
            <w:r>
              <w:rPr>
                <w:rFonts w:ascii="Calibri" w:hAnsi="Calibri" w:cs="Calibri"/>
                <w:lang w:val="fr-BE"/>
              </w:rPr>
              <w:t xml:space="preserve"> </w:t>
            </w:r>
            <w:r w:rsidRPr="001D7C9C">
              <w:rPr>
                <w:rFonts w:ascii="Calibri" w:hAnsi="Calibri" w:cs="Calibri"/>
                <w:lang w:val="fr-BE"/>
              </w:rPr>
              <w:t>1°, alinéa 2” sont remplacés par les mots “paragraphe 1</w:t>
            </w:r>
            <w:r w:rsidRPr="00E932DE">
              <w:rPr>
                <w:rFonts w:ascii="Calibri" w:hAnsi="Calibri" w:cs="Calibri"/>
                <w:vertAlign w:val="superscript"/>
                <w:lang w:val="fr-BE"/>
              </w:rPr>
              <w:t>er</w:t>
            </w:r>
            <w:r w:rsidRPr="001D7C9C">
              <w:rPr>
                <w:rFonts w:ascii="Calibri" w:hAnsi="Calibri" w:cs="Calibri"/>
                <w:lang w:val="fr-BE"/>
              </w:rPr>
              <w:t>,</w:t>
            </w:r>
            <w:r>
              <w:rPr>
                <w:rFonts w:ascii="Calibri" w:hAnsi="Calibri" w:cs="Calibri"/>
                <w:lang w:val="fr-BE"/>
              </w:rPr>
              <w:t xml:space="preserve"> </w:t>
            </w:r>
            <w:r w:rsidRPr="00E932DE">
              <w:rPr>
                <w:rFonts w:ascii="Calibri" w:hAnsi="Calibri" w:cs="Calibri"/>
                <w:lang w:val="fr-BE"/>
              </w:rPr>
              <w:t>alinéa 2”.</w:t>
            </w:r>
          </w:p>
        </w:tc>
      </w:tr>
      <w:tr w:rsidR="00D236B3" w:rsidRPr="0066202E" w14:paraId="1A90DC59" w14:textId="77777777" w:rsidTr="002D19EB">
        <w:trPr>
          <w:trHeight w:val="70"/>
        </w:trPr>
        <w:tc>
          <w:tcPr>
            <w:tcW w:w="1980" w:type="dxa"/>
          </w:tcPr>
          <w:p w14:paraId="0B6BB4B9" w14:textId="77777777" w:rsidR="00D236B3" w:rsidRDefault="00D236B3" w:rsidP="00D236B3">
            <w:pPr>
              <w:spacing w:after="0" w:line="240" w:lineRule="auto"/>
              <w:jc w:val="both"/>
              <w:rPr>
                <w:rFonts w:cs="Calibri"/>
                <w:lang w:val="nl-BE"/>
              </w:rPr>
            </w:pPr>
            <w:r>
              <w:rPr>
                <w:rFonts w:cs="Calibri"/>
                <w:lang w:val="nl-BE"/>
              </w:rPr>
              <w:lastRenderedPageBreak/>
              <w:t>MvT 553</w:t>
            </w:r>
          </w:p>
        </w:tc>
        <w:tc>
          <w:tcPr>
            <w:tcW w:w="5812" w:type="dxa"/>
            <w:shd w:val="clear" w:color="auto" w:fill="auto"/>
          </w:tcPr>
          <w:p w14:paraId="3E00D7BA" w14:textId="77777777" w:rsidR="002D19EB" w:rsidRDefault="002D19EB" w:rsidP="00D236B3">
            <w:pPr>
              <w:spacing w:after="0" w:line="240" w:lineRule="auto"/>
              <w:jc w:val="both"/>
              <w:rPr>
                <w:rFonts w:cstheme="minorHAnsi"/>
                <w:lang w:val="nl-NL"/>
              </w:rPr>
            </w:pPr>
            <w:r w:rsidRPr="001D7C9C">
              <w:rPr>
                <w:rFonts w:ascii="Calibri" w:eastAsia="Arial" w:hAnsi="Calibri" w:cs="Calibri"/>
                <w:color w:val="000000"/>
                <w:spacing w:val="-3"/>
                <w:lang w:val="nl-NL"/>
              </w:rPr>
              <w:t>De wijzigingen volgen uit de invoeging van een volledig uitgeschreven boek 6 voor de coöperatieve vennootschap en verbeteren materiële vergissingen.</w:t>
            </w:r>
          </w:p>
          <w:p w14:paraId="4160CF17" w14:textId="77777777" w:rsidR="002D19EB" w:rsidRDefault="002D19EB" w:rsidP="00D236B3">
            <w:pPr>
              <w:spacing w:after="0" w:line="240" w:lineRule="auto"/>
              <w:jc w:val="both"/>
              <w:rPr>
                <w:rFonts w:cstheme="minorHAnsi"/>
                <w:lang w:val="nl-NL"/>
              </w:rPr>
            </w:pPr>
          </w:p>
          <w:p w14:paraId="39F57B00" w14:textId="77777777" w:rsidR="00D236B3" w:rsidRPr="00A23D57" w:rsidRDefault="00D236B3" w:rsidP="00D236B3">
            <w:pPr>
              <w:spacing w:after="0" w:line="240" w:lineRule="auto"/>
              <w:jc w:val="both"/>
              <w:rPr>
                <w:rFonts w:cstheme="minorHAnsi"/>
                <w:lang w:val="nl-NL"/>
              </w:rPr>
            </w:pPr>
            <w:r w:rsidRPr="00A23D57">
              <w:rPr>
                <w:rFonts w:cstheme="minorHAnsi"/>
                <w:lang w:val="nl-NL"/>
              </w:rPr>
              <w:t xml:space="preserve">Dit artikel beoogt de </w:t>
            </w:r>
            <w:r>
              <w:rPr>
                <w:rFonts w:cstheme="minorHAnsi"/>
                <w:lang w:val="nl-NL"/>
              </w:rPr>
              <w:t xml:space="preserve">omzetting in Belgisch recht van </w:t>
            </w:r>
            <w:r w:rsidRPr="00A23D57">
              <w:rPr>
                <w:rFonts w:cstheme="minorHAnsi"/>
                <w:lang w:val="nl-NL"/>
              </w:rPr>
              <w:t>het nieuwe artikel 9</w:t>
            </w:r>
            <w:r w:rsidRPr="00446B1D">
              <w:rPr>
                <w:rFonts w:cstheme="minorHAnsi"/>
                <w:i/>
                <w:lang w:val="nl-NL"/>
              </w:rPr>
              <w:t>ter</w:t>
            </w:r>
            <w:r>
              <w:rPr>
                <w:rFonts w:cstheme="minorHAnsi"/>
                <w:lang w:val="nl-NL"/>
              </w:rPr>
              <w:t xml:space="preserve"> van richtlijn 2007/36/EG over </w:t>
            </w:r>
            <w:r w:rsidRPr="00A23D57">
              <w:rPr>
                <w:rFonts w:cstheme="minorHAnsi"/>
                <w:lang w:val="nl-NL"/>
              </w:rPr>
              <w:t>het remuneratievers</w:t>
            </w:r>
            <w:r>
              <w:rPr>
                <w:rFonts w:cstheme="minorHAnsi"/>
                <w:lang w:val="nl-NL"/>
              </w:rPr>
              <w:t xml:space="preserve">lag.   Daartoe worden wijzigingen </w:t>
            </w:r>
            <w:r w:rsidRPr="00A23D57">
              <w:rPr>
                <w:rFonts w:cstheme="minorHAnsi"/>
                <w:lang w:val="nl-NL"/>
              </w:rPr>
              <w:t>aangebracht in artikel 3:6 van het nieuwe Wetboe</w:t>
            </w:r>
            <w:r>
              <w:rPr>
                <w:rFonts w:cstheme="minorHAnsi"/>
                <w:lang w:val="nl-NL"/>
              </w:rPr>
              <w:t xml:space="preserve">k van </w:t>
            </w:r>
            <w:r w:rsidRPr="00A23D57">
              <w:rPr>
                <w:rFonts w:cstheme="minorHAnsi"/>
                <w:lang w:val="nl-NL"/>
              </w:rPr>
              <w:t xml:space="preserve">vennootschappen en </w:t>
            </w:r>
            <w:r>
              <w:rPr>
                <w:rFonts w:cstheme="minorHAnsi"/>
                <w:lang w:val="nl-NL"/>
              </w:rPr>
              <w:t xml:space="preserve">verenigingen, dat de genoteerde </w:t>
            </w:r>
            <w:r w:rsidRPr="00A23D57">
              <w:rPr>
                <w:rFonts w:cstheme="minorHAnsi"/>
                <w:lang w:val="nl-NL"/>
              </w:rPr>
              <w:t>vennootschappen nu a</w:t>
            </w:r>
            <w:r>
              <w:rPr>
                <w:rFonts w:cstheme="minorHAnsi"/>
                <w:lang w:val="nl-NL"/>
              </w:rPr>
              <w:t xml:space="preserve">l de </w:t>
            </w:r>
            <w:r>
              <w:rPr>
                <w:rFonts w:cstheme="minorHAnsi"/>
                <w:lang w:val="nl-NL"/>
              </w:rPr>
              <w:lastRenderedPageBreak/>
              <w:t xml:space="preserve">verplichting oplegt om een </w:t>
            </w:r>
            <w:r w:rsidRPr="00A23D57">
              <w:rPr>
                <w:rFonts w:cstheme="minorHAnsi"/>
                <w:lang w:val="nl-NL"/>
              </w:rPr>
              <w:t>remuneratieverslag op te stellen dat integraal deel uitmaakt</w:t>
            </w:r>
            <w:r w:rsidR="00650C73">
              <w:rPr>
                <w:rFonts w:cstheme="minorHAnsi"/>
                <w:lang w:val="nl-NL"/>
              </w:rPr>
              <w:t xml:space="preserve"> </w:t>
            </w:r>
            <w:r w:rsidRPr="00A23D57">
              <w:rPr>
                <w:rFonts w:cstheme="minorHAnsi"/>
                <w:lang w:val="nl-NL"/>
              </w:rPr>
              <w:t>van het jaarverslag,</w:t>
            </w:r>
            <w:r>
              <w:rPr>
                <w:rFonts w:cstheme="minorHAnsi"/>
                <w:lang w:val="nl-NL"/>
              </w:rPr>
              <w:t xml:space="preserve"> en om dat verslag ter stemming </w:t>
            </w:r>
            <w:r w:rsidRPr="00A23D57">
              <w:rPr>
                <w:rFonts w:cstheme="minorHAnsi"/>
                <w:lang w:val="nl-NL"/>
              </w:rPr>
              <w:t>voor te leggen aan de algemene vergadering.</w:t>
            </w:r>
          </w:p>
          <w:p w14:paraId="197C7A15" w14:textId="77777777" w:rsidR="00D236B3" w:rsidRDefault="00D236B3" w:rsidP="00D236B3">
            <w:pPr>
              <w:spacing w:after="0" w:line="240" w:lineRule="auto"/>
              <w:jc w:val="both"/>
              <w:rPr>
                <w:rFonts w:cstheme="minorHAnsi"/>
                <w:lang w:val="nl-NL"/>
              </w:rPr>
            </w:pPr>
          </w:p>
          <w:p w14:paraId="57642B41" w14:textId="77777777" w:rsidR="00D236B3" w:rsidRPr="00A23D57" w:rsidRDefault="00D236B3" w:rsidP="00D236B3">
            <w:pPr>
              <w:spacing w:after="0" w:line="240" w:lineRule="auto"/>
              <w:jc w:val="both"/>
              <w:rPr>
                <w:rFonts w:cstheme="minorHAnsi"/>
                <w:lang w:val="nl-NL"/>
              </w:rPr>
            </w:pPr>
            <w:r w:rsidRPr="00A23D57">
              <w:rPr>
                <w:rFonts w:cstheme="minorHAnsi"/>
                <w:lang w:val="nl-NL"/>
              </w:rPr>
              <w:t>De vereisten inzake de inhoud van het remuneratieverslag</w:t>
            </w:r>
            <w:r w:rsidR="00650C73">
              <w:rPr>
                <w:rFonts w:cstheme="minorHAnsi"/>
                <w:lang w:val="nl-NL"/>
              </w:rPr>
              <w:t xml:space="preserve"> </w:t>
            </w:r>
            <w:r w:rsidRPr="00A23D57">
              <w:rPr>
                <w:rFonts w:cstheme="minorHAnsi"/>
                <w:lang w:val="nl-NL"/>
              </w:rPr>
              <w:t>worden ald</w:t>
            </w:r>
            <w:r>
              <w:rPr>
                <w:rFonts w:cstheme="minorHAnsi"/>
                <w:lang w:val="nl-NL"/>
              </w:rPr>
              <w:t xml:space="preserve">us gewijzigd, om de regeling in </w:t>
            </w:r>
            <w:r w:rsidRPr="00A23D57">
              <w:rPr>
                <w:rFonts w:cstheme="minorHAnsi"/>
                <w:lang w:val="nl-NL"/>
              </w:rPr>
              <w:t xml:space="preserve">overeenstemming te </w:t>
            </w:r>
            <w:r>
              <w:rPr>
                <w:rFonts w:cstheme="minorHAnsi"/>
                <w:lang w:val="nl-NL"/>
              </w:rPr>
              <w:t xml:space="preserve">brengen met de vereisten van de </w:t>
            </w:r>
            <w:r w:rsidRPr="00A23D57">
              <w:rPr>
                <w:rFonts w:cstheme="minorHAnsi"/>
                <w:lang w:val="nl-NL"/>
              </w:rPr>
              <w:t>richtlijn. Ter zake valt met na</w:t>
            </w:r>
            <w:r>
              <w:rPr>
                <w:rFonts w:cstheme="minorHAnsi"/>
                <w:lang w:val="nl-NL"/>
              </w:rPr>
              <w:t xml:space="preserve">me te noteren dat de informatie </w:t>
            </w:r>
            <w:r w:rsidRPr="00A23D57">
              <w:rPr>
                <w:rFonts w:cstheme="minorHAnsi"/>
                <w:lang w:val="nl-NL"/>
              </w:rPr>
              <w:t>over de remuneratie voortaan individueel moet</w:t>
            </w:r>
            <w:r w:rsidR="00650C73">
              <w:rPr>
                <w:rFonts w:cstheme="minorHAnsi"/>
                <w:lang w:val="nl-NL"/>
              </w:rPr>
              <w:t xml:space="preserve"> </w:t>
            </w:r>
            <w:r w:rsidRPr="00A23D57">
              <w:rPr>
                <w:rFonts w:cstheme="minorHAnsi"/>
                <w:lang w:val="nl-NL"/>
              </w:rPr>
              <w:t>worden verstrekt voor de bestuurders, de leden van de</w:t>
            </w:r>
            <w:r>
              <w:rPr>
                <w:rFonts w:cstheme="minorHAnsi"/>
                <w:lang w:val="nl-NL"/>
              </w:rPr>
              <w:t xml:space="preserve"> </w:t>
            </w:r>
            <w:r w:rsidRPr="00A23D57">
              <w:rPr>
                <w:rFonts w:cstheme="minorHAnsi"/>
                <w:lang w:val="nl-NL"/>
              </w:rPr>
              <w:t>directieraad en van de raad van toezicht en de personen</w:t>
            </w:r>
            <w:r>
              <w:rPr>
                <w:rFonts w:cstheme="minorHAnsi"/>
                <w:lang w:val="nl-NL"/>
              </w:rPr>
              <w:t xml:space="preserve"> </w:t>
            </w:r>
            <w:r w:rsidRPr="00A23D57">
              <w:rPr>
                <w:rFonts w:cstheme="minorHAnsi"/>
                <w:lang w:val="nl-NL"/>
              </w:rPr>
              <w:t xml:space="preserve">belast met het dagelijks </w:t>
            </w:r>
            <w:r>
              <w:rPr>
                <w:rFonts w:cstheme="minorHAnsi"/>
                <w:lang w:val="nl-NL"/>
              </w:rPr>
              <w:t xml:space="preserve">bestuur. Voor de andere leiders </w:t>
            </w:r>
            <w:r w:rsidRPr="00A23D57">
              <w:rPr>
                <w:rFonts w:cstheme="minorHAnsi"/>
                <w:lang w:val="nl-NL"/>
              </w:rPr>
              <w:t xml:space="preserve">wordt de informatie </w:t>
            </w:r>
            <w:r>
              <w:rPr>
                <w:rFonts w:cstheme="minorHAnsi"/>
                <w:lang w:val="nl-NL"/>
              </w:rPr>
              <w:t xml:space="preserve">op globale basis bekendgemaakt, </w:t>
            </w:r>
            <w:r w:rsidRPr="00A23D57">
              <w:rPr>
                <w:rFonts w:cstheme="minorHAnsi"/>
                <w:lang w:val="nl-NL"/>
              </w:rPr>
              <w:t>behalve voor wat de vert</w:t>
            </w:r>
            <w:r>
              <w:rPr>
                <w:rFonts w:cstheme="minorHAnsi"/>
                <w:lang w:val="nl-NL"/>
              </w:rPr>
              <w:t xml:space="preserve">rekvergoeding en aandelen </w:t>
            </w:r>
            <w:r w:rsidRPr="00A23D57">
              <w:rPr>
                <w:rFonts w:cstheme="minorHAnsi"/>
                <w:lang w:val="nl-NL"/>
              </w:rPr>
              <w:t>en aandelenopties, zoals</w:t>
            </w:r>
            <w:r>
              <w:rPr>
                <w:rFonts w:cstheme="minorHAnsi"/>
                <w:lang w:val="nl-NL"/>
              </w:rPr>
              <w:t xml:space="preserve"> het in de huidige regeling het </w:t>
            </w:r>
            <w:r w:rsidRPr="00A23D57">
              <w:rPr>
                <w:rFonts w:cstheme="minorHAnsi"/>
                <w:lang w:val="nl-NL"/>
              </w:rPr>
              <w:t>geval is.</w:t>
            </w:r>
          </w:p>
          <w:p w14:paraId="38DC3C39" w14:textId="77777777" w:rsidR="00D236B3" w:rsidRDefault="00D236B3" w:rsidP="00D236B3">
            <w:pPr>
              <w:spacing w:after="0" w:line="240" w:lineRule="auto"/>
              <w:jc w:val="both"/>
              <w:rPr>
                <w:rFonts w:cstheme="minorHAnsi"/>
                <w:lang w:val="nl-NL"/>
              </w:rPr>
            </w:pPr>
          </w:p>
          <w:p w14:paraId="73FF27DA" w14:textId="77777777" w:rsidR="00D236B3" w:rsidRPr="00A23D57" w:rsidRDefault="00D236B3" w:rsidP="00D236B3">
            <w:pPr>
              <w:spacing w:after="0" w:line="240" w:lineRule="auto"/>
              <w:jc w:val="both"/>
              <w:rPr>
                <w:rFonts w:cstheme="minorHAnsi"/>
                <w:lang w:val="nl-NL"/>
              </w:rPr>
            </w:pPr>
            <w:r w:rsidRPr="00A23D57">
              <w:rPr>
                <w:rFonts w:cstheme="minorHAnsi"/>
                <w:lang w:val="nl-NL"/>
              </w:rPr>
              <w:t xml:space="preserve">In het algemeen wenst </w:t>
            </w:r>
            <w:r>
              <w:rPr>
                <w:rFonts w:cstheme="minorHAnsi"/>
                <w:lang w:val="nl-NL"/>
              </w:rPr>
              <w:t xml:space="preserve">de steller van het wetsvoorstel </w:t>
            </w:r>
            <w:r w:rsidRPr="00A23D57">
              <w:rPr>
                <w:rFonts w:cstheme="minorHAnsi"/>
                <w:lang w:val="nl-NL"/>
              </w:rPr>
              <w:t>de richtlijn op getr</w:t>
            </w:r>
            <w:r>
              <w:rPr>
                <w:rFonts w:cstheme="minorHAnsi"/>
                <w:lang w:val="nl-NL"/>
              </w:rPr>
              <w:t xml:space="preserve">ouwe wijze om te zetten, en dus </w:t>
            </w:r>
            <w:r w:rsidRPr="00A23D57">
              <w:rPr>
                <w:rFonts w:cstheme="minorHAnsi"/>
                <w:lang w:val="nl-NL"/>
              </w:rPr>
              <w:t xml:space="preserve">worden de presentatie en </w:t>
            </w:r>
            <w:r>
              <w:rPr>
                <w:rFonts w:cstheme="minorHAnsi"/>
                <w:lang w:val="nl-NL"/>
              </w:rPr>
              <w:t xml:space="preserve">de formulering van de richtlijn </w:t>
            </w:r>
            <w:r w:rsidRPr="00A23D57">
              <w:rPr>
                <w:rFonts w:cstheme="minorHAnsi"/>
                <w:lang w:val="nl-NL"/>
              </w:rPr>
              <w:t>overgenomen in het wet</w:t>
            </w:r>
            <w:r>
              <w:rPr>
                <w:rFonts w:cstheme="minorHAnsi"/>
                <w:lang w:val="nl-NL"/>
              </w:rPr>
              <w:t xml:space="preserve">svoorstel. Op een aantal punten </w:t>
            </w:r>
            <w:r w:rsidRPr="00A23D57">
              <w:rPr>
                <w:rFonts w:cstheme="minorHAnsi"/>
                <w:lang w:val="nl-NL"/>
              </w:rPr>
              <w:t>handhaaft het wetsvoorstel e</w:t>
            </w:r>
            <w:r>
              <w:rPr>
                <w:rFonts w:cstheme="minorHAnsi"/>
                <w:lang w:val="nl-NL"/>
              </w:rPr>
              <w:t xml:space="preserve">chter de in de huidige regeling </w:t>
            </w:r>
            <w:r w:rsidRPr="00A23D57">
              <w:rPr>
                <w:rFonts w:cstheme="minorHAnsi"/>
                <w:lang w:val="nl-NL"/>
              </w:rPr>
              <w:t>gehanteerde benad</w:t>
            </w:r>
            <w:r>
              <w:rPr>
                <w:rFonts w:cstheme="minorHAnsi"/>
                <w:lang w:val="nl-NL"/>
              </w:rPr>
              <w:t xml:space="preserve">ering, omdat die een meerwaarde </w:t>
            </w:r>
            <w:r w:rsidRPr="00A23D57">
              <w:rPr>
                <w:rFonts w:cstheme="minorHAnsi"/>
                <w:lang w:val="nl-NL"/>
              </w:rPr>
              <w:t>lijkt te bieden ten opzichte van de richtlijn:</w:t>
            </w:r>
          </w:p>
          <w:p w14:paraId="1EA8CB89" w14:textId="77777777" w:rsidR="00D236B3" w:rsidRPr="00A23D57" w:rsidRDefault="00D236B3" w:rsidP="00D236B3">
            <w:pPr>
              <w:spacing w:after="0" w:line="240" w:lineRule="auto"/>
              <w:jc w:val="both"/>
              <w:rPr>
                <w:rFonts w:cstheme="minorHAnsi"/>
                <w:lang w:val="nl-NL"/>
              </w:rPr>
            </w:pPr>
            <w:r w:rsidRPr="00A23D57">
              <w:rPr>
                <w:rFonts w:cstheme="minorHAnsi"/>
                <w:lang w:val="nl-NL"/>
              </w:rPr>
              <w:t>— de verschillende onderdelen van de remunerati</w:t>
            </w:r>
            <w:r>
              <w:rPr>
                <w:rFonts w:cstheme="minorHAnsi"/>
                <w:lang w:val="nl-NL"/>
              </w:rPr>
              <w:t xml:space="preserve">e </w:t>
            </w:r>
            <w:r w:rsidRPr="00A23D57">
              <w:rPr>
                <w:rFonts w:cstheme="minorHAnsi"/>
                <w:lang w:val="nl-NL"/>
              </w:rPr>
              <w:t>(basisvergoeding, var</w:t>
            </w:r>
            <w:r>
              <w:rPr>
                <w:rFonts w:cstheme="minorHAnsi"/>
                <w:lang w:val="nl-NL"/>
              </w:rPr>
              <w:t xml:space="preserve">iabele remuneratie, pensioen en </w:t>
            </w:r>
            <w:r w:rsidRPr="00A23D57">
              <w:rPr>
                <w:rFonts w:cstheme="minorHAnsi"/>
                <w:lang w:val="nl-NL"/>
              </w:rPr>
              <w:t>overige componente</w:t>
            </w:r>
            <w:r>
              <w:rPr>
                <w:rFonts w:cstheme="minorHAnsi"/>
                <w:lang w:val="nl-NL"/>
              </w:rPr>
              <w:t xml:space="preserve">n) worden aldus, omwille van de </w:t>
            </w:r>
            <w:r w:rsidRPr="00A23D57">
              <w:rPr>
                <w:rFonts w:cstheme="minorHAnsi"/>
                <w:lang w:val="nl-NL"/>
              </w:rPr>
              <w:t>rechtszekerheid, afzonderlijk beschreven;</w:t>
            </w:r>
          </w:p>
          <w:p w14:paraId="4C950BA1" w14:textId="77777777" w:rsidR="00D236B3" w:rsidRDefault="00D236B3" w:rsidP="00D236B3">
            <w:pPr>
              <w:spacing w:after="0" w:line="240" w:lineRule="auto"/>
              <w:jc w:val="both"/>
              <w:rPr>
                <w:rFonts w:cstheme="minorHAnsi"/>
                <w:lang w:val="nl-NL"/>
              </w:rPr>
            </w:pPr>
            <w:r w:rsidRPr="00A23D57">
              <w:rPr>
                <w:rFonts w:cstheme="minorHAnsi"/>
                <w:lang w:val="nl-NL"/>
              </w:rPr>
              <w:t>— wat de informatie over d</w:t>
            </w:r>
            <w:r>
              <w:rPr>
                <w:rFonts w:cstheme="minorHAnsi"/>
                <w:lang w:val="nl-NL"/>
              </w:rPr>
              <w:t xml:space="preserve">e aandelen en de aandelenopties </w:t>
            </w:r>
            <w:r w:rsidRPr="00A23D57">
              <w:rPr>
                <w:rFonts w:cstheme="minorHAnsi"/>
                <w:lang w:val="nl-NL"/>
              </w:rPr>
              <w:t>betreft, blijft d</w:t>
            </w:r>
            <w:r>
              <w:rPr>
                <w:rFonts w:cstheme="minorHAnsi"/>
                <w:lang w:val="nl-NL"/>
              </w:rPr>
              <w:t xml:space="preserve">e huidige formulering behouden, </w:t>
            </w:r>
            <w:r w:rsidRPr="00A23D57">
              <w:rPr>
                <w:rFonts w:cstheme="minorHAnsi"/>
                <w:lang w:val="nl-NL"/>
              </w:rPr>
              <w:t>die vollediger lijkt dan de formulering van de richtlijn;</w:t>
            </w:r>
          </w:p>
          <w:p w14:paraId="0CEBF68F" w14:textId="77777777" w:rsidR="00D236B3" w:rsidRPr="00A23D57" w:rsidRDefault="00D236B3" w:rsidP="00D236B3">
            <w:pPr>
              <w:spacing w:after="0" w:line="240" w:lineRule="auto"/>
              <w:jc w:val="both"/>
              <w:rPr>
                <w:rFonts w:cstheme="minorHAnsi"/>
                <w:lang w:val="nl-NL"/>
              </w:rPr>
            </w:pPr>
            <w:r w:rsidRPr="00A23D57">
              <w:rPr>
                <w:rFonts w:cstheme="minorHAnsi"/>
                <w:lang w:val="nl-NL"/>
              </w:rPr>
              <w:t>— ook wordt het raadzaam geach</w:t>
            </w:r>
            <w:r>
              <w:rPr>
                <w:rFonts w:cstheme="minorHAnsi"/>
                <w:lang w:val="nl-NL"/>
              </w:rPr>
              <w:t xml:space="preserve">t om in het remuneratieverslag, </w:t>
            </w:r>
            <w:r w:rsidRPr="00A23D57">
              <w:rPr>
                <w:rFonts w:cstheme="minorHAnsi"/>
                <w:lang w:val="nl-NL"/>
              </w:rPr>
              <w:t>zoals dat nu al gebeurt, informatie op</w:t>
            </w:r>
          </w:p>
          <w:p w14:paraId="535E81F9" w14:textId="77777777" w:rsidR="00D236B3" w:rsidRPr="00A23D57" w:rsidRDefault="00D236B3" w:rsidP="00D236B3">
            <w:pPr>
              <w:spacing w:after="0" w:line="240" w:lineRule="auto"/>
              <w:jc w:val="both"/>
              <w:rPr>
                <w:rFonts w:cstheme="minorHAnsi"/>
                <w:lang w:val="nl-NL"/>
              </w:rPr>
            </w:pPr>
            <w:proofErr w:type="gramStart"/>
            <w:r w:rsidRPr="00A23D57">
              <w:rPr>
                <w:rFonts w:cstheme="minorHAnsi"/>
                <w:lang w:val="nl-NL"/>
              </w:rPr>
              <w:lastRenderedPageBreak/>
              <w:t>te</w:t>
            </w:r>
            <w:proofErr w:type="gramEnd"/>
            <w:r w:rsidRPr="00A23D57">
              <w:rPr>
                <w:rFonts w:cstheme="minorHAnsi"/>
                <w:lang w:val="nl-NL"/>
              </w:rPr>
              <w:t xml:space="preserve"> nemen over de toe</w:t>
            </w:r>
            <w:r>
              <w:rPr>
                <w:rFonts w:cstheme="minorHAnsi"/>
                <w:lang w:val="nl-NL"/>
              </w:rPr>
              <w:t xml:space="preserve">kenning van vertrekvergoedingen </w:t>
            </w:r>
            <w:r w:rsidRPr="00A23D57">
              <w:rPr>
                <w:rFonts w:cstheme="minorHAnsi"/>
                <w:lang w:val="nl-NL"/>
              </w:rPr>
              <w:t>tijdens het boekjaar.</w:t>
            </w:r>
          </w:p>
          <w:p w14:paraId="6BAD05DF" w14:textId="77777777" w:rsidR="00650C73" w:rsidRDefault="00D236B3" w:rsidP="00D236B3">
            <w:pPr>
              <w:spacing w:after="0" w:line="240" w:lineRule="auto"/>
              <w:jc w:val="both"/>
              <w:rPr>
                <w:rFonts w:cstheme="minorHAnsi"/>
                <w:lang w:val="nl-NL"/>
              </w:rPr>
            </w:pPr>
            <w:r>
              <w:rPr>
                <w:rFonts w:cstheme="minorHAnsi"/>
                <w:lang w:val="nl-NL"/>
              </w:rPr>
              <w:t xml:space="preserve">  </w:t>
            </w:r>
          </w:p>
          <w:p w14:paraId="67C722BC" w14:textId="77777777" w:rsidR="00D236B3" w:rsidRPr="00A23D57" w:rsidRDefault="00D236B3" w:rsidP="00D236B3">
            <w:pPr>
              <w:spacing w:after="0" w:line="240" w:lineRule="auto"/>
              <w:jc w:val="both"/>
              <w:rPr>
                <w:rFonts w:cstheme="minorHAnsi"/>
                <w:lang w:val="nl-NL"/>
              </w:rPr>
            </w:pPr>
            <w:r w:rsidRPr="00A23D57">
              <w:rPr>
                <w:rFonts w:cstheme="minorHAnsi"/>
                <w:lang w:val="nl-NL"/>
              </w:rPr>
              <w:t>Ook het toepassingsgebied</w:t>
            </w:r>
            <w:r>
              <w:rPr>
                <w:rFonts w:cstheme="minorHAnsi"/>
                <w:lang w:val="nl-NL"/>
              </w:rPr>
              <w:t xml:space="preserve"> van de regeling blijft </w:t>
            </w:r>
            <w:r w:rsidRPr="00A23D57">
              <w:rPr>
                <w:rFonts w:cstheme="minorHAnsi"/>
                <w:lang w:val="nl-NL"/>
              </w:rPr>
              <w:t>onveranderd ten opzic</w:t>
            </w:r>
            <w:r>
              <w:rPr>
                <w:rFonts w:cstheme="minorHAnsi"/>
                <w:lang w:val="nl-NL"/>
              </w:rPr>
              <w:t xml:space="preserve">hte van de huidige situatie: de </w:t>
            </w:r>
            <w:r w:rsidRPr="00A23D57">
              <w:rPr>
                <w:rFonts w:cstheme="minorHAnsi"/>
                <w:lang w:val="nl-NL"/>
              </w:rPr>
              <w:t>regeling zal, zoals nu al he</w:t>
            </w:r>
            <w:r>
              <w:rPr>
                <w:rFonts w:cstheme="minorHAnsi"/>
                <w:lang w:val="nl-NL"/>
              </w:rPr>
              <w:t xml:space="preserve">t geval is, van toepassing zijn </w:t>
            </w:r>
            <w:r w:rsidRPr="00A23D57">
              <w:rPr>
                <w:rFonts w:cstheme="minorHAnsi"/>
                <w:lang w:val="nl-NL"/>
              </w:rPr>
              <w:t>op de bestuurders, de l</w:t>
            </w:r>
            <w:r>
              <w:rPr>
                <w:rFonts w:cstheme="minorHAnsi"/>
                <w:lang w:val="nl-NL"/>
              </w:rPr>
              <w:t xml:space="preserve">eden van de directieraad en van </w:t>
            </w:r>
            <w:r w:rsidRPr="00A23D57">
              <w:rPr>
                <w:rFonts w:cstheme="minorHAnsi"/>
                <w:lang w:val="nl-NL"/>
              </w:rPr>
              <w:t>de raad van toezicht, d</w:t>
            </w:r>
            <w:r>
              <w:rPr>
                <w:rFonts w:cstheme="minorHAnsi"/>
                <w:lang w:val="nl-NL"/>
              </w:rPr>
              <w:t xml:space="preserve">e andere personen belast met de </w:t>
            </w:r>
            <w:r w:rsidRPr="00A23D57">
              <w:rPr>
                <w:rFonts w:cstheme="minorHAnsi"/>
                <w:lang w:val="nl-NL"/>
              </w:rPr>
              <w:t>leiding en de personen belast met het dagelijks bestuur.</w:t>
            </w:r>
          </w:p>
          <w:p w14:paraId="5D8C87B2" w14:textId="77777777" w:rsidR="00D236B3" w:rsidRDefault="00D236B3" w:rsidP="00D236B3">
            <w:pPr>
              <w:spacing w:after="0" w:line="240" w:lineRule="auto"/>
              <w:jc w:val="both"/>
              <w:rPr>
                <w:rFonts w:cstheme="minorHAnsi"/>
                <w:lang w:val="nl-NL"/>
              </w:rPr>
            </w:pPr>
          </w:p>
          <w:p w14:paraId="733EAC1A" w14:textId="77777777" w:rsidR="00D236B3" w:rsidRPr="00A23D57" w:rsidRDefault="00D236B3" w:rsidP="00D236B3">
            <w:pPr>
              <w:spacing w:after="0" w:line="240" w:lineRule="auto"/>
              <w:jc w:val="both"/>
              <w:rPr>
                <w:rFonts w:cstheme="minorHAnsi"/>
                <w:lang w:val="nl-NL"/>
              </w:rPr>
            </w:pPr>
            <w:r w:rsidRPr="00A23D57">
              <w:rPr>
                <w:rFonts w:cstheme="minorHAnsi"/>
                <w:lang w:val="nl-NL"/>
              </w:rPr>
              <w:t>Zoals nu al gebeurt, wordt verduidel</w:t>
            </w:r>
            <w:r>
              <w:rPr>
                <w:rFonts w:cstheme="minorHAnsi"/>
                <w:lang w:val="nl-NL"/>
              </w:rPr>
              <w:t xml:space="preserve">ijkt dat het remuneratieverslag </w:t>
            </w:r>
            <w:r w:rsidRPr="00A23D57">
              <w:rPr>
                <w:rFonts w:cstheme="minorHAnsi"/>
                <w:lang w:val="nl-NL"/>
              </w:rPr>
              <w:t>deel uitmaakt van de verklaring inzake</w:t>
            </w:r>
            <w:r>
              <w:rPr>
                <w:rFonts w:cstheme="minorHAnsi"/>
                <w:lang w:val="nl-NL"/>
              </w:rPr>
              <w:t xml:space="preserve"> </w:t>
            </w:r>
            <w:r w:rsidRPr="00A23D57">
              <w:rPr>
                <w:rFonts w:cstheme="minorHAnsi"/>
                <w:lang w:val="nl-NL"/>
              </w:rPr>
              <w:t>deugdelijk bestuur, die op haar beurt een onderdeel is</w:t>
            </w:r>
            <w:r>
              <w:rPr>
                <w:rFonts w:cstheme="minorHAnsi"/>
                <w:lang w:val="nl-NL"/>
              </w:rPr>
              <w:t xml:space="preserve"> </w:t>
            </w:r>
            <w:r w:rsidRPr="00A23D57">
              <w:rPr>
                <w:rFonts w:cstheme="minorHAnsi"/>
                <w:lang w:val="nl-NL"/>
              </w:rPr>
              <w:t>van het jaarverslag.</w:t>
            </w:r>
          </w:p>
          <w:p w14:paraId="465D45A0" w14:textId="77777777" w:rsidR="00D236B3" w:rsidRDefault="00D236B3" w:rsidP="00D236B3">
            <w:pPr>
              <w:spacing w:after="0" w:line="240" w:lineRule="auto"/>
              <w:jc w:val="both"/>
              <w:rPr>
                <w:rFonts w:cstheme="minorHAnsi"/>
                <w:lang w:val="nl-NL"/>
              </w:rPr>
            </w:pPr>
          </w:p>
          <w:p w14:paraId="0344DF6C" w14:textId="77777777" w:rsidR="00D236B3" w:rsidRPr="00A23D57" w:rsidRDefault="00D236B3" w:rsidP="00D236B3">
            <w:pPr>
              <w:spacing w:after="0" w:line="240" w:lineRule="auto"/>
              <w:jc w:val="both"/>
              <w:rPr>
                <w:rFonts w:cstheme="minorHAnsi"/>
                <w:lang w:val="nl-NL"/>
              </w:rPr>
            </w:pPr>
            <w:r w:rsidRPr="00A23D57">
              <w:rPr>
                <w:rFonts w:cstheme="minorHAnsi"/>
                <w:lang w:val="nl-NL"/>
              </w:rPr>
              <w:t>Het remuneratieverslag za</w:t>
            </w:r>
            <w:r>
              <w:rPr>
                <w:rFonts w:cstheme="minorHAnsi"/>
                <w:lang w:val="nl-NL"/>
              </w:rPr>
              <w:t xml:space="preserve">l, zoals thans, ter stemming </w:t>
            </w:r>
            <w:r w:rsidRPr="00A23D57">
              <w:rPr>
                <w:rFonts w:cstheme="minorHAnsi"/>
                <w:lang w:val="nl-NL"/>
              </w:rPr>
              <w:t>worden voorgelegd aan de jaarlijkse algemene vergadering;</w:t>
            </w:r>
          </w:p>
          <w:p w14:paraId="043BF2FA" w14:textId="41F808AD" w:rsidR="00D236B3" w:rsidRDefault="00D236B3" w:rsidP="00D236B3">
            <w:pPr>
              <w:spacing w:after="0" w:line="240" w:lineRule="auto"/>
              <w:jc w:val="both"/>
              <w:rPr>
                <w:rFonts w:cstheme="minorHAnsi"/>
                <w:lang w:val="nl-NL"/>
              </w:rPr>
            </w:pPr>
            <w:proofErr w:type="gramStart"/>
            <w:r w:rsidRPr="00A23D57">
              <w:rPr>
                <w:rFonts w:cstheme="minorHAnsi"/>
                <w:lang w:val="nl-NL"/>
              </w:rPr>
              <w:t>conform</w:t>
            </w:r>
            <w:proofErr w:type="gramEnd"/>
            <w:r w:rsidRPr="00A23D57">
              <w:rPr>
                <w:rFonts w:cstheme="minorHAnsi"/>
                <w:lang w:val="nl-NL"/>
              </w:rPr>
              <w:t xml:space="preserve"> de richtlij</w:t>
            </w:r>
            <w:r>
              <w:rPr>
                <w:rFonts w:cstheme="minorHAnsi"/>
                <w:lang w:val="nl-NL"/>
              </w:rPr>
              <w:t>n (zie het nieuwe artikel 9</w:t>
            </w:r>
            <w:r w:rsidRPr="00446B1D">
              <w:rPr>
                <w:rFonts w:cstheme="minorHAnsi"/>
                <w:i/>
                <w:lang w:val="nl-NL"/>
              </w:rPr>
              <w:t>ter</w:t>
            </w:r>
            <w:r>
              <w:rPr>
                <w:rFonts w:cstheme="minorHAnsi"/>
                <w:lang w:val="nl-NL"/>
              </w:rPr>
              <w:t xml:space="preserve">, </w:t>
            </w:r>
            <w:r w:rsidRPr="00A23D57">
              <w:rPr>
                <w:rFonts w:cstheme="minorHAnsi"/>
                <w:lang w:val="nl-NL"/>
              </w:rPr>
              <w:t>lid 4, alinea 1, van richtlijn 2007</w:t>
            </w:r>
            <w:r>
              <w:rPr>
                <w:rFonts w:cstheme="minorHAnsi"/>
                <w:lang w:val="nl-NL"/>
              </w:rPr>
              <w:t xml:space="preserve">/36/EG) wordt voortaan </w:t>
            </w:r>
            <w:r w:rsidRPr="00A23D57">
              <w:rPr>
                <w:rFonts w:cstheme="minorHAnsi"/>
                <w:lang w:val="nl-NL"/>
              </w:rPr>
              <w:t xml:space="preserve">expliciet verduidelijkt dat </w:t>
            </w:r>
            <w:r>
              <w:rPr>
                <w:rFonts w:cstheme="minorHAnsi"/>
                <w:lang w:val="nl-NL"/>
              </w:rPr>
              <w:t xml:space="preserve">die stemming adviserend is (zie </w:t>
            </w:r>
            <w:r w:rsidRPr="00A23D57">
              <w:rPr>
                <w:rFonts w:cstheme="minorHAnsi"/>
                <w:lang w:val="nl-NL"/>
              </w:rPr>
              <w:t>de commentaar bij artike</w:t>
            </w:r>
            <w:r>
              <w:rPr>
                <w:rFonts w:cstheme="minorHAnsi"/>
                <w:lang w:val="nl-NL"/>
              </w:rPr>
              <w:t xml:space="preserve">l 39 hieronder). De steller van </w:t>
            </w:r>
            <w:r w:rsidRPr="00A23D57">
              <w:rPr>
                <w:rFonts w:cstheme="minorHAnsi"/>
                <w:lang w:val="nl-NL"/>
              </w:rPr>
              <w:t>het wetsvoorstel stel</w:t>
            </w:r>
            <w:r>
              <w:rPr>
                <w:rFonts w:cstheme="minorHAnsi"/>
                <w:lang w:val="nl-NL"/>
              </w:rPr>
              <w:t xml:space="preserve">t voor om geen gebruik te maken </w:t>
            </w:r>
            <w:r w:rsidRPr="00A23D57">
              <w:rPr>
                <w:rFonts w:cstheme="minorHAnsi"/>
                <w:lang w:val="nl-NL"/>
              </w:rPr>
              <w:t>van de door de richtlij</w:t>
            </w:r>
            <w:r>
              <w:rPr>
                <w:rFonts w:cstheme="minorHAnsi"/>
                <w:lang w:val="nl-NL"/>
              </w:rPr>
              <w:t xml:space="preserve">n geboden mogelijkheid om </w:t>
            </w:r>
            <w:proofErr w:type="spellStart"/>
            <w:r>
              <w:rPr>
                <w:rFonts w:cstheme="minorHAnsi"/>
                <w:lang w:val="nl-NL"/>
              </w:rPr>
              <w:t>kmo</w:t>
            </w:r>
            <w:r w:rsidR="00935A20">
              <w:rPr>
                <w:rFonts w:cstheme="minorHAnsi"/>
                <w:lang w:val="nl-NL"/>
              </w:rPr>
              <w:t>’</w:t>
            </w:r>
            <w:r>
              <w:rPr>
                <w:rFonts w:cstheme="minorHAnsi"/>
                <w:lang w:val="nl-NL"/>
              </w:rPr>
              <w:t>s</w:t>
            </w:r>
            <w:proofErr w:type="spellEnd"/>
            <w:r>
              <w:rPr>
                <w:rFonts w:cstheme="minorHAnsi"/>
                <w:lang w:val="nl-NL"/>
              </w:rPr>
              <w:t xml:space="preserve"> </w:t>
            </w:r>
            <w:r w:rsidRPr="00A23D57">
              <w:rPr>
                <w:rFonts w:cstheme="minorHAnsi"/>
                <w:lang w:val="nl-NL"/>
              </w:rPr>
              <w:t>vrij te stellen van de verplic</w:t>
            </w:r>
            <w:r>
              <w:rPr>
                <w:rFonts w:cstheme="minorHAnsi"/>
                <w:lang w:val="nl-NL"/>
              </w:rPr>
              <w:t xml:space="preserve">hting om het remuneratieverslag </w:t>
            </w:r>
            <w:r w:rsidRPr="00A23D57">
              <w:rPr>
                <w:rFonts w:cstheme="minorHAnsi"/>
                <w:lang w:val="nl-NL"/>
              </w:rPr>
              <w:t>ter stemm</w:t>
            </w:r>
            <w:r>
              <w:rPr>
                <w:rFonts w:cstheme="minorHAnsi"/>
                <w:lang w:val="nl-NL"/>
              </w:rPr>
              <w:t xml:space="preserve">ing aan de algemene vergadering </w:t>
            </w:r>
            <w:r w:rsidRPr="00A23D57">
              <w:rPr>
                <w:rFonts w:cstheme="minorHAnsi"/>
                <w:lang w:val="nl-NL"/>
              </w:rPr>
              <w:t>voor te leggen: de huid</w:t>
            </w:r>
            <w:r>
              <w:rPr>
                <w:rFonts w:cstheme="minorHAnsi"/>
                <w:lang w:val="nl-NL"/>
              </w:rPr>
              <w:t xml:space="preserve">ige regeling voorziet al in een </w:t>
            </w:r>
            <w:r w:rsidRPr="00A23D57">
              <w:rPr>
                <w:rFonts w:cstheme="minorHAnsi"/>
                <w:lang w:val="nl-NL"/>
              </w:rPr>
              <w:t>dergelijke stemming</w:t>
            </w:r>
            <w:r>
              <w:rPr>
                <w:rFonts w:cstheme="minorHAnsi"/>
                <w:lang w:val="nl-NL"/>
              </w:rPr>
              <w:t xml:space="preserve"> en daarom lijkt het aangewezen </w:t>
            </w:r>
            <w:r w:rsidRPr="00A23D57">
              <w:rPr>
                <w:rFonts w:cstheme="minorHAnsi"/>
                <w:lang w:val="nl-NL"/>
              </w:rPr>
              <w:t>die benadering te handhaven.</w:t>
            </w:r>
          </w:p>
          <w:p w14:paraId="0AE511E7" w14:textId="77777777" w:rsidR="00D236B3" w:rsidRDefault="00D236B3" w:rsidP="00D236B3">
            <w:pPr>
              <w:spacing w:after="0" w:line="240" w:lineRule="auto"/>
              <w:jc w:val="both"/>
              <w:rPr>
                <w:rFonts w:cstheme="minorHAnsi"/>
                <w:lang w:val="nl-NL"/>
              </w:rPr>
            </w:pPr>
          </w:p>
          <w:p w14:paraId="10EC946B" w14:textId="77777777" w:rsidR="00D236B3" w:rsidRPr="00A23D57" w:rsidRDefault="00650C73" w:rsidP="00D236B3">
            <w:pPr>
              <w:spacing w:after="0" w:line="240" w:lineRule="auto"/>
              <w:jc w:val="both"/>
              <w:rPr>
                <w:rFonts w:cstheme="minorHAnsi"/>
                <w:lang w:val="nl-NL"/>
              </w:rPr>
            </w:pPr>
            <w:r>
              <w:rPr>
                <w:rFonts w:cstheme="minorHAnsi"/>
                <w:lang w:val="nl-NL"/>
              </w:rPr>
              <w:t xml:space="preserve"> </w:t>
            </w:r>
            <w:r w:rsidR="00D236B3" w:rsidRPr="00A23D57">
              <w:rPr>
                <w:rFonts w:cstheme="minorHAnsi"/>
                <w:lang w:val="nl-NL"/>
              </w:rPr>
              <w:t>De richtlijn regelt noch de</w:t>
            </w:r>
            <w:r w:rsidR="00D236B3">
              <w:rPr>
                <w:rFonts w:cstheme="minorHAnsi"/>
                <w:lang w:val="nl-NL"/>
              </w:rPr>
              <w:t xml:space="preserve"> vorm, noch de structuur van </w:t>
            </w:r>
            <w:r w:rsidR="00D236B3" w:rsidRPr="00A23D57">
              <w:rPr>
                <w:rFonts w:cstheme="minorHAnsi"/>
                <w:lang w:val="nl-NL"/>
              </w:rPr>
              <w:t xml:space="preserve">de remuneratie van de </w:t>
            </w:r>
            <w:r w:rsidR="00D236B3">
              <w:rPr>
                <w:rFonts w:cstheme="minorHAnsi"/>
                <w:lang w:val="nl-NL"/>
              </w:rPr>
              <w:t xml:space="preserve">personen belast met de leiding, </w:t>
            </w:r>
            <w:r w:rsidR="00D236B3" w:rsidRPr="00A23D57">
              <w:rPr>
                <w:rFonts w:cstheme="minorHAnsi"/>
                <w:lang w:val="nl-NL"/>
              </w:rPr>
              <w:t>die volledig onder het nat</w:t>
            </w:r>
            <w:r w:rsidR="00D236B3">
              <w:rPr>
                <w:rFonts w:cstheme="minorHAnsi"/>
                <w:lang w:val="nl-NL"/>
              </w:rPr>
              <w:t xml:space="preserve">ionaal recht blijft vallen (zie </w:t>
            </w:r>
            <w:r w:rsidR="00D236B3" w:rsidRPr="00A23D57">
              <w:rPr>
                <w:rFonts w:cstheme="minorHAnsi"/>
                <w:lang w:val="nl-NL"/>
              </w:rPr>
              <w:t>considerans 28). De hier vastgelegd</w:t>
            </w:r>
            <w:r w:rsidR="00D236B3">
              <w:rPr>
                <w:rFonts w:cstheme="minorHAnsi"/>
                <w:lang w:val="nl-NL"/>
              </w:rPr>
              <w:t xml:space="preserve">e openbaarmakingsverplichtingen hebben trouwens geen impact op </w:t>
            </w:r>
            <w:r w:rsidR="00D236B3" w:rsidRPr="00A23D57">
              <w:rPr>
                <w:rFonts w:cstheme="minorHAnsi"/>
                <w:lang w:val="nl-NL"/>
              </w:rPr>
              <w:t>de elders bestaande regels</w:t>
            </w:r>
            <w:r w:rsidR="00D236B3">
              <w:rPr>
                <w:rFonts w:cstheme="minorHAnsi"/>
                <w:lang w:val="nl-NL"/>
              </w:rPr>
              <w:t xml:space="preserve"> inzake de vorm of de structuur </w:t>
            </w:r>
            <w:r w:rsidR="00D236B3" w:rsidRPr="00A23D57">
              <w:rPr>
                <w:rFonts w:cstheme="minorHAnsi"/>
                <w:lang w:val="nl-NL"/>
              </w:rPr>
              <w:t>van de remunerati</w:t>
            </w:r>
            <w:r w:rsidR="00D236B3">
              <w:rPr>
                <w:rFonts w:cstheme="minorHAnsi"/>
                <w:lang w:val="nl-NL"/>
              </w:rPr>
              <w:t xml:space="preserve">e. De thans geldende </w:t>
            </w:r>
            <w:r w:rsidR="00D236B3">
              <w:rPr>
                <w:rFonts w:cstheme="minorHAnsi"/>
                <w:lang w:val="nl-NL"/>
              </w:rPr>
              <w:lastRenderedPageBreak/>
              <w:t xml:space="preserve">specifieke </w:t>
            </w:r>
            <w:r w:rsidR="00D236B3" w:rsidRPr="00A23D57">
              <w:rPr>
                <w:rFonts w:cstheme="minorHAnsi"/>
                <w:lang w:val="nl-NL"/>
              </w:rPr>
              <w:t>beperkingen en regels vo</w:t>
            </w:r>
            <w:r w:rsidR="00D236B3">
              <w:rPr>
                <w:rFonts w:cstheme="minorHAnsi"/>
                <w:lang w:val="nl-NL"/>
              </w:rPr>
              <w:t xml:space="preserve">or de storting van de variabele </w:t>
            </w:r>
            <w:r w:rsidR="00D236B3" w:rsidRPr="00A23D57">
              <w:rPr>
                <w:rFonts w:cstheme="minorHAnsi"/>
                <w:lang w:val="nl-NL"/>
              </w:rPr>
              <w:t>remuneratie, de defin</w:t>
            </w:r>
            <w:r w:rsidR="00D236B3">
              <w:rPr>
                <w:rFonts w:cstheme="minorHAnsi"/>
                <w:lang w:val="nl-NL"/>
              </w:rPr>
              <w:t xml:space="preserve">itieve verwerving van aandelen, </w:t>
            </w:r>
            <w:r w:rsidR="00D236B3" w:rsidRPr="00A23D57">
              <w:rPr>
                <w:rFonts w:cstheme="minorHAnsi"/>
                <w:lang w:val="nl-NL"/>
              </w:rPr>
              <w:t>de uitoefening van opti</w:t>
            </w:r>
            <w:r w:rsidR="00D236B3">
              <w:rPr>
                <w:rFonts w:cstheme="minorHAnsi"/>
                <w:lang w:val="nl-NL"/>
              </w:rPr>
              <w:t xml:space="preserve">es op aandelen of de toekenning </w:t>
            </w:r>
            <w:r w:rsidR="00D236B3" w:rsidRPr="00A23D57">
              <w:rPr>
                <w:rFonts w:cstheme="minorHAnsi"/>
                <w:lang w:val="nl-NL"/>
              </w:rPr>
              <w:t>van een vertrekvergoed</w:t>
            </w:r>
            <w:r w:rsidR="00D236B3">
              <w:rPr>
                <w:rFonts w:cstheme="minorHAnsi"/>
                <w:lang w:val="nl-NL"/>
              </w:rPr>
              <w:t xml:space="preserve">ing blijven dus ongewijzigd van </w:t>
            </w:r>
            <w:r w:rsidR="00D236B3" w:rsidRPr="00A23D57">
              <w:rPr>
                <w:rFonts w:cstheme="minorHAnsi"/>
                <w:lang w:val="nl-NL"/>
              </w:rPr>
              <w:t>toepassing (zie de artike</w:t>
            </w:r>
            <w:r w:rsidR="00D236B3">
              <w:rPr>
                <w:rFonts w:cstheme="minorHAnsi"/>
                <w:lang w:val="nl-NL"/>
              </w:rPr>
              <w:t xml:space="preserve">len 7:91 en 7:92 van het nieuwe </w:t>
            </w:r>
            <w:r w:rsidR="00D236B3" w:rsidRPr="00A23D57">
              <w:rPr>
                <w:rFonts w:cstheme="minorHAnsi"/>
                <w:lang w:val="nl-NL"/>
              </w:rPr>
              <w:t>Wetboek van vennoo</w:t>
            </w:r>
            <w:r w:rsidR="00D236B3">
              <w:rPr>
                <w:rFonts w:cstheme="minorHAnsi"/>
                <w:lang w:val="nl-NL"/>
              </w:rPr>
              <w:t xml:space="preserve">tschappen en verenigingen), net </w:t>
            </w:r>
            <w:r w:rsidR="00D236B3" w:rsidRPr="00A23D57">
              <w:rPr>
                <w:rFonts w:cstheme="minorHAnsi"/>
                <w:lang w:val="nl-NL"/>
              </w:rPr>
              <w:t>als de regels waarvan s</w:t>
            </w:r>
            <w:r w:rsidR="00D236B3">
              <w:rPr>
                <w:rFonts w:cstheme="minorHAnsi"/>
                <w:lang w:val="nl-NL"/>
              </w:rPr>
              <w:t xml:space="preserve">prake in specifieke wetteksten, </w:t>
            </w:r>
            <w:r w:rsidR="00D236B3" w:rsidRPr="00A23D57">
              <w:rPr>
                <w:rFonts w:cstheme="minorHAnsi"/>
                <w:lang w:val="nl-NL"/>
              </w:rPr>
              <w:t>zoals de wet van 25 april 2014 op het stat</w:t>
            </w:r>
            <w:r w:rsidR="00D236B3">
              <w:rPr>
                <w:rFonts w:cstheme="minorHAnsi"/>
                <w:lang w:val="nl-NL"/>
              </w:rPr>
              <w:t xml:space="preserve">uut van en het </w:t>
            </w:r>
            <w:r w:rsidR="00D236B3" w:rsidRPr="00A23D57">
              <w:rPr>
                <w:rFonts w:cstheme="minorHAnsi"/>
                <w:lang w:val="nl-NL"/>
              </w:rPr>
              <w:t>toezicht op kredietinstel</w:t>
            </w:r>
            <w:r w:rsidR="00D236B3">
              <w:rPr>
                <w:rFonts w:cstheme="minorHAnsi"/>
                <w:lang w:val="nl-NL"/>
              </w:rPr>
              <w:t xml:space="preserve">lingen en beursvennootschappen. </w:t>
            </w:r>
            <w:r w:rsidR="00D236B3" w:rsidRPr="00A23D57">
              <w:rPr>
                <w:rFonts w:cstheme="minorHAnsi"/>
                <w:lang w:val="nl-NL"/>
              </w:rPr>
              <w:t>Daarom is een bepalin</w:t>
            </w:r>
            <w:r w:rsidR="00D236B3">
              <w:rPr>
                <w:rFonts w:cstheme="minorHAnsi"/>
                <w:lang w:val="nl-NL"/>
              </w:rPr>
              <w:t xml:space="preserve">g ingevoegd op grond waarvan de </w:t>
            </w:r>
            <w:r w:rsidR="00D236B3" w:rsidRPr="00A23D57">
              <w:rPr>
                <w:rFonts w:cstheme="minorHAnsi"/>
                <w:lang w:val="nl-NL"/>
              </w:rPr>
              <w:t>in dit artikel vermelde verplichtingen van toepassing zijn</w:t>
            </w:r>
            <w:r w:rsidR="00D236B3">
              <w:rPr>
                <w:rFonts w:cstheme="minorHAnsi"/>
                <w:lang w:val="nl-NL"/>
              </w:rPr>
              <w:t xml:space="preserve"> </w:t>
            </w:r>
            <w:r w:rsidR="00D236B3" w:rsidRPr="00A23D57">
              <w:rPr>
                <w:rFonts w:cstheme="minorHAnsi"/>
                <w:lang w:val="nl-NL"/>
              </w:rPr>
              <w:t>onverminderd de artikel</w:t>
            </w:r>
            <w:r w:rsidR="00D236B3">
              <w:rPr>
                <w:rFonts w:cstheme="minorHAnsi"/>
                <w:lang w:val="nl-NL"/>
              </w:rPr>
              <w:t xml:space="preserve">en 7:91 en 7:92 van het Wetboek </w:t>
            </w:r>
            <w:r w:rsidR="00D236B3" w:rsidRPr="00A23D57">
              <w:rPr>
                <w:rFonts w:cstheme="minorHAnsi"/>
                <w:lang w:val="nl-NL"/>
              </w:rPr>
              <w:t>van vennootschappen e</w:t>
            </w:r>
            <w:r w:rsidR="00D236B3">
              <w:rPr>
                <w:rFonts w:cstheme="minorHAnsi"/>
                <w:lang w:val="nl-NL"/>
              </w:rPr>
              <w:t xml:space="preserve">n verenigingen en de wettelijke </w:t>
            </w:r>
            <w:r w:rsidR="00D236B3" w:rsidRPr="00A23D57">
              <w:rPr>
                <w:rFonts w:cstheme="minorHAnsi"/>
                <w:lang w:val="nl-NL"/>
              </w:rPr>
              <w:t>bepalingen voorzien in bijzondere wetten.</w:t>
            </w:r>
          </w:p>
          <w:p w14:paraId="5F06785B" w14:textId="77777777" w:rsidR="00D236B3" w:rsidRDefault="00D236B3" w:rsidP="00D236B3">
            <w:pPr>
              <w:spacing w:after="0" w:line="240" w:lineRule="auto"/>
              <w:jc w:val="both"/>
              <w:rPr>
                <w:rFonts w:cstheme="minorHAnsi"/>
                <w:lang w:val="nl-NL"/>
              </w:rPr>
            </w:pPr>
          </w:p>
          <w:p w14:paraId="164429CE" w14:textId="77777777" w:rsidR="00D236B3" w:rsidRPr="00A23D57" w:rsidRDefault="00D236B3" w:rsidP="00D236B3">
            <w:pPr>
              <w:spacing w:after="0" w:line="240" w:lineRule="auto"/>
              <w:jc w:val="both"/>
              <w:rPr>
                <w:rFonts w:cstheme="minorHAnsi"/>
                <w:lang w:val="nl-NL"/>
              </w:rPr>
            </w:pPr>
            <w:r w:rsidRPr="00A23D57">
              <w:rPr>
                <w:rFonts w:cstheme="minorHAnsi"/>
                <w:lang w:val="nl-NL"/>
              </w:rPr>
              <w:t>De bepalingen van het n</w:t>
            </w:r>
            <w:r>
              <w:rPr>
                <w:rFonts w:cstheme="minorHAnsi"/>
                <w:lang w:val="nl-NL"/>
              </w:rPr>
              <w:t>ieuwe artikel 9</w:t>
            </w:r>
            <w:r w:rsidRPr="00446B1D">
              <w:rPr>
                <w:rFonts w:cstheme="minorHAnsi"/>
                <w:i/>
                <w:lang w:val="nl-NL"/>
              </w:rPr>
              <w:t>ter</w:t>
            </w:r>
            <w:r>
              <w:rPr>
                <w:rFonts w:cstheme="minorHAnsi"/>
                <w:lang w:val="nl-NL"/>
              </w:rPr>
              <w:t xml:space="preserve">, lid 2 en 3, </w:t>
            </w:r>
            <w:r w:rsidRPr="00A23D57">
              <w:rPr>
                <w:rFonts w:cstheme="minorHAnsi"/>
                <w:lang w:val="nl-NL"/>
              </w:rPr>
              <w:t>van richtlijn 2007/3</w:t>
            </w:r>
            <w:r>
              <w:rPr>
                <w:rFonts w:cstheme="minorHAnsi"/>
                <w:lang w:val="nl-NL"/>
              </w:rPr>
              <w:t xml:space="preserve">6/EG over de bescherming van de </w:t>
            </w:r>
            <w:r w:rsidRPr="00A23D57">
              <w:rPr>
                <w:rFonts w:cstheme="minorHAnsi"/>
                <w:lang w:val="nl-NL"/>
              </w:rPr>
              <w:t>persoonsgegevens van</w:t>
            </w:r>
            <w:r>
              <w:rPr>
                <w:rFonts w:cstheme="minorHAnsi"/>
                <w:lang w:val="nl-NL"/>
              </w:rPr>
              <w:t xml:space="preserve"> personen belast met de leiding </w:t>
            </w:r>
            <w:r w:rsidRPr="00A23D57">
              <w:rPr>
                <w:rFonts w:cstheme="minorHAnsi"/>
                <w:lang w:val="nl-NL"/>
              </w:rPr>
              <w:t>worden als dusdanig omgez</w:t>
            </w:r>
            <w:r>
              <w:rPr>
                <w:rFonts w:cstheme="minorHAnsi"/>
                <w:lang w:val="nl-NL"/>
              </w:rPr>
              <w:t xml:space="preserve">et. De in artikel 9, lid 1, van </w:t>
            </w:r>
            <w:r w:rsidRPr="00A23D57">
              <w:rPr>
                <w:rFonts w:cstheme="minorHAnsi"/>
                <w:lang w:val="nl-NL"/>
              </w:rPr>
              <w:t xml:space="preserve">Verordening 2016/6796 </w:t>
            </w:r>
            <w:r>
              <w:rPr>
                <w:rFonts w:cstheme="minorHAnsi"/>
                <w:lang w:val="nl-NL"/>
              </w:rPr>
              <w:t xml:space="preserve">bedoelde gegevens (bv. Gegevens </w:t>
            </w:r>
            <w:r w:rsidRPr="00A23D57">
              <w:rPr>
                <w:rFonts w:cstheme="minorHAnsi"/>
                <w:lang w:val="nl-NL"/>
              </w:rPr>
              <w:t>over de gezondheid) zullen dus</w:t>
            </w:r>
            <w:r>
              <w:rPr>
                <w:rFonts w:cstheme="minorHAnsi"/>
                <w:lang w:val="nl-NL"/>
              </w:rPr>
              <w:t xml:space="preserve"> niet in het remuneratieverslag </w:t>
            </w:r>
            <w:r w:rsidRPr="00A23D57">
              <w:rPr>
                <w:rFonts w:cstheme="minorHAnsi"/>
                <w:lang w:val="nl-NL"/>
              </w:rPr>
              <w:t xml:space="preserve">mogen </w:t>
            </w:r>
            <w:r>
              <w:rPr>
                <w:rFonts w:cstheme="minorHAnsi"/>
                <w:lang w:val="nl-NL"/>
              </w:rPr>
              <w:t xml:space="preserve">worden opgenomen. Er wordt geen </w:t>
            </w:r>
            <w:r w:rsidRPr="00A23D57">
              <w:rPr>
                <w:rFonts w:cstheme="minorHAnsi"/>
                <w:lang w:val="nl-NL"/>
              </w:rPr>
              <w:t>gebruik gemaakt van de m</w:t>
            </w:r>
            <w:r>
              <w:rPr>
                <w:rFonts w:cstheme="minorHAnsi"/>
                <w:lang w:val="nl-NL"/>
              </w:rPr>
              <w:t xml:space="preserve">ogelijkheid die de richtlijn de </w:t>
            </w:r>
            <w:r w:rsidRPr="00A23D57">
              <w:rPr>
                <w:rFonts w:cstheme="minorHAnsi"/>
                <w:lang w:val="nl-NL"/>
              </w:rPr>
              <w:t>vennootschappen b</w:t>
            </w:r>
            <w:r>
              <w:rPr>
                <w:rFonts w:cstheme="minorHAnsi"/>
                <w:lang w:val="nl-NL"/>
              </w:rPr>
              <w:t xml:space="preserve">iedt om de persoonsgegevens van </w:t>
            </w:r>
            <w:r w:rsidRPr="00A23D57">
              <w:rPr>
                <w:rFonts w:cstheme="minorHAnsi"/>
                <w:lang w:val="nl-NL"/>
              </w:rPr>
              <w:t>personen belast met de</w:t>
            </w:r>
            <w:r>
              <w:rPr>
                <w:rFonts w:cstheme="minorHAnsi"/>
                <w:lang w:val="nl-NL"/>
              </w:rPr>
              <w:t xml:space="preserve"> leiding voor andere doeleinden </w:t>
            </w:r>
            <w:r w:rsidRPr="00A23D57">
              <w:rPr>
                <w:rFonts w:cstheme="minorHAnsi"/>
                <w:lang w:val="nl-NL"/>
              </w:rPr>
              <w:t>te verwerken dan vermeld in voornoemd artikel 9</w:t>
            </w:r>
            <w:r w:rsidRPr="00446B1D">
              <w:rPr>
                <w:rFonts w:cstheme="minorHAnsi"/>
                <w:i/>
                <w:lang w:val="nl-NL"/>
              </w:rPr>
              <w:t>ter</w:t>
            </w:r>
            <w:r w:rsidRPr="00A23D57">
              <w:rPr>
                <w:rFonts w:cstheme="minorHAnsi"/>
                <w:lang w:val="nl-NL"/>
              </w:rPr>
              <w:t>, lid 3.</w:t>
            </w:r>
          </w:p>
          <w:p w14:paraId="50048925" w14:textId="77777777" w:rsidR="00D236B3" w:rsidRDefault="00D236B3" w:rsidP="00D236B3">
            <w:pPr>
              <w:spacing w:after="0" w:line="240" w:lineRule="auto"/>
              <w:jc w:val="both"/>
              <w:rPr>
                <w:rFonts w:cstheme="minorHAnsi"/>
                <w:lang w:val="nl-NL"/>
              </w:rPr>
            </w:pPr>
          </w:p>
          <w:p w14:paraId="590E2AF4" w14:textId="77777777" w:rsidR="00D236B3" w:rsidRPr="005B7996" w:rsidRDefault="00D236B3" w:rsidP="00D236B3">
            <w:pPr>
              <w:spacing w:after="0" w:line="240" w:lineRule="auto"/>
              <w:jc w:val="both"/>
              <w:rPr>
                <w:rFonts w:cstheme="minorHAnsi"/>
                <w:lang w:val="nl-NL"/>
              </w:rPr>
            </w:pPr>
            <w:r w:rsidRPr="00A23D57">
              <w:rPr>
                <w:rFonts w:cstheme="minorHAnsi"/>
                <w:lang w:val="nl-NL"/>
              </w:rPr>
              <w:t xml:space="preserve">Er wordt verduidelijkt dat </w:t>
            </w:r>
            <w:r>
              <w:rPr>
                <w:rFonts w:cstheme="minorHAnsi"/>
                <w:lang w:val="nl-NL"/>
              </w:rPr>
              <w:t>het nieuwe artikel 9</w:t>
            </w:r>
            <w:r w:rsidRPr="00446B1D">
              <w:rPr>
                <w:rFonts w:cstheme="minorHAnsi"/>
                <w:i/>
                <w:lang w:val="nl-NL"/>
              </w:rPr>
              <w:t>ter</w:t>
            </w:r>
            <w:r>
              <w:rPr>
                <w:rFonts w:cstheme="minorHAnsi"/>
                <w:lang w:val="nl-NL"/>
              </w:rPr>
              <w:t xml:space="preserve">, lid 5, </w:t>
            </w:r>
            <w:r w:rsidRPr="00A23D57">
              <w:rPr>
                <w:rFonts w:cstheme="minorHAnsi"/>
                <w:lang w:val="nl-NL"/>
              </w:rPr>
              <w:t>van richtlijn 2007/36/EG geen specifieke om</w:t>
            </w:r>
            <w:r>
              <w:rPr>
                <w:rFonts w:cstheme="minorHAnsi"/>
                <w:lang w:val="nl-NL"/>
              </w:rPr>
              <w:t xml:space="preserve">zettingsmaatregel </w:t>
            </w:r>
            <w:r w:rsidRPr="00A23D57">
              <w:rPr>
                <w:rFonts w:cstheme="minorHAnsi"/>
                <w:lang w:val="nl-NL"/>
              </w:rPr>
              <w:t>vereist: h</w:t>
            </w:r>
            <w:r>
              <w:rPr>
                <w:rFonts w:cstheme="minorHAnsi"/>
                <w:lang w:val="nl-NL"/>
              </w:rPr>
              <w:t xml:space="preserve">et gedurende tien jaar openbaar </w:t>
            </w:r>
            <w:r w:rsidRPr="00A23D57">
              <w:rPr>
                <w:rFonts w:cstheme="minorHAnsi"/>
                <w:lang w:val="nl-NL"/>
              </w:rPr>
              <w:t>beschikbaar stellen va</w:t>
            </w:r>
            <w:r>
              <w:rPr>
                <w:rFonts w:cstheme="minorHAnsi"/>
                <w:lang w:val="nl-NL"/>
              </w:rPr>
              <w:t xml:space="preserve">n het jaarverslag op de website </w:t>
            </w:r>
            <w:r w:rsidRPr="00A23D57">
              <w:rPr>
                <w:rFonts w:cstheme="minorHAnsi"/>
                <w:lang w:val="nl-NL"/>
              </w:rPr>
              <w:t>wordt immers al geregeld do</w:t>
            </w:r>
            <w:r>
              <w:rPr>
                <w:rFonts w:cstheme="minorHAnsi"/>
                <w:lang w:val="nl-NL"/>
              </w:rPr>
              <w:t xml:space="preserve">or artikel 41, § 1, tweede lid, </w:t>
            </w:r>
            <w:r w:rsidRPr="00A23D57">
              <w:rPr>
                <w:rFonts w:cstheme="minorHAnsi"/>
                <w:lang w:val="nl-NL"/>
              </w:rPr>
              <w:t>van het koninklijk besluit v</w:t>
            </w:r>
            <w:r>
              <w:rPr>
                <w:rFonts w:cstheme="minorHAnsi"/>
                <w:lang w:val="nl-NL"/>
              </w:rPr>
              <w:t xml:space="preserve">an 14 november 2007 betreffende </w:t>
            </w:r>
            <w:r w:rsidRPr="00A23D57">
              <w:rPr>
                <w:rFonts w:cstheme="minorHAnsi"/>
                <w:lang w:val="nl-NL"/>
              </w:rPr>
              <w:t>de verplichtingen van e</w:t>
            </w:r>
            <w:r>
              <w:rPr>
                <w:rFonts w:cstheme="minorHAnsi"/>
                <w:lang w:val="nl-NL"/>
              </w:rPr>
              <w:t xml:space="preserve">mittenten van financiële </w:t>
            </w:r>
            <w:r w:rsidRPr="00A23D57">
              <w:rPr>
                <w:rFonts w:cstheme="minorHAnsi"/>
                <w:lang w:val="nl-NL"/>
              </w:rPr>
              <w:t>instrumenten die zijn</w:t>
            </w:r>
            <w:r>
              <w:rPr>
                <w:rFonts w:cstheme="minorHAnsi"/>
                <w:lang w:val="nl-NL"/>
              </w:rPr>
              <w:t xml:space="preserve"> toegelaten tot de verhandeling </w:t>
            </w:r>
            <w:r w:rsidRPr="00A23D57">
              <w:rPr>
                <w:rFonts w:cstheme="minorHAnsi"/>
                <w:lang w:val="nl-NL"/>
              </w:rPr>
              <w:t>op een gereglemente</w:t>
            </w:r>
            <w:r>
              <w:rPr>
                <w:rFonts w:cstheme="minorHAnsi"/>
                <w:lang w:val="nl-NL"/>
              </w:rPr>
              <w:t xml:space="preserve">erde markt. Bovendien </w:t>
            </w:r>
            <w:r>
              <w:rPr>
                <w:rFonts w:cstheme="minorHAnsi"/>
                <w:lang w:val="nl-NL"/>
              </w:rPr>
              <w:lastRenderedPageBreak/>
              <w:t xml:space="preserve">verplicht </w:t>
            </w:r>
            <w:r w:rsidRPr="00A23D57">
              <w:rPr>
                <w:rFonts w:cstheme="minorHAnsi"/>
                <w:lang w:val="nl-NL"/>
              </w:rPr>
              <w:t>de bestaande wetgevi</w:t>
            </w:r>
            <w:r>
              <w:rPr>
                <w:rFonts w:cstheme="minorHAnsi"/>
                <w:lang w:val="nl-NL"/>
              </w:rPr>
              <w:t xml:space="preserve">ng de commissaris al om, in het </w:t>
            </w:r>
            <w:r w:rsidRPr="00A23D57">
              <w:rPr>
                <w:rFonts w:cstheme="minorHAnsi"/>
                <w:lang w:val="nl-NL"/>
              </w:rPr>
              <w:t>kader van zijn wettelij</w:t>
            </w:r>
            <w:r>
              <w:rPr>
                <w:rFonts w:cstheme="minorHAnsi"/>
                <w:lang w:val="nl-NL"/>
              </w:rPr>
              <w:t xml:space="preserve">ke controleopdracht, na te gaan </w:t>
            </w:r>
            <w:r w:rsidRPr="00A23D57">
              <w:rPr>
                <w:rFonts w:cstheme="minorHAnsi"/>
                <w:lang w:val="nl-NL"/>
              </w:rPr>
              <w:t>of de bepalingen ove</w:t>
            </w:r>
            <w:r>
              <w:rPr>
                <w:rFonts w:cstheme="minorHAnsi"/>
                <w:lang w:val="nl-NL"/>
              </w:rPr>
              <w:t xml:space="preserve">r het remuneratieverslag worden </w:t>
            </w:r>
            <w:r w:rsidRPr="00A23D57">
              <w:rPr>
                <w:rFonts w:cstheme="minorHAnsi"/>
                <w:lang w:val="nl-NL"/>
              </w:rPr>
              <w:t>nageleefd.</w:t>
            </w:r>
          </w:p>
        </w:tc>
        <w:tc>
          <w:tcPr>
            <w:tcW w:w="5953" w:type="dxa"/>
            <w:shd w:val="clear" w:color="auto" w:fill="auto"/>
          </w:tcPr>
          <w:p w14:paraId="0F92BCAB" w14:textId="0E78015B" w:rsidR="002D19EB" w:rsidRDefault="002D19EB" w:rsidP="00D236B3">
            <w:pPr>
              <w:spacing w:after="0" w:line="240" w:lineRule="auto"/>
              <w:jc w:val="both"/>
              <w:rPr>
                <w:rFonts w:cstheme="minorHAnsi"/>
                <w:lang w:val="fr-BE"/>
              </w:rPr>
            </w:pPr>
            <w:r w:rsidRPr="001D7C9C">
              <w:rPr>
                <w:rFonts w:ascii="Calibri" w:eastAsia="Arial" w:hAnsi="Calibri" w:cs="Calibri"/>
                <w:color w:val="000000"/>
                <w:spacing w:val="-3"/>
                <w:lang w:val="fr-BE"/>
              </w:rPr>
              <w:lastRenderedPageBreak/>
              <w:t>Les</w:t>
            </w:r>
            <w:r w:rsidRPr="001D7C9C">
              <w:rPr>
                <w:rFonts w:ascii="Calibri" w:eastAsia="Arial" w:hAnsi="Calibri" w:cs="Calibri"/>
                <w:color w:val="000000"/>
                <w:spacing w:val="-3"/>
                <w:lang w:val="fr-FR"/>
              </w:rPr>
              <w:t xml:space="preserve"> modifications</w:t>
            </w:r>
            <w:r w:rsidRPr="001D7C9C">
              <w:rPr>
                <w:rFonts w:ascii="Calibri" w:eastAsia="Arial" w:hAnsi="Calibri" w:cs="Calibri"/>
                <w:color w:val="000000"/>
                <w:spacing w:val="-3"/>
                <w:lang w:val="fr-BE"/>
              </w:rPr>
              <w:t xml:space="preserve"> font suite</w:t>
            </w:r>
            <w:r w:rsidRPr="001D7C9C">
              <w:rPr>
                <w:rFonts w:ascii="Calibri" w:eastAsia="Arial" w:hAnsi="Calibri" w:cs="Calibri"/>
                <w:color w:val="000000"/>
                <w:spacing w:val="-3"/>
                <w:lang w:val="fr-FR"/>
              </w:rPr>
              <w:t xml:space="preserve"> à l</w:t>
            </w:r>
            <w:r w:rsidR="00935A20">
              <w:rPr>
                <w:rFonts w:ascii="Calibri" w:eastAsia="Arial" w:hAnsi="Calibri" w:cs="Calibri"/>
                <w:color w:val="000000"/>
                <w:spacing w:val="-3"/>
                <w:lang w:val="fr-FR"/>
              </w:rPr>
              <w:t>’</w:t>
            </w:r>
            <w:r w:rsidRPr="001D7C9C">
              <w:rPr>
                <w:rFonts w:ascii="Calibri" w:eastAsia="Arial" w:hAnsi="Calibri" w:cs="Calibri"/>
                <w:color w:val="000000"/>
                <w:spacing w:val="-3"/>
                <w:lang w:val="fr-FR"/>
              </w:rPr>
              <w:t>insertion d</w:t>
            </w:r>
            <w:r w:rsidR="00935A20">
              <w:rPr>
                <w:rFonts w:ascii="Calibri" w:eastAsia="Arial" w:hAnsi="Calibri" w:cs="Calibri"/>
                <w:color w:val="000000"/>
                <w:spacing w:val="-3"/>
                <w:lang w:val="fr-FR"/>
              </w:rPr>
              <w:t>’</w:t>
            </w:r>
            <w:r w:rsidRPr="001D7C9C">
              <w:rPr>
                <w:rFonts w:ascii="Calibri" w:eastAsia="Arial" w:hAnsi="Calibri" w:cs="Calibri"/>
                <w:color w:val="000000"/>
                <w:spacing w:val="-3"/>
                <w:lang w:val="fr-FR"/>
              </w:rPr>
              <w:t>un livre</w:t>
            </w:r>
            <w:r w:rsidRPr="001D7C9C">
              <w:rPr>
                <w:rFonts w:ascii="Calibri" w:eastAsia="Arial" w:hAnsi="Calibri" w:cs="Calibri"/>
                <w:color w:val="000000"/>
                <w:spacing w:val="-3"/>
                <w:lang w:val="fr-BE"/>
              </w:rPr>
              <w:t xml:space="preserve"> 6</w:t>
            </w:r>
            <w:r w:rsidRPr="001D7C9C">
              <w:rPr>
                <w:rFonts w:ascii="Calibri" w:eastAsia="Arial" w:hAnsi="Calibri" w:cs="Calibri"/>
                <w:color w:val="000000"/>
                <w:spacing w:val="-3"/>
                <w:lang w:val="fr-FR"/>
              </w:rPr>
              <w:t xml:space="preserve"> entièrement rédigé pour</w:t>
            </w:r>
            <w:r w:rsidRPr="001D7C9C">
              <w:rPr>
                <w:rFonts w:ascii="Calibri" w:eastAsia="Arial" w:hAnsi="Calibri" w:cs="Calibri"/>
                <w:color w:val="000000"/>
                <w:spacing w:val="-3"/>
                <w:lang w:val="fr-BE"/>
              </w:rPr>
              <w:t xml:space="preserve"> la</w:t>
            </w:r>
            <w:r w:rsidRPr="001D7C9C">
              <w:rPr>
                <w:rFonts w:ascii="Calibri" w:eastAsia="Arial" w:hAnsi="Calibri" w:cs="Calibri"/>
                <w:color w:val="000000"/>
                <w:spacing w:val="-3"/>
                <w:lang w:val="fr-FR"/>
              </w:rPr>
              <w:t xml:space="preserve"> société coopérative</w:t>
            </w:r>
            <w:r w:rsidRPr="001D7C9C">
              <w:rPr>
                <w:rFonts w:ascii="Calibri" w:eastAsia="Arial" w:hAnsi="Calibri" w:cs="Calibri"/>
                <w:color w:val="000000"/>
                <w:spacing w:val="-3"/>
                <w:lang w:val="fr-BE"/>
              </w:rPr>
              <w:t xml:space="preserve"> et</w:t>
            </w:r>
            <w:r w:rsidRPr="001D7C9C">
              <w:rPr>
                <w:rFonts w:ascii="Calibri" w:eastAsia="Arial" w:hAnsi="Calibri" w:cs="Calibri"/>
                <w:color w:val="000000"/>
                <w:spacing w:val="-3"/>
                <w:lang w:val="fr-FR"/>
              </w:rPr>
              <w:t xml:space="preserve"> corrigent</w:t>
            </w:r>
            <w:r w:rsidRPr="001D7C9C">
              <w:rPr>
                <w:rFonts w:ascii="Calibri" w:eastAsia="Arial" w:hAnsi="Calibri" w:cs="Calibri"/>
                <w:color w:val="000000"/>
                <w:spacing w:val="-3"/>
                <w:lang w:val="fr-BE"/>
              </w:rPr>
              <w:t xml:space="preserve"> des</w:t>
            </w:r>
            <w:r w:rsidRPr="001D7C9C">
              <w:rPr>
                <w:rFonts w:ascii="Calibri" w:eastAsia="Arial" w:hAnsi="Calibri" w:cs="Calibri"/>
                <w:color w:val="000000"/>
                <w:spacing w:val="-3"/>
                <w:lang w:val="fr-FR"/>
              </w:rPr>
              <w:t xml:space="preserve"> erreurs matérielles.</w:t>
            </w:r>
          </w:p>
          <w:p w14:paraId="0B5CA06D" w14:textId="77777777" w:rsidR="002D19EB" w:rsidRDefault="002D19EB" w:rsidP="00D236B3">
            <w:pPr>
              <w:spacing w:after="0" w:line="240" w:lineRule="auto"/>
              <w:jc w:val="both"/>
              <w:rPr>
                <w:rFonts w:cstheme="minorHAnsi"/>
                <w:lang w:val="fr-BE"/>
              </w:rPr>
            </w:pPr>
          </w:p>
          <w:p w14:paraId="7B8320D4" w14:textId="4ACC8CF1" w:rsidR="00D236B3" w:rsidRPr="00907DFF" w:rsidRDefault="00D236B3" w:rsidP="00D236B3">
            <w:pPr>
              <w:spacing w:after="0" w:line="240" w:lineRule="auto"/>
              <w:jc w:val="both"/>
              <w:rPr>
                <w:rFonts w:cstheme="minorHAnsi"/>
                <w:lang w:val="fr-BE"/>
              </w:rPr>
            </w:pPr>
            <w:r w:rsidRPr="00907DFF">
              <w:rPr>
                <w:rFonts w:cstheme="minorHAnsi"/>
                <w:lang w:val="fr-BE"/>
              </w:rPr>
              <w:t>Cet article vise à trans</w:t>
            </w:r>
            <w:r>
              <w:rPr>
                <w:rFonts w:cstheme="minorHAnsi"/>
                <w:lang w:val="fr-BE"/>
              </w:rPr>
              <w:t>poser le nouvel article 9</w:t>
            </w:r>
            <w:r w:rsidRPr="00446B1D">
              <w:rPr>
                <w:rFonts w:cstheme="minorHAnsi"/>
                <w:i/>
                <w:lang w:val="fr-BE"/>
              </w:rPr>
              <w:t>ter</w:t>
            </w:r>
            <w:r>
              <w:rPr>
                <w:rFonts w:cstheme="minorHAnsi"/>
                <w:lang w:val="fr-BE"/>
              </w:rPr>
              <w:t xml:space="preserve"> de </w:t>
            </w:r>
            <w:r w:rsidRPr="00907DFF">
              <w:rPr>
                <w:rFonts w:cstheme="minorHAnsi"/>
                <w:lang w:val="fr-BE"/>
              </w:rPr>
              <w:t xml:space="preserve">la directive 2007/36/CE, relatif au rapport </w:t>
            </w:r>
            <w:r>
              <w:rPr>
                <w:rFonts w:cstheme="minorHAnsi"/>
                <w:lang w:val="fr-BE"/>
              </w:rPr>
              <w:t xml:space="preserve">de rémunération. </w:t>
            </w:r>
            <w:r w:rsidRPr="00907DFF">
              <w:rPr>
                <w:rFonts w:cstheme="minorHAnsi"/>
                <w:lang w:val="fr-BE"/>
              </w:rPr>
              <w:t>Des modificatio</w:t>
            </w:r>
            <w:r>
              <w:rPr>
                <w:rFonts w:cstheme="minorHAnsi"/>
                <w:lang w:val="fr-BE"/>
              </w:rPr>
              <w:t xml:space="preserve">ns sont pour ce faire </w:t>
            </w:r>
            <w:proofErr w:type="spellStart"/>
            <w:r>
              <w:rPr>
                <w:rFonts w:cstheme="minorHAnsi"/>
                <w:lang w:val="fr-BE"/>
              </w:rPr>
              <w:t>apportées</w:t>
            </w:r>
            <w:proofErr w:type="spellEnd"/>
            <w:r>
              <w:rPr>
                <w:rFonts w:cstheme="minorHAnsi"/>
                <w:lang w:val="fr-BE"/>
              </w:rPr>
              <w:t xml:space="preserve"> </w:t>
            </w:r>
            <w:r w:rsidRPr="00907DFF">
              <w:rPr>
                <w:rFonts w:cstheme="minorHAnsi"/>
                <w:lang w:val="fr-BE"/>
              </w:rPr>
              <w:t>à l</w:t>
            </w:r>
            <w:r w:rsidR="00935A20">
              <w:rPr>
                <w:rFonts w:cstheme="minorHAnsi"/>
                <w:lang w:val="fr-BE"/>
              </w:rPr>
              <w:t>’</w:t>
            </w:r>
            <w:r w:rsidRPr="00907DFF">
              <w:rPr>
                <w:rFonts w:cstheme="minorHAnsi"/>
                <w:lang w:val="fr-BE"/>
              </w:rPr>
              <w:t>article 3:6 du n</w:t>
            </w:r>
            <w:r>
              <w:rPr>
                <w:rFonts w:cstheme="minorHAnsi"/>
                <w:lang w:val="fr-BE"/>
              </w:rPr>
              <w:t xml:space="preserve">ouveau Code des sociétés et des </w:t>
            </w:r>
            <w:r w:rsidRPr="00907DFF">
              <w:rPr>
                <w:rFonts w:cstheme="minorHAnsi"/>
                <w:lang w:val="fr-BE"/>
              </w:rPr>
              <w:t xml:space="preserve">associations, qui impose, </w:t>
            </w:r>
            <w:r>
              <w:rPr>
                <w:rFonts w:cstheme="minorHAnsi"/>
                <w:lang w:val="fr-BE"/>
              </w:rPr>
              <w:t xml:space="preserve">déjà actuellement, aux sociétés </w:t>
            </w:r>
            <w:r w:rsidRPr="00907DFF">
              <w:rPr>
                <w:rFonts w:cstheme="minorHAnsi"/>
                <w:lang w:val="fr-BE"/>
              </w:rPr>
              <w:t>cotées d</w:t>
            </w:r>
            <w:r w:rsidR="00935A20">
              <w:rPr>
                <w:rFonts w:cstheme="minorHAnsi"/>
                <w:lang w:val="fr-BE"/>
              </w:rPr>
              <w:t>’</w:t>
            </w:r>
            <w:r w:rsidRPr="00907DFF">
              <w:rPr>
                <w:rFonts w:cstheme="minorHAnsi"/>
                <w:lang w:val="fr-BE"/>
              </w:rPr>
              <w:t xml:space="preserve">élaborer un </w:t>
            </w:r>
            <w:r>
              <w:rPr>
                <w:rFonts w:cstheme="minorHAnsi"/>
                <w:lang w:val="fr-BE"/>
              </w:rPr>
              <w:t xml:space="preserve">rapport de </w:t>
            </w:r>
            <w:r>
              <w:rPr>
                <w:rFonts w:cstheme="minorHAnsi"/>
                <w:lang w:val="fr-BE"/>
              </w:rPr>
              <w:lastRenderedPageBreak/>
              <w:t xml:space="preserve">rémunération faisant </w:t>
            </w:r>
            <w:r w:rsidRPr="00907DFF">
              <w:rPr>
                <w:rFonts w:cstheme="minorHAnsi"/>
                <w:lang w:val="fr-BE"/>
              </w:rPr>
              <w:t xml:space="preserve">partie intégrante du rapport </w:t>
            </w:r>
            <w:r>
              <w:rPr>
                <w:rFonts w:cstheme="minorHAnsi"/>
                <w:lang w:val="fr-BE"/>
              </w:rPr>
              <w:t xml:space="preserve">annuel et de soumettre </w:t>
            </w:r>
            <w:r w:rsidRPr="00907DFF">
              <w:rPr>
                <w:rFonts w:cstheme="minorHAnsi"/>
                <w:lang w:val="fr-BE"/>
              </w:rPr>
              <w:t>celui-ci au vote de l</w:t>
            </w:r>
            <w:r w:rsidR="00935A20">
              <w:rPr>
                <w:rFonts w:cstheme="minorHAnsi"/>
                <w:lang w:val="fr-BE"/>
              </w:rPr>
              <w:t>’</w:t>
            </w:r>
            <w:r w:rsidRPr="00907DFF">
              <w:rPr>
                <w:rFonts w:cstheme="minorHAnsi"/>
                <w:lang w:val="fr-BE"/>
              </w:rPr>
              <w:t>assemblée générale.</w:t>
            </w:r>
          </w:p>
          <w:p w14:paraId="708F5DCC" w14:textId="77777777" w:rsidR="00D236B3" w:rsidRDefault="00D236B3" w:rsidP="00D236B3">
            <w:pPr>
              <w:spacing w:after="0" w:line="240" w:lineRule="auto"/>
              <w:jc w:val="both"/>
              <w:rPr>
                <w:rFonts w:cstheme="minorHAnsi"/>
                <w:lang w:val="fr-BE"/>
              </w:rPr>
            </w:pPr>
          </w:p>
          <w:p w14:paraId="470E53D2" w14:textId="1A6FD92B" w:rsidR="00D236B3" w:rsidRPr="00907DFF" w:rsidRDefault="00D236B3" w:rsidP="00D236B3">
            <w:pPr>
              <w:spacing w:after="0" w:line="240" w:lineRule="auto"/>
              <w:jc w:val="both"/>
              <w:rPr>
                <w:rFonts w:cstheme="minorHAnsi"/>
                <w:lang w:val="fr-BE"/>
              </w:rPr>
            </w:pPr>
            <w:r w:rsidRPr="00907DFF">
              <w:rPr>
                <w:rFonts w:cstheme="minorHAnsi"/>
                <w:lang w:val="fr-BE"/>
              </w:rPr>
              <w:t>Les exigences rel</w:t>
            </w:r>
            <w:r>
              <w:rPr>
                <w:rFonts w:cstheme="minorHAnsi"/>
                <w:lang w:val="fr-BE"/>
              </w:rPr>
              <w:t xml:space="preserve">atives au contenu du rapport de </w:t>
            </w:r>
            <w:r w:rsidRPr="00907DFF">
              <w:rPr>
                <w:rFonts w:cstheme="minorHAnsi"/>
                <w:lang w:val="fr-BE"/>
              </w:rPr>
              <w:t>rémunération sont ainsi mo</w:t>
            </w:r>
            <w:r>
              <w:rPr>
                <w:rFonts w:cstheme="minorHAnsi"/>
                <w:lang w:val="fr-BE"/>
              </w:rPr>
              <w:t xml:space="preserve">difiées, de manière à mettre le </w:t>
            </w:r>
            <w:r w:rsidRPr="00907DFF">
              <w:rPr>
                <w:rFonts w:cstheme="minorHAnsi"/>
                <w:lang w:val="fr-BE"/>
              </w:rPr>
              <w:t>régime en conformité avec</w:t>
            </w:r>
            <w:r>
              <w:rPr>
                <w:rFonts w:cstheme="minorHAnsi"/>
                <w:lang w:val="fr-BE"/>
              </w:rPr>
              <w:t xml:space="preserve"> les exigences de la directive. </w:t>
            </w:r>
            <w:r w:rsidRPr="00907DFF">
              <w:rPr>
                <w:rFonts w:cstheme="minorHAnsi"/>
                <w:lang w:val="fr-BE"/>
              </w:rPr>
              <w:t>On notera en particulier su</w:t>
            </w:r>
            <w:r>
              <w:rPr>
                <w:rFonts w:cstheme="minorHAnsi"/>
                <w:lang w:val="fr-BE"/>
              </w:rPr>
              <w:t>r ce point qu</w:t>
            </w:r>
            <w:r w:rsidR="00935A20">
              <w:rPr>
                <w:rFonts w:cstheme="minorHAnsi"/>
                <w:lang w:val="fr-BE"/>
              </w:rPr>
              <w:t>’</w:t>
            </w:r>
            <w:r>
              <w:rPr>
                <w:rFonts w:cstheme="minorHAnsi"/>
                <w:lang w:val="fr-BE"/>
              </w:rPr>
              <w:t xml:space="preserve">il sera désormais </w:t>
            </w:r>
            <w:r w:rsidRPr="00907DFF">
              <w:rPr>
                <w:rFonts w:cstheme="minorHAnsi"/>
                <w:lang w:val="fr-BE"/>
              </w:rPr>
              <w:t>exigé que les informat</w:t>
            </w:r>
            <w:r>
              <w:rPr>
                <w:rFonts w:cstheme="minorHAnsi"/>
                <w:lang w:val="fr-BE"/>
              </w:rPr>
              <w:t xml:space="preserve">ions sur la rémunération soient </w:t>
            </w:r>
            <w:r w:rsidRPr="00907DFF">
              <w:rPr>
                <w:rFonts w:cstheme="minorHAnsi"/>
                <w:lang w:val="fr-BE"/>
              </w:rPr>
              <w:t>fournies individuellement pour les administrateurs, les membres du consei</w:t>
            </w:r>
            <w:r>
              <w:rPr>
                <w:rFonts w:cstheme="minorHAnsi"/>
                <w:lang w:val="fr-BE"/>
              </w:rPr>
              <w:t xml:space="preserve">l de direction et du conseil de </w:t>
            </w:r>
            <w:r w:rsidRPr="00907DFF">
              <w:rPr>
                <w:rFonts w:cstheme="minorHAnsi"/>
                <w:lang w:val="fr-BE"/>
              </w:rPr>
              <w:t>surveillance et les délégués à la gest</w:t>
            </w:r>
            <w:r>
              <w:rPr>
                <w:rFonts w:cstheme="minorHAnsi"/>
                <w:lang w:val="fr-BE"/>
              </w:rPr>
              <w:t xml:space="preserve">ion journalière. </w:t>
            </w:r>
            <w:r w:rsidRPr="00907DFF">
              <w:rPr>
                <w:rFonts w:cstheme="minorHAnsi"/>
                <w:lang w:val="fr-BE"/>
              </w:rPr>
              <w:t>Pour les autres dirigeants</w:t>
            </w:r>
            <w:r>
              <w:rPr>
                <w:rFonts w:cstheme="minorHAnsi"/>
                <w:lang w:val="fr-BE"/>
              </w:rPr>
              <w:t>, l</w:t>
            </w:r>
            <w:r w:rsidR="00935A20">
              <w:rPr>
                <w:rFonts w:cstheme="minorHAnsi"/>
                <w:lang w:val="fr-BE"/>
              </w:rPr>
              <w:t>’</w:t>
            </w:r>
            <w:r>
              <w:rPr>
                <w:rFonts w:cstheme="minorHAnsi"/>
                <w:lang w:val="fr-BE"/>
              </w:rPr>
              <w:t xml:space="preserve">information est fournie sur </w:t>
            </w:r>
            <w:r w:rsidRPr="00907DFF">
              <w:rPr>
                <w:rFonts w:cstheme="minorHAnsi"/>
                <w:lang w:val="fr-BE"/>
              </w:rPr>
              <w:t>une base globale, exce</w:t>
            </w:r>
            <w:r>
              <w:rPr>
                <w:rFonts w:cstheme="minorHAnsi"/>
                <w:lang w:val="fr-BE"/>
              </w:rPr>
              <w:t>pté, comme c</w:t>
            </w:r>
            <w:r w:rsidR="00935A20">
              <w:rPr>
                <w:rFonts w:cstheme="minorHAnsi"/>
                <w:lang w:val="fr-BE"/>
              </w:rPr>
              <w:t>’</w:t>
            </w:r>
            <w:r>
              <w:rPr>
                <w:rFonts w:cstheme="minorHAnsi"/>
                <w:lang w:val="fr-BE"/>
              </w:rPr>
              <w:t xml:space="preserve">est le cas dans le </w:t>
            </w:r>
            <w:r w:rsidRPr="00907DFF">
              <w:rPr>
                <w:rFonts w:cstheme="minorHAnsi"/>
                <w:lang w:val="fr-BE"/>
              </w:rPr>
              <w:t>régime actuel, en ce qui</w:t>
            </w:r>
            <w:r>
              <w:rPr>
                <w:rFonts w:cstheme="minorHAnsi"/>
                <w:lang w:val="fr-BE"/>
              </w:rPr>
              <w:t xml:space="preserve"> concerne l</w:t>
            </w:r>
            <w:r w:rsidR="00935A20">
              <w:rPr>
                <w:rFonts w:cstheme="minorHAnsi"/>
                <w:lang w:val="fr-BE"/>
              </w:rPr>
              <w:t>’</w:t>
            </w:r>
            <w:r>
              <w:rPr>
                <w:rFonts w:cstheme="minorHAnsi"/>
                <w:lang w:val="fr-BE"/>
              </w:rPr>
              <w:t xml:space="preserve">indemnité de départ </w:t>
            </w:r>
            <w:r w:rsidRPr="00907DFF">
              <w:rPr>
                <w:rFonts w:cstheme="minorHAnsi"/>
                <w:lang w:val="fr-BE"/>
              </w:rPr>
              <w:t>et les actions et options sur actions.</w:t>
            </w:r>
          </w:p>
          <w:p w14:paraId="0BB26ABF" w14:textId="77777777" w:rsidR="00D236B3" w:rsidRDefault="00D236B3" w:rsidP="00D236B3">
            <w:pPr>
              <w:spacing w:after="0" w:line="240" w:lineRule="auto"/>
              <w:jc w:val="both"/>
              <w:rPr>
                <w:rFonts w:cstheme="minorHAnsi"/>
                <w:lang w:val="fr-BE"/>
              </w:rPr>
            </w:pPr>
          </w:p>
          <w:p w14:paraId="56B5D17D" w14:textId="1693B9A2" w:rsidR="00D236B3" w:rsidRPr="00907DFF" w:rsidRDefault="00D236B3" w:rsidP="00D236B3">
            <w:pPr>
              <w:spacing w:after="0" w:line="240" w:lineRule="auto"/>
              <w:jc w:val="both"/>
              <w:rPr>
                <w:rFonts w:cstheme="minorHAnsi"/>
                <w:lang w:val="fr-BE"/>
              </w:rPr>
            </w:pPr>
            <w:r w:rsidRPr="00907DFF">
              <w:rPr>
                <w:rFonts w:cstheme="minorHAnsi"/>
                <w:lang w:val="fr-BE"/>
              </w:rPr>
              <w:t>De manière générale, l</w:t>
            </w:r>
            <w:r w:rsidR="00935A20">
              <w:rPr>
                <w:rFonts w:cstheme="minorHAnsi"/>
                <w:lang w:val="fr-BE"/>
              </w:rPr>
              <w:t>’</w:t>
            </w:r>
            <w:r w:rsidRPr="00907DFF">
              <w:rPr>
                <w:rFonts w:cstheme="minorHAnsi"/>
                <w:lang w:val="fr-BE"/>
              </w:rPr>
              <w:t>auteur de</w:t>
            </w:r>
            <w:r>
              <w:rPr>
                <w:rFonts w:cstheme="minorHAnsi"/>
                <w:lang w:val="fr-BE"/>
              </w:rPr>
              <w:t xml:space="preserve"> la proposition de </w:t>
            </w:r>
            <w:r w:rsidRPr="00907DFF">
              <w:rPr>
                <w:rFonts w:cstheme="minorHAnsi"/>
                <w:lang w:val="fr-BE"/>
              </w:rPr>
              <w:t xml:space="preserve">loi souhaite transposer </w:t>
            </w:r>
            <w:r>
              <w:rPr>
                <w:rFonts w:cstheme="minorHAnsi"/>
                <w:lang w:val="fr-BE"/>
              </w:rPr>
              <w:t xml:space="preserve">la directive de manière fidèle: </w:t>
            </w:r>
            <w:r w:rsidRPr="00907DFF">
              <w:rPr>
                <w:rFonts w:cstheme="minorHAnsi"/>
                <w:lang w:val="fr-BE"/>
              </w:rPr>
              <w:t>la proposition de loi rep</w:t>
            </w:r>
            <w:r>
              <w:rPr>
                <w:rFonts w:cstheme="minorHAnsi"/>
                <w:lang w:val="fr-BE"/>
              </w:rPr>
              <w:t xml:space="preserve">rend donc la présentation et le </w:t>
            </w:r>
            <w:r w:rsidRPr="00907DFF">
              <w:rPr>
                <w:rFonts w:cstheme="minorHAnsi"/>
                <w:lang w:val="fr-BE"/>
              </w:rPr>
              <w:t>libellé utilisés par la dire</w:t>
            </w:r>
            <w:r>
              <w:rPr>
                <w:rFonts w:cstheme="minorHAnsi"/>
                <w:lang w:val="fr-BE"/>
              </w:rPr>
              <w:t xml:space="preserve">ctive. Sur un certain nombre de </w:t>
            </w:r>
            <w:r w:rsidRPr="00907DFF">
              <w:rPr>
                <w:rFonts w:cstheme="minorHAnsi"/>
                <w:lang w:val="fr-BE"/>
              </w:rPr>
              <w:t>points toutefois, la proposit</w:t>
            </w:r>
            <w:r>
              <w:rPr>
                <w:rFonts w:cstheme="minorHAnsi"/>
                <w:lang w:val="fr-BE"/>
              </w:rPr>
              <w:t>ion de loi maintient l</w:t>
            </w:r>
            <w:r w:rsidR="00935A20">
              <w:rPr>
                <w:rFonts w:cstheme="minorHAnsi"/>
                <w:lang w:val="fr-BE"/>
              </w:rPr>
              <w:t>’</w:t>
            </w:r>
            <w:r>
              <w:rPr>
                <w:rFonts w:cstheme="minorHAnsi"/>
                <w:lang w:val="fr-BE"/>
              </w:rPr>
              <w:t xml:space="preserve">approche </w:t>
            </w:r>
            <w:r w:rsidRPr="00907DFF">
              <w:rPr>
                <w:rFonts w:cstheme="minorHAnsi"/>
                <w:lang w:val="fr-BE"/>
              </w:rPr>
              <w:t>utilisée dans le régime existant, dans la mesure où celle</w:t>
            </w:r>
            <w:r>
              <w:rPr>
                <w:rFonts w:cstheme="minorHAnsi"/>
                <w:lang w:val="fr-BE"/>
              </w:rPr>
              <w:t xml:space="preserve">-ci </w:t>
            </w:r>
            <w:r w:rsidRPr="00907DFF">
              <w:rPr>
                <w:rFonts w:cstheme="minorHAnsi"/>
                <w:lang w:val="fr-BE"/>
              </w:rPr>
              <w:t>paraît offrir une plus-value par rapport à la directive:</w:t>
            </w:r>
          </w:p>
          <w:p w14:paraId="183299C8" w14:textId="77777777" w:rsidR="00D236B3" w:rsidRPr="00907DFF" w:rsidRDefault="00D236B3" w:rsidP="00D236B3">
            <w:pPr>
              <w:spacing w:after="0" w:line="240" w:lineRule="auto"/>
              <w:jc w:val="both"/>
              <w:rPr>
                <w:rFonts w:cstheme="minorHAnsi"/>
                <w:lang w:val="fr-BE"/>
              </w:rPr>
            </w:pPr>
            <w:r w:rsidRPr="00907DFF">
              <w:rPr>
                <w:rFonts w:cstheme="minorHAnsi"/>
                <w:lang w:val="fr-BE"/>
              </w:rPr>
              <w:t>— les différentes</w:t>
            </w:r>
            <w:r>
              <w:rPr>
                <w:rFonts w:cstheme="minorHAnsi"/>
                <w:lang w:val="fr-BE"/>
              </w:rPr>
              <w:t xml:space="preserve"> composantes de la rémunération </w:t>
            </w:r>
            <w:r w:rsidRPr="00907DFF">
              <w:rPr>
                <w:rFonts w:cstheme="minorHAnsi"/>
                <w:lang w:val="fr-BE"/>
              </w:rPr>
              <w:t>(</w:t>
            </w:r>
            <w:proofErr w:type="spellStart"/>
            <w:r w:rsidRPr="00907DFF">
              <w:rPr>
                <w:rFonts w:cstheme="minorHAnsi"/>
                <w:lang w:val="fr-BE"/>
              </w:rPr>
              <w:t>rémunération</w:t>
            </w:r>
            <w:proofErr w:type="spellEnd"/>
            <w:r w:rsidRPr="00907DFF">
              <w:rPr>
                <w:rFonts w:cstheme="minorHAnsi"/>
                <w:lang w:val="fr-BE"/>
              </w:rPr>
              <w:t xml:space="preserve"> de base, </w:t>
            </w:r>
            <w:r>
              <w:rPr>
                <w:rFonts w:cstheme="minorHAnsi"/>
                <w:lang w:val="fr-BE"/>
              </w:rPr>
              <w:t xml:space="preserve">rémunération variable, pension, </w:t>
            </w:r>
            <w:r w:rsidRPr="00907DFF">
              <w:rPr>
                <w:rFonts w:cstheme="minorHAnsi"/>
                <w:lang w:val="fr-BE"/>
              </w:rPr>
              <w:t>et autres composantes) sont ainsi décr</w:t>
            </w:r>
            <w:r>
              <w:rPr>
                <w:rFonts w:cstheme="minorHAnsi"/>
                <w:lang w:val="fr-BE"/>
              </w:rPr>
              <w:t xml:space="preserve">ites individuellement, </w:t>
            </w:r>
            <w:r w:rsidRPr="00907DFF">
              <w:rPr>
                <w:rFonts w:cstheme="minorHAnsi"/>
                <w:lang w:val="fr-BE"/>
              </w:rPr>
              <w:t>dans une optique de sécurité juridique;</w:t>
            </w:r>
          </w:p>
          <w:p w14:paraId="68423A50" w14:textId="77777777" w:rsidR="00D236B3" w:rsidRDefault="00D236B3" w:rsidP="00D236B3">
            <w:pPr>
              <w:spacing w:after="0" w:line="240" w:lineRule="auto"/>
              <w:jc w:val="both"/>
              <w:rPr>
                <w:rFonts w:cstheme="minorHAnsi"/>
                <w:lang w:val="fr-BE"/>
              </w:rPr>
            </w:pPr>
            <w:r w:rsidRPr="00907DFF">
              <w:rPr>
                <w:rFonts w:cstheme="minorHAnsi"/>
                <w:lang w:val="fr-BE"/>
              </w:rPr>
              <w:t>— en ce qui concerne</w:t>
            </w:r>
            <w:r>
              <w:rPr>
                <w:rFonts w:cstheme="minorHAnsi"/>
                <w:lang w:val="fr-BE"/>
              </w:rPr>
              <w:t xml:space="preserve"> les informations relatives aux </w:t>
            </w:r>
            <w:r w:rsidRPr="00907DFF">
              <w:rPr>
                <w:rFonts w:cstheme="minorHAnsi"/>
                <w:lang w:val="fr-BE"/>
              </w:rPr>
              <w:t>actions et options sur actions, o</w:t>
            </w:r>
            <w:r>
              <w:rPr>
                <w:rFonts w:cstheme="minorHAnsi"/>
                <w:lang w:val="fr-BE"/>
              </w:rPr>
              <w:t xml:space="preserve">n a conservé le libellé actuel, </w:t>
            </w:r>
            <w:r w:rsidRPr="00907DFF">
              <w:rPr>
                <w:rFonts w:cstheme="minorHAnsi"/>
                <w:lang w:val="fr-BE"/>
              </w:rPr>
              <w:t>qui paraît être plus complet que celui de la directive;</w:t>
            </w:r>
          </w:p>
          <w:p w14:paraId="4FC3F2CB" w14:textId="77777777" w:rsidR="00D236B3" w:rsidRPr="00907DFF" w:rsidRDefault="00D236B3" w:rsidP="00D236B3">
            <w:pPr>
              <w:spacing w:after="0" w:line="240" w:lineRule="auto"/>
              <w:jc w:val="both"/>
              <w:rPr>
                <w:rFonts w:cstheme="minorHAnsi"/>
                <w:lang w:val="fr-BE"/>
              </w:rPr>
            </w:pPr>
          </w:p>
          <w:p w14:paraId="2B462685" w14:textId="50E95EC0" w:rsidR="00D236B3" w:rsidRPr="00907DFF" w:rsidRDefault="00D236B3" w:rsidP="00D236B3">
            <w:pPr>
              <w:spacing w:after="0" w:line="240" w:lineRule="auto"/>
              <w:jc w:val="both"/>
              <w:rPr>
                <w:rFonts w:cstheme="minorHAnsi"/>
                <w:lang w:val="fr-BE"/>
              </w:rPr>
            </w:pPr>
            <w:r w:rsidRPr="00907DFF">
              <w:rPr>
                <w:rFonts w:cstheme="minorHAnsi"/>
                <w:lang w:val="fr-BE"/>
              </w:rPr>
              <w:t>— il est également ap</w:t>
            </w:r>
            <w:r>
              <w:rPr>
                <w:rFonts w:cstheme="minorHAnsi"/>
                <w:lang w:val="fr-BE"/>
              </w:rPr>
              <w:t xml:space="preserve">paru souhaitable que le rapport </w:t>
            </w:r>
            <w:r w:rsidRPr="00907DFF">
              <w:rPr>
                <w:rFonts w:cstheme="minorHAnsi"/>
                <w:lang w:val="fr-BE"/>
              </w:rPr>
              <w:t>de rémunération i</w:t>
            </w:r>
            <w:r>
              <w:rPr>
                <w:rFonts w:cstheme="minorHAnsi"/>
                <w:lang w:val="fr-BE"/>
              </w:rPr>
              <w:t xml:space="preserve">ntègre, comme actuellement, des </w:t>
            </w:r>
            <w:r w:rsidRPr="00907DFF">
              <w:rPr>
                <w:rFonts w:cstheme="minorHAnsi"/>
                <w:lang w:val="fr-BE"/>
              </w:rPr>
              <w:t xml:space="preserve">informations concernant </w:t>
            </w:r>
            <w:r>
              <w:rPr>
                <w:rFonts w:cstheme="minorHAnsi"/>
                <w:lang w:val="fr-BE"/>
              </w:rPr>
              <w:t>l</w:t>
            </w:r>
            <w:r w:rsidR="00935A20">
              <w:rPr>
                <w:rFonts w:cstheme="minorHAnsi"/>
                <w:lang w:val="fr-BE"/>
              </w:rPr>
              <w:t>’</w:t>
            </w:r>
            <w:r>
              <w:rPr>
                <w:rFonts w:cstheme="minorHAnsi"/>
                <w:lang w:val="fr-BE"/>
              </w:rPr>
              <w:t>octroi d</w:t>
            </w:r>
            <w:r w:rsidR="00935A20">
              <w:rPr>
                <w:rFonts w:cstheme="minorHAnsi"/>
                <w:lang w:val="fr-BE"/>
              </w:rPr>
              <w:t>’</w:t>
            </w:r>
            <w:r>
              <w:rPr>
                <w:rFonts w:cstheme="minorHAnsi"/>
                <w:lang w:val="fr-BE"/>
              </w:rPr>
              <w:t xml:space="preserve">indemnités de départ </w:t>
            </w:r>
            <w:r w:rsidRPr="00907DFF">
              <w:rPr>
                <w:rFonts w:cstheme="minorHAnsi"/>
                <w:lang w:val="fr-BE"/>
              </w:rPr>
              <w:t>durant l</w:t>
            </w:r>
            <w:r w:rsidR="00935A20">
              <w:rPr>
                <w:rFonts w:cstheme="minorHAnsi"/>
                <w:lang w:val="fr-BE"/>
              </w:rPr>
              <w:t>’</w:t>
            </w:r>
            <w:r w:rsidRPr="00907DFF">
              <w:rPr>
                <w:rFonts w:cstheme="minorHAnsi"/>
                <w:lang w:val="fr-BE"/>
              </w:rPr>
              <w:t>exercice.</w:t>
            </w:r>
          </w:p>
          <w:p w14:paraId="3D408ED0" w14:textId="77777777" w:rsidR="00D236B3" w:rsidRDefault="00D236B3" w:rsidP="00D236B3">
            <w:pPr>
              <w:spacing w:after="0" w:line="240" w:lineRule="auto"/>
              <w:jc w:val="both"/>
              <w:rPr>
                <w:rFonts w:cstheme="minorHAnsi"/>
                <w:lang w:val="fr-BE"/>
              </w:rPr>
            </w:pPr>
          </w:p>
          <w:p w14:paraId="70B39AE0" w14:textId="4701F827" w:rsidR="00D236B3" w:rsidRPr="00907DFF" w:rsidRDefault="00D236B3" w:rsidP="00D236B3">
            <w:pPr>
              <w:spacing w:after="0" w:line="240" w:lineRule="auto"/>
              <w:jc w:val="both"/>
              <w:rPr>
                <w:rFonts w:cstheme="minorHAnsi"/>
                <w:lang w:val="fr-BE"/>
              </w:rPr>
            </w:pPr>
            <w:r w:rsidRPr="00907DFF">
              <w:rPr>
                <w:rFonts w:cstheme="minorHAnsi"/>
                <w:lang w:val="fr-BE"/>
              </w:rPr>
              <w:lastRenderedPageBreak/>
              <w:t>Le champ d</w:t>
            </w:r>
            <w:r w:rsidR="00935A20">
              <w:rPr>
                <w:rFonts w:cstheme="minorHAnsi"/>
                <w:lang w:val="fr-BE"/>
              </w:rPr>
              <w:t>’</w:t>
            </w:r>
            <w:r w:rsidRPr="00907DFF">
              <w:rPr>
                <w:rFonts w:cstheme="minorHAnsi"/>
                <w:lang w:val="fr-BE"/>
              </w:rPr>
              <w:t>application d</w:t>
            </w:r>
            <w:r>
              <w:rPr>
                <w:rFonts w:cstheme="minorHAnsi"/>
                <w:lang w:val="fr-BE"/>
              </w:rPr>
              <w:t>u dispositif n</w:t>
            </w:r>
            <w:r w:rsidR="00935A20">
              <w:rPr>
                <w:rFonts w:cstheme="minorHAnsi"/>
                <w:lang w:val="fr-BE"/>
              </w:rPr>
              <w:t>’</w:t>
            </w:r>
            <w:r>
              <w:rPr>
                <w:rFonts w:cstheme="minorHAnsi"/>
                <w:lang w:val="fr-BE"/>
              </w:rPr>
              <w:t xml:space="preserve">est pas non plus </w:t>
            </w:r>
            <w:r w:rsidRPr="00907DFF">
              <w:rPr>
                <w:rFonts w:cstheme="minorHAnsi"/>
                <w:lang w:val="fr-BE"/>
              </w:rPr>
              <w:t>modifié par rapport à la situa</w:t>
            </w:r>
            <w:r>
              <w:rPr>
                <w:rFonts w:cstheme="minorHAnsi"/>
                <w:lang w:val="fr-BE"/>
              </w:rPr>
              <w:t>tion actuelle: il s</w:t>
            </w:r>
            <w:r w:rsidR="00935A20">
              <w:rPr>
                <w:rFonts w:cstheme="minorHAnsi"/>
                <w:lang w:val="fr-BE"/>
              </w:rPr>
              <w:t>’</w:t>
            </w:r>
            <w:r>
              <w:rPr>
                <w:rFonts w:cstheme="minorHAnsi"/>
                <w:lang w:val="fr-BE"/>
              </w:rPr>
              <w:t xml:space="preserve">appliquera, </w:t>
            </w:r>
            <w:r w:rsidRPr="00907DFF">
              <w:rPr>
                <w:rFonts w:cstheme="minorHAnsi"/>
                <w:lang w:val="fr-BE"/>
              </w:rPr>
              <w:t>comme c</w:t>
            </w:r>
            <w:r w:rsidR="00935A20">
              <w:rPr>
                <w:rFonts w:cstheme="minorHAnsi"/>
                <w:lang w:val="fr-BE"/>
              </w:rPr>
              <w:t>’</w:t>
            </w:r>
            <w:r w:rsidRPr="00907DFF">
              <w:rPr>
                <w:rFonts w:cstheme="minorHAnsi"/>
                <w:lang w:val="fr-BE"/>
              </w:rPr>
              <w:t>est le cas actue</w:t>
            </w:r>
            <w:r>
              <w:rPr>
                <w:rFonts w:cstheme="minorHAnsi"/>
                <w:lang w:val="fr-BE"/>
              </w:rPr>
              <w:t xml:space="preserve">llement, en ce qui concerne les </w:t>
            </w:r>
            <w:r w:rsidRPr="00907DFF">
              <w:rPr>
                <w:rFonts w:cstheme="minorHAnsi"/>
                <w:lang w:val="fr-BE"/>
              </w:rPr>
              <w:t>administrateurs, les mem</w:t>
            </w:r>
            <w:r>
              <w:rPr>
                <w:rFonts w:cstheme="minorHAnsi"/>
                <w:lang w:val="fr-BE"/>
              </w:rPr>
              <w:t xml:space="preserve">bres du conseil de direction et </w:t>
            </w:r>
            <w:r w:rsidRPr="00907DFF">
              <w:rPr>
                <w:rFonts w:cstheme="minorHAnsi"/>
                <w:lang w:val="fr-BE"/>
              </w:rPr>
              <w:t>du conseil de surveillanc</w:t>
            </w:r>
            <w:r>
              <w:rPr>
                <w:rFonts w:cstheme="minorHAnsi"/>
                <w:lang w:val="fr-BE"/>
              </w:rPr>
              <w:t xml:space="preserve">e, les autres dirigeants et les </w:t>
            </w:r>
            <w:r w:rsidRPr="00907DFF">
              <w:rPr>
                <w:rFonts w:cstheme="minorHAnsi"/>
                <w:lang w:val="fr-BE"/>
              </w:rPr>
              <w:t>délégués à la gestion journalière de la société.</w:t>
            </w:r>
          </w:p>
          <w:p w14:paraId="354970FF" w14:textId="77777777" w:rsidR="00D236B3" w:rsidRDefault="00D236B3" w:rsidP="00D236B3">
            <w:pPr>
              <w:spacing w:after="0" w:line="240" w:lineRule="auto"/>
              <w:jc w:val="both"/>
              <w:rPr>
                <w:rFonts w:cstheme="minorHAnsi"/>
                <w:lang w:val="fr-BE"/>
              </w:rPr>
            </w:pPr>
          </w:p>
          <w:p w14:paraId="5D80B695" w14:textId="77777777" w:rsidR="00D236B3" w:rsidRDefault="00D236B3" w:rsidP="00D236B3">
            <w:pPr>
              <w:spacing w:after="0" w:line="240" w:lineRule="auto"/>
              <w:jc w:val="both"/>
              <w:rPr>
                <w:rFonts w:cstheme="minorHAnsi"/>
                <w:lang w:val="fr-BE"/>
              </w:rPr>
            </w:pPr>
          </w:p>
          <w:p w14:paraId="2DE96B11" w14:textId="72972F87" w:rsidR="00D236B3" w:rsidRPr="00907DFF" w:rsidRDefault="00D236B3" w:rsidP="00D236B3">
            <w:pPr>
              <w:spacing w:after="0" w:line="240" w:lineRule="auto"/>
              <w:jc w:val="both"/>
              <w:rPr>
                <w:rFonts w:cstheme="minorHAnsi"/>
                <w:lang w:val="fr-BE"/>
              </w:rPr>
            </w:pPr>
            <w:r w:rsidRPr="00907DFF">
              <w:rPr>
                <w:rFonts w:cstheme="minorHAnsi"/>
                <w:lang w:val="fr-BE"/>
              </w:rPr>
              <w:t>Il est précisé, com</w:t>
            </w:r>
            <w:r>
              <w:rPr>
                <w:rFonts w:cstheme="minorHAnsi"/>
                <w:lang w:val="fr-BE"/>
              </w:rPr>
              <w:t xml:space="preserve">me actuellement, que le rapport </w:t>
            </w:r>
            <w:r w:rsidRPr="00907DFF">
              <w:rPr>
                <w:rFonts w:cstheme="minorHAnsi"/>
                <w:lang w:val="fr-BE"/>
              </w:rPr>
              <w:t>de rémunération constit</w:t>
            </w:r>
            <w:r>
              <w:rPr>
                <w:rFonts w:cstheme="minorHAnsi"/>
                <w:lang w:val="fr-BE"/>
              </w:rPr>
              <w:t xml:space="preserve">ue une partie de la déclaration </w:t>
            </w:r>
            <w:r w:rsidRPr="00907DFF">
              <w:rPr>
                <w:rFonts w:cstheme="minorHAnsi"/>
                <w:lang w:val="fr-BE"/>
              </w:rPr>
              <w:t>de gouvernement d</w:t>
            </w:r>
            <w:r w:rsidR="00935A20">
              <w:rPr>
                <w:rFonts w:cstheme="minorHAnsi"/>
                <w:lang w:val="fr-BE"/>
              </w:rPr>
              <w:t>’</w:t>
            </w:r>
            <w:r w:rsidRPr="00907DFF">
              <w:rPr>
                <w:rFonts w:cstheme="minorHAnsi"/>
                <w:lang w:val="fr-BE"/>
              </w:rPr>
              <w:t>en</w:t>
            </w:r>
            <w:r>
              <w:rPr>
                <w:rFonts w:cstheme="minorHAnsi"/>
                <w:lang w:val="fr-BE"/>
              </w:rPr>
              <w:t xml:space="preserve">treprise, qui est elle-même une </w:t>
            </w:r>
            <w:r w:rsidRPr="00907DFF">
              <w:rPr>
                <w:rFonts w:cstheme="minorHAnsi"/>
                <w:lang w:val="fr-BE"/>
              </w:rPr>
              <w:t>partie du rapport de gestion.</w:t>
            </w:r>
          </w:p>
          <w:p w14:paraId="6EBD2518" w14:textId="77777777" w:rsidR="00D236B3" w:rsidRDefault="00D236B3" w:rsidP="00D236B3">
            <w:pPr>
              <w:spacing w:after="0" w:line="240" w:lineRule="auto"/>
              <w:jc w:val="both"/>
              <w:rPr>
                <w:rFonts w:cstheme="minorHAnsi"/>
                <w:lang w:val="fr-BE"/>
              </w:rPr>
            </w:pPr>
          </w:p>
          <w:p w14:paraId="6944F337" w14:textId="570D2294" w:rsidR="00D236B3" w:rsidRPr="00907DFF" w:rsidRDefault="00D236B3" w:rsidP="00D236B3">
            <w:pPr>
              <w:spacing w:after="0" w:line="240" w:lineRule="auto"/>
              <w:jc w:val="both"/>
              <w:rPr>
                <w:rFonts w:cstheme="minorHAnsi"/>
                <w:lang w:val="fr-BE"/>
              </w:rPr>
            </w:pPr>
            <w:r w:rsidRPr="00907DFF">
              <w:rPr>
                <w:rFonts w:cstheme="minorHAnsi"/>
                <w:lang w:val="fr-BE"/>
              </w:rPr>
              <w:t>Le rapport de rémunér</w:t>
            </w:r>
            <w:r>
              <w:rPr>
                <w:rFonts w:cstheme="minorHAnsi"/>
                <w:lang w:val="fr-BE"/>
              </w:rPr>
              <w:t xml:space="preserve">ation sera, comme actuellement, </w:t>
            </w:r>
            <w:r w:rsidRPr="00907DFF">
              <w:rPr>
                <w:rFonts w:cstheme="minorHAnsi"/>
                <w:lang w:val="fr-BE"/>
              </w:rPr>
              <w:t>soumis au vote de</w:t>
            </w:r>
            <w:r>
              <w:rPr>
                <w:rFonts w:cstheme="minorHAnsi"/>
                <w:lang w:val="fr-BE"/>
              </w:rPr>
              <w:t xml:space="preserve"> l</w:t>
            </w:r>
            <w:r w:rsidR="00935A20">
              <w:rPr>
                <w:rFonts w:cstheme="minorHAnsi"/>
                <w:lang w:val="fr-BE"/>
              </w:rPr>
              <w:t>’</w:t>
            </w:r>
            <w:r>
              <w:rPr>
                <w:rFonts w:cstheme="minorHAnsi"/>
                <w:lang w:val="fr-BE"/>
              </w:rPr>
              <w:t xml:space="preserve">assemblée générale annuelle; </w:t>
            </w:r>
            <w:r w:rsidRPr="00907DFF">
              <w:rPr>
                <w:rFonts w:cstheme="minorHAnsi"/>
                <w:lang w:val="fr-BE"/>
              </w:rPr>
              <w:t>conformément à la directive (</w:t>
            </w:r>
            <w:proofErr w:type="spellStart"/>
            <w:r w:rsidRPr="00907DFF">
              <w:rPr>
                <w:rFonts w:cstheme="minorHAnsi"/>
                <w:lang w:val="fr-BE"/>
              </w:rPr>
              <w:t>vo</w:t>
            </w:r>
            <w:r>
              <w:rPr>
                <w:rFonts w:cstheme="minorHAnsi"/>
                <w:lang w:val="fr-BE"/>
              </w:rPr>
              <w:t>y</w:t>
            </w:r>
            <w:proofErr w:type="spellEnd"/>
            <w:r>
              <w:rPr>
                <w:rFonts w:cstheme="minorHAnsi"/>
                <w:lang w:val="fr-BE"/>
              </w:rPr>
              <w:t>. l</w:t>
            </w:r>
            <w:r w:rsidR="00935A20">
              <w:rPr>
                <w:rFonts w:cstheme="minorHAnsi"/>
                <w:lang w:val="fr-BE"/>
              </w:rPr>
              <w:t>’</w:t>
            </w:r>
            <w:r>
              <w:rPr>
                <w:rFonts w:cstheme="minorHAnsi"/>
                <w:lang w:val="fr-BE"/>
              </w:rPr>
              <w:t>art. 9</w:t>
            </w:r>
            <w:r w:rsidRPr="00446B1D">
              <w:rPr>
                <w:rFonts w:cstheme="minorHAnsi"/>
                <w:i/>
                <w:lang w:val="fr-BE"/>
              </w:rPr>
              <w:t>ter</w:t>
            </w:r>
            <w:r>
              <w:rPr>
                <w:rFonts w:cstheme="minorHAnsi"/>
                <w:lang w:val="fr-BE"/>
              </w:rPr>
              <w:t>, § 4, alinéa 1</w:t>
            </w:r>
            <w:r w:rsidRPr="005B7996">
              <w:rPr>
                <w:rFonts w:cstheme="minorHAnsi"/>
                <w:vertAlign w:val="superscript"/>
                <w:lang w:val="fr-BE"/>
              </w:rPr>
              <w:t>er</w:t>
            </w:r>
            <w:r>
              <w:rPr>
                <w:rFonts w:cstheme="minorHAnsi"/>
                <w:lang w:val="fr-BE"/>
              </w:rPr>
              <w:t xml:space="preserve"> </w:t>
            </w:r>
            <w:r w:rsidRPr="00907DFF">
              <w:rPr>
                <w:rFonts w:cstheme="minorHAnsi"/>
                <w:lang w:val="fr-BE"/>
              </w:rPr>
              <w:t>nouveau de la directive 2007/36/CE), il e</w:t>
            </w:r>
            <w:r>
              <w:rPr>
                <w:rFonts w:cstheme="minorHAnsi"/>
                <w:lang w:val="fr-BE"/>
              </w:rPr>
              <w:t xml:space="preserve">st désormais </w:t>
            </w:r>
            <w:r w:rsidRPr="00907DFF">
              <w:rPr>
                <w:rFonts w:cstheme="minorHAnsi"/>
                <w:lang w:val="fr-BE"/>
              </w:rPr>
              <w:t xml:space="preserve">explicitement précisé que ce </w:t>
            </w:r>
            <w:r>
              <w:rPr>
                <w:rFonts w:cstheme="minorHAnsi"/>
                <w:lang w:val="fr-BE"/>
              </w:rPr>
              <w:t xml:space="preserve">vote a un caractère consultatif </w:t>
            </w:r>
            <w:r w:rsidRPr="00907DFF">
              <w:rPr>
                <w:rFonts w:cstheme="minorHAnsi"/>
                <w:lang w:val="fr-BE"/>
              </w:rPr>
              <w:t>(</w:t>
            </w:r>
            <w:proofErr w:type="spellStart"/>
            <w:r w:rsidRPr="00907DFF">
              <w:rPr>
                <w:rFonts w:cstheme="minorHAnsi"/>
                <w:lang w:val="fr-BE"/>
              </w:rPr>
              <w:t>voy</w:t>
            </w:r>
            <w:proofErr w:type="spellEnd"/>
            <w:r w:rsidRPr="00907DFF">
              <w:rPr>
                <w:rFonts w:cstheme="minorHAnsi"/>
                <w:lang w:val="fr-BE"/>
              </w:rPr>
              <w:t>. ci-dessous l</w:t>
            </w:r>
            <w:r>
              <w:rPr>
                <w:rFonts w:cstheme="minorHAnsi"/>
                <w:lang w:val="fr-BE"/>
              </w:rPr>
              <w:t>e commentaire de l</w:t>
            </w:r>
            <w:r w:rsidR="00935A20">
              <w:rPr>
                <w:rFonts w:cstheme="minorHAnsi"/>
                <w:lang w:val="fr-BE"/>
              </w:rPr>
              <w:t>’</w:t>
            </w:r>
            <w:r>
              <w:rPr>
                <w:rFonts w:cstheme="minorHAnsi"/>
                <w:lang w:val="fr-BE"/>
              </w:rPr>
              <w:t xml:space="preserve">article 39). </w:t>
            </w:r>
            <w:r w:rsidRPr="00907DFF">
              <w:rPr>
                <w:rFonts w:cstheme="minorHAnsi"/>
                <w:lang w:val="fr-BE"/>
              </w:rPr>
              <w:t>L</w:t>
            </w:r>
            <w:r w:rsidR="00935A20">
              <w:rPr>
                <w:rFonts w:cstheme="minorHAnsi"/>
                <w:lang w:val="fr-BE"/>
              </w:rPr>
              <w:t>’</w:t>
            </w:r>
            <w:r w:rsidRPr="00907DFF">
              <w:rPr>
                <w:rFonts w:cstheme="minorHAnsi"/>
                <w:lang w:val="fr-BE"/>
              </w:rPr>
              <w:t>auteur de la proposition</w:t>
            </w:r>
            <w:r>
              <w:rPr>
                <w:rFonts w:cstheme="minorHAnsi"/>
                <w:lang w:val="fr-BE"/>
              </w:rPr>
              <w:t xml:space="preserve"> de loi propose de ne pas faire </w:t>
            </w:r>
            <w:r w:rsidRPr="00907DFF">
              <w:rPr>
                <w:rFonts w:cstheme="minorHAnsi"/>
                <w:lang w:val="fr-BE"/>
              </w:rPr>
              <w:t>usage de la faculté lais</w:t>
            </w:r>
            <w:r>
              <w:rPr>
                <w:rFonts w:cstheme="minorHAnsi"/>
                <w:lang w:val="fr-BE"/>
              </w:rPr>
              <w:t>sée par la directive d</w:t>
            </w:r>
            <w:r w:rsidR="00935A20">
              <w:rPr>
                <w:rFonts w:cstheme="minorHAnsi"/>
                <w:lang w:val="fr-BE"/>
              </w:rPr>
              <w:t>’</w:t>
            </w:r>
            <w:r>
              <w:rPr>
                <w:rFonts w:cstheme="minorHAnsi"/>
                <w:lang w:val="fr-BE"/>
              </w:rPr>
              <w:t xml:space="preserve">exempter </w:t>
            </w:r>
            <w:r w:rsidRPr="00907DFF">
              <w:rPr>
                <w:rFonts w:cstheme="minorHAnsi"/>
                <w:lang w:val="fr-BE"/>
              </w:rPr>
              <w:t>les petites et moyennes</w:t>
            </w:r>
            <w:r>
              <w:rPr>
                <w:rFonts w:cstheme="minorHAnsi"/>
                <w:lang w:val="fr-BE"/>
              </w:rPr>
              <w:t xml:space="preserve"> entreprises de l</w:t>
            </w:r>
            <w:r w:rsidR="00935A20">
              <w:rPr>
                <w:rFonts w:cstheme="minorHAnsi"/>
                <w:lang w:val="fr-BE"/>
              </w:rPr>
              <w:t>’</w:t>
            </w:r>
            <w:r>
              <w:rPr>
                <w:rFonts w:cstheme="minorHAnsi"/>
                <w:lang w:val="fr-BE"/>
              </w:rPr>
              <w:t xml:space="preserve">obligation de </w:t>
            </w:r>
            <w:r w:rsidRPr="00907DFF">
              <w:rPr>
                <w:rFonts w:cstheme="minorHAnsi"/>
                <w:lang w:val="fr-BE"/>
              </w:rPr>
              <w:t>soumettre le rapport de rému</w:t>
            </w:r>
            <w:r>
              <w:rPr>
                <w:rFonts w:cstheme="minorHAnsi"/>
                <w:lang w:val="fr-BE"/>
              </w:rPr>
              <w:t>nération au vote de l</w:t>
            </w:r>
            <w:r w:rsidR="00935A20">
              <w:rPr>
                <w:rFonts w:cstheme="minorHAnsi"/>
                <w:lang w:val="fr-BE"/>
              </w:rPr>
              <w:t>’</w:t>
            </w:r>
            <w:r>
              <w:rPr>
                <w:rFonts w:cstheme="minorHAnsi"/>
                <w:lang w:val="fr-BE"/>
              </w:rPr>
              <w:t xml:space="preserve">assemblée </w:t>
            </w:r>
            <w:r w:rsidRPr="00907DFF">
              <w:rPr>
                <w:rFonts w:cstheme="minorHAnsi"/>
                <w:lang w:val="fr-BE"/>
              </w:rPr>
              <w:t>générale: un tel</w:t>
            </w:r>
            <w:r>
              <w:rPr>
                <w:rFonts w:cstheme="minorHAnsi"/>
                <w:lang w:val="fr-BE"/>
              </w:rPr>
              <w:t xml:space="preserve"> vote étant en effet déjà prévu </w:t>
            </w:r>
            <w:r w:rsidRPr="00907DFF">
              <w:rPr>
                <w:rFonts w:cstheme="minorHAnsi"/>
                <w:lang w:val="fr-BE"/>
              </w:rPr>
              <w:t xml:space="preserve">dans le régime existant, </w:t>
            </w:r>
            <w:r>
              <w:rPr>
                <w:rFonts w:cstheme="minorHAnsi"/>
                <w:lang w:val="fr-BE"/>
              </w:rPr>
              <w:t xml:space="preserve">il est en effet jugé préférable </w:t>
            </w:r>
            <w:r w:rsidRPr="00907DFF">
              <w:rPr>
                <w:rFonts w:cstheme="minorHAnsi"/>
                <w:lang w:val="fr-BE"/>
              </w:rPr>
              <w:t>de maintenir l</w:t>
            </w:r>
            <w:r w:rsidR="00935A20">
              <w:rPr>
                <w:rFonts w:cstheme="minorHAnsi"/>
                <w:lang w:val="fr-BE"/>
              </w:rPr>
              <w:t>’</w:t>
            </w:r>
            <w:r w:rsidRPr="00907DFF">
              <w:rPr>
                <w:rFonts w:cstheme="minorHAnsi"/>
                <w:lang w:val="fr-BE"/>
              </w:rPr>
              <w:t>approche actuelle.</w:t>
            </w:r>
          </w:p>
          <w:p w14:paraId="15337B98" w14:textId="77777777" w:rsidR="00D236B3" w:rsidRDefault="00D236B3" w:rsidP="00D236B3">
            <w:pPr>
              <w:spacing w:after="0" w:line="240" w:lineRule="auto"/>
              <w:jc w:val="both"/>
              <w:rPr>
                <w:rFonts w:cstheme="minorHAnsi"/>
                <w:lang w:val="fr-BE"/>
              </w:rPr>
            </w:pPr>
          </w:p>
          <w:p w14:paraId="73193E4C" w14:textId="77777777" w:rsidR="00D236B3" w:rsidRDefault="00D236B3" w:rsidP="00D236B3">
            <w:pPr>
              <w:spacing w:after="0" w:line="240" w:lineRule="auto"/>
              <w:jc w:val="both"/>
              <w:rPr>
                <w:rFonts w:cstheme="minorHAnsi"/>
                <w:lang w:val="fr-BE"/>
              </w:rPr>
            </w:pPr>
          </w:p>
          <w:p w14:paraId="2A77DFC6" w14:textId="4CF13FA8" w:rsidR="00D236B3" w:rsidRPr="00907DFF" w:rsidRDefault="00D236B3" w:rsidP="00D236B3">
            <w:pPr>
              <w:spacing w:after="0" w:line="240" w:lineRule="auto"/>
              <w:jc w:val="both"/>
              <w:rPr>
                <w:rFonts w:cstheme="minorHAnsi"/>
                <w:lang w:val="fr-BE"/>
              </w:rPr>
            </w:pPr>
            <w:r w:rsidRPr="00907DFF">
              <w:rPr>
                <w:rFonts w:cstheme="minorHAnsi"/>
                <w:lang w:val="fr-BE"/>
              </w:rPr>
              <w:t xml:space="preserve">La directive ne règle </w:t>
            </w:r>
            <w:r>
              <w:rPr>
                <w:rFonts w:cstheme="minorHAnsi"/>
                <w:lang w:val="fr-BE"/>
              </w:rPr>
              <w:t xml:space="preserve">pas la forme ou la structure de </w:t>
            </w:r>
            <w:r w:rsidRPr="00907DFF">
              <w:rPr>
                <w:rFonts w:cstheme="minorHAnsi"/>
                <w:lang w:val="fr-BE"/>
              </w:rPr>
              <w:t>la rémunération des dir</w:t>
            </w:r>
            <w:r>
              <w:rPr>
                <w:rFonts w:cstheme="minorHAnsi"/>
                <w:lang w:val="fr-BE"/>
              </w:rPr>
              <w:t xml:space="preserve">igeants, qui continue à relever </w:t>
            </w:r>
            <w:r w:rsidRPr="00907DFF">
              <w:rPr>
                <w:rFonts w:cstheme="minorHAnsi"/>
                <w:lang w:val="fr-BE"/>
              </w:rPr>
              <w:t>entièrement du droit na</w:t>
            </w:r>
            <w:r>
              <w:rPr>
                <w:rFonts w:cstheme="minorHAnsi"/>
                <w:lang w:val="fr-BE"/>
              </w:rPr>
              <w:t>tional (</w:t>
            </w:r>
            <w:proofErr w:type="spellStart"/>
            <w:r>
              <w:rPr>
                <w:rFonts w:cstheme="minorHAnsi"/>
                <w:lang w:val="fr-BE"/>
              </w:rPr>
              <w:t>voy</w:t>
            </w:r>
            <w:proofErr w:type="spellEnd"/>
            <w:r>
              <w:rPr>
                <w:rFonts w:cstheme="minorHAnsi"/>
                <w:lang w:val="fr-BE"/>
              </w:rPr>
              <w:t xml:space="preserve">. le considérant 28) </w:t>
            </w:r>
            <w:r w:rsidRPr="00907DFF">
              <w:rPr>
                <w:rFonts w:cstheme="minorHAnsi"/>
                <w:lang w:val="fr-BE"/>
              </w:rPr>
              <w:t>et les obligations de pu</w:t>
            </w:r>
            <w:r>
              <w:rPr>
                <w:rFonts w:cstheme="minorHAnsi"/>
                <w:lang w:val="fr-BE"/>
              </w:rPr>
              <w:t>blication prévues ici n</w:t>
            </w:r>
            <w:r w:rsidR="00935A20">
              <w:rPr>
                <w:rFonts w:cstheme="minorHAnsi"/>
                <w:lang w:val="fr-BE"/>
              </w:rPr>
              <w:t>’</w:t>
            </w:r>
            <w:r>
              <w:rPr>
                <w:rFonts w:cstheme="minorHAnsi"/>
                <w:lang w:val="fr-BE"/>
              </w:rPr>
              <w:t xml:space="preserve">ont pas </w:t>
            </w:r>
            <w:r w:rsidRPr="00907DFF">
              <w:rPr>
                <w:rFonts w:cstheme="minorHAnsi"/>
                <w:lang w:val="fr-BE"/>
              </w:rPr>
              <w:t>d</w:t>
            </w:r>
            <w:r w:rsidR="00935A20">
              <w:rPr>
                <w:rFonts w:cstheme="minorHAnsi"/>
                <w:lang w:val="fr-BE"/>
              </w:rPr>
              <w:t>’</w:t>
            </w:r>
            <w:r w:rsidRPr="00907DFF">
              <w:rPr>
                <w:rFonts w:cstheme="minorHAnsi"/>
                <w:lang w:val="fr-BE"/>
              </w:rPr>
              <w:t xml:space="preserve">impact sur les règles </w:t>
            </w:r>
            <w:r>
              <w:rPr>
                <w:rFonts w:cstheme="minorHAnsi"/>
                <w:lang w:val="fr-BE"/>
              </w:rPr>
              <w:t xml:space="preserve">qui existent par ailleurs en ce </w:t>
            </w:r>
            <w:r w:rsidRPr="00907DFF">
              <w:rPr>
                <w:rFonts w:cstheme="minorHAnsi"/>
                <w:lang w:val="fr-BE"/>
              </w:rPr>
              <w:t>qui concerne la forme ou l</w:t>
            </w:r>
            <w:r>
              <w:rPr>
                <w:rFonts w:cstheme="minorHAnsi"/>
                <w:lang w:val="fr-BE"/>
              </w:rPr>
              <w:t xml:space="preserve">a structure de la rémunération. </w:t>
            </w:r>
            <w:r w:rsidRPr="00907DFF">
              <w:rPr>
                <w:rFonts w:cstheme="minorHAnsi"/>
                <w:lang w:val="fr-BE"/>
              </w:rPr>
              <w:t xml:space="preserve">Les restrictions et </w:t>
            </w:r>
            <w:r>
              <w:rPr>
                <w:rFonts w:cstheme="minorHAnsi"/>
                <w:lang w:val="fr-BE"/>
              </w:rPr>
              <w:t xml:space="preserve">règles spécifiques qui existent </w:t>
            </w:r>
            <w:r w:rsidRPr="00907DFF">
              <w:rPr>
                <w:rFonts w:cstheme="minorHAnsi"/>
                <w:lang w:val="fr-BE"/>
              </w:rPr>
              <w:t xml:space="preserve">actuellement en ce </w:t>
            </w:r>
            <w:r>
              <w:rPr>
                <w:rFonts w:cstheme="minorHAnsi"/>
                <w:lang w:val="fr-BE"/>
              </w:rPr>
              <w:t xml:space="preserve">qui concerne le versement de la </w:t>
            </w:r>
            <w:r w:rsidRPr="00907DFF">
              <w:rPr>
                <w:rFonts w:cstheme="minorHAnsi"/>
                <w:lang w:val="fr-BE"/>
              </w:rPr>
              <w:t>rémunération variable, l</w:t>
            </w:r>
            <w:r w:rsidR="00935A20">
              <w:rPr>
                <w:rFonts w:cstheme="minorHAnsi"/>
                <w:lang w:val="fr-BE"/>
              </w:rPr>
              <w:t>’</w:t>
            </w:r>
            <w:r w:rsidRPr="00907DFF">
              <w:rPr>
                <w:rFonts w:cstheme="minorHAnsi"/>
                <w:lang w:val="fr-BE"/>
              </w:rPr>
              <w:t>ac</w:t>
            </w:r>
            <w:r>
              <w:rPr>
                <w:rFonts w:cstheme="minorHAnsi"/>
                <w:lang w:val="fr-BE"/>
              </w:rPr>
              <w:t>quisition définitive d</w:t>
            </w:r>
            <w:r w:rsidR="00935A20">
              <w:rPr>
                <w:rFonts w:cstheme="minorHAnsi"/>
                <w:lang w:val="fr-BE"/>
              </w:rPr>
              <w:t>’</w:t>
            </w:r>
            <w:r>
              <w:rPr>
                <w:rFonts w:cstheme="minorHAnsi"/>
                <w:lang w:val="fr-BE"/>
              </w:rPr>
              <w:t xml:space="preserve">actions, </w:t>
            </w:r>
            <w:r w:rsidRPr="00907DFF">
              <w:rPr>
                <w:rFonts w:cstheme="minorHAnsi"/>
                <w:lang w:val="fr-BE"/>
              </w:rPr>
              <w:lastRenderedPageBreak/>
              <w:t>l</w:t>
            </w:r>
            <w:r w:rsidR="00935A20">
              <w:rPr>
                <w:rFonts w:cstheme="minorHAnsi"/>
                <w:lang w:val="fr-BE"/>
              </w:rPr>
              <w:t>’</w:t>
            </w:r>
            <w:r w:rsidRPr="00907DFF">
              <w:rPr>
                <w:rFonts w:cstheme="minorHAnsi"/>
                <w:lang w:val="fr-BE"/>
              </w:rPr>
              <w:t>exercice d</w:t>
            </w:r>
            <w:r w:rsidR="00935A20">
              <w:rPr>
                <w:rFonts w:cstheme="minorHAnsi"/>
                <w:lang w:val="fr-BE"/>
              </w:rPr>
              <w:t>’</w:t>
            </w:r>
            <w:r w:rsidRPr="00907DFF">
              <w:rPr>
                <w:rFonts w:cstheme="minorHAnsi"/>
                <w:lang w:val="fr-BE"/>
              </w:rPr>
              <w:t xml:space="preserve">options sur actions ou </w:t>
            </w:r>
            <w:r>
              <w:rPr>
                <w:rFonts w:cstheme="minorHAnsi"/>
                <w:lang w:val="fr-BE"/>
              </w:rPr>
              <w:t>l</w:t>
            </w:r>
            <w:r w:rsidR="00935A20">
              <w:rPr>
                <w:rFonts w:cstheme="minorHAnsi"/>
                <w:lang w:val="fr-BE"/>
              </w:rPr>
              <w:t>’</w:t>
            </w:r>
            <w:r>
              <w:rPr>
                <w:rFonts w:cstheme="minorHAnsi"/>
                <w:lang w:val="fr-BE"/>
              </w:rPr>
              <w:t>octroi d</w:t>
            </w:r>
            <w:r w:rsidR="00935A20">
              <w:rPr>
                <w:rFonts w:cstheme="minorHAnsi"/>
                <w:lang w:val="fr-BE"/>
              </w:rPr>
              <w:t>’</w:t>
            </w:r>
            <w:r>
              <w:rPr>
                <w:rFonts w:cstheme="minorHAnsi"/>
                <w:lang w:val="fr-BE"/>
              </w:rPr>
              <w:t xml:space="preserve">une indemnité </w:t>
            </w:r>
            <w:r w:rsidRPr="00907DFF">
              <w:rPr>
                <w:rFonts w:cstheme="minorHAnsi"/>
                <w:lang w:val="fr-BE"/>
              </w:rPr>
              <w:t xml:space="preserve">de départ continuent donc </w:t>
            </w:r>
            <w:r>
              <w:rPr>
                <w:rFonts w:cstheme="minorHAnsi"/>
                <w:lang w:val="fr-BE"/>
              </w:rPr>
              <w:t>à s</w:t>
            </w:r>
            <w:r w:rsidR="00935A20">
              <w:rPr>
                <w:rFonts w:cstheme="minorHAnsi"/>
                <w:lang w:val="fr-BE"/>
              </w:rPr>
              <w:t>’</w:t>
            </w:r>
            <w:r>
              <w:rPr>
                <w:rFonts w:cstheme="minorHAnsi"/>
                <w:lang w:val="fr-BE"/>
              </w:rPr>
              <w:t xml:space="preserve">appliquer sans modification </w:t>
            </w:r>
            <w:r w:rsidRPr="00907DFF">
              <w:rPr>
                <w:rFonts w:cstheme="minorHAnsi"/>
                <w:lang w:val="fr-BE"/>
              </w:rPr>
              <w:t>(</w:t>
            </w:r>
            <w:proofErr w:type="spellStart"/>
            <w:r w:rsidRPr="00907DFF">
              <w:rPr>
                <w:rFonts w:cstheme="minorHAnsi"/>
                <w:lang w:val="fr-BE"/>
              </w:rPr>
              <w:t>voy</w:t>
            </w:r>
            <w:proofErr w:type="spellEnd"/>
            <w:r w:rsidRPr="00907DFF">
              <w:rPr>
                <w:rFonts w:cstheme="minorHAnsi"/>
                <w:lang w:val="fr-BE"/>
              </w:rPr>
              <w:t>. les art. 7:91 et 7:</w:t>
            </w:r>
            <w:r>
              <w:rPr>
                <w:rFonts w:cstheme="minorHAnsi"/>
                <w:lang w:val="fr-BE"/>
              </w:rPr>
              <w:t xml:space="preserve">92 du nouveau Code des sociétés </w:t>
            </w:r>
            <w:r w:rsidRPr="00907DFF">
              <w:rPr>
                <w:rFonts w:cstheme="minorHAnsi"/>
                <w:lang w:val="fr-BE"/>
              </w:rPr>
              <w:t>et des associations),</w:t>
            </w:r>
            <w:r>
              <w:rPr>
                <w:rFonts w:cstheme="minorHAnsi"/>
                <w:lang w:val="fr-BE"/>
              </w:rPr>
              <w:t xml:space="preserve"> de même que les règles prévues </w:t>
            </w:r>
            <w:r w:rsidRPr="00907DFF">
              <w:rPr>
                <w:rFonts w:cstheme="minorHAnsi"/>
                <w:lang w:val="fr-BE"/>
              </w:rPr>
              <w:t>par des législations spéc</w:t>
            </w:r>
            <w:r>
              <w:rPr>
                <w:rFonts w:cstheme="minorHAnsi"/>
                <w:lang w:val="fr-BE"/>
              </w:rPr>
              <w:t xml:space="preserve">ifiques, telles que par exemple </w:t>
            </w:r>
            <w:r w:rsidRPr="00907DFF">
              <w:rPr>
                <w:rFonts w:cstheme="minorHAnsi"/>
                <w:lang w:val="fr-BE"/>
              </w:rPr>
              <w:t>la loi du 25 avril 2014 re</w:t>
            </w:r>
            <w:r>
              <w:rPr>
                <w:rFonts w:cstheme="minorHAnsi"/>
                <w:lang w:val="fr-BE"/>
              </w:rPr>
              <w:t xml:space="preserve">lative au statut et au contrôle </w:t>
            </w:r>
            <w:r w:rsidRPr="00907DFF">
              <w:rPr>
                <w:rFonts w:cstheme="minorHAnsi"/>
                <w:lang w:val="fr-BE"/>
              </w:rPr>
              <w:t>des établissements de cr</w:t>
            </w:r>
            <w:r>
              <w:rPr>
                <w:rFonts w:cstheme="minorHAnsi"/>
                <w:lang w:val="fr-BE"/>
              </w:rPr>
              <w:t xml:space="preserve">édit et des sociétés de bourse. </w:t>
            </w:r>
            <w:r w:rsidRPr="00907DFF">
              <w:rPr>
                <w:rFonts w:cstheme="minorHAnsi"/>
                <w:lang w:val="fr-BE"/>
              </w:rPr>
              <w:t>Pour cette raison, une dispositio</w:t>
            </w:r>
            <w:r>
              <w:rPr>
                <w:rFonts w:cstheme="minorHAnsi"/>
                <w:lang w:val="fr-BE"/>
              </w:rPr>
              <w:t xml:space="preserve">n précisant que les obligations </w:t>
            </w:r>
            <w:r w:rsidRPr="00907DFF">
              <w:rPr>
                <w:rFonts w:cstheme="minorHAnsi"/>
                <w:lang w:val="fr-BE"/>
              </w:rPr>
              <w:t>prévues par le pr</w:t>
            </w:r>
            <w:r>
              <w:rPr>
                <w:rFonts w:cstheme="minorHAnsi"/>
                <w:lang w:val="fr-BE"/>
              </w:rPr>
              <w:t>ésent article s</w:t>
            </w:r>
            <w:r w:rsidR="00935A20">
              <w:rPr>
                <w:rFonts w:cstheme="minorHAnsi"/>
                <w:lang w:val="fr-BE"/>
              </w:rPr>
              <w:t>’</w:t>
            </w:r>
            <w:r>
              <w:rPr>
                <w:rFonts w:cstheme="minorHAnsi"/>
                <w:lang w:val="fr-BE"/>
              </w:rPr>
              <w:t xml:space="preserve">appliquent sans </w:t>
            </w:r>
            <w:r w:rsidRPr="00907DFF">
              <w:rPr>
                <w:rFonts w:cstheme="minorHAnsi"/>
                <w:lang w:val="fr-BE"/>
              </w:rPr>
              <w:t>préjudice des articles 7:91 et 7:9</w:t>
            </w:r>
            <w:r>
              <w:rPr>
                <w:rFonts w:cstheme="minorHAnsi"/>
                <w:lang w:val="fr-BE"/>
              </w:rPr>
              <w:t xml:space="preserve">2 du Code des sociétés </w:t>
            </w:r>
            <w:r w:rsidRPr="00907DFF">
              <w:rPr>
                <w:rFonts w:cstheme="minorHAnsi"/>
                <w:lang w:val="fr-BE"/>
              </w:rPr>
              <w:t>et des associations et d</w:t>
            </w:r>
            <w:r>
              <w:rPr>
                <w:rFonts w:cstheme="minorHAnsi"/>
                <w:lang w:val="fr-BE"/>
              </w:rPr>
              <w:t xml:space="preserve">es dispositions prévues par des </w:t>
            </w:r>
            <w:r w:rsidRPr="00907DFF">
              <w:rPr>
                <w:rFonts w:cstheme="minorHAnsi"/>
                <w:lang w:val="fr-BE"/>
              </w:rPr>
              <w:t>lois particulières a été insérée.</w:t>
            </w:r>
          </w:p>
          <w:p w14:paraId="53D073A3" w14:textId="77777777" w:rsidR="00D236B3" w:rsidRDefault="00D236B3" w:rsidP="00D236B3">
            <w:pPr>
              <w:spacing w:after="0" w:line="240" w:lineRule="auto"/>
              <w:jc w:val="both"/>
              <w:rPr>
                <w:rFonts w:cstheme="minorHAnsi"/>
                <w:lang w:val="fr-BE"/>
              </w:rPr>
            </w:pPr>
          </w:p>
          <w:p w14:paraId="7EF123B4" w14:textId="613753B4" w:rsidR="00D236B3" w:rsidRPr="00907DFF" w:rsidRDefault="00D236B3" w:rsidP="00D236B3">
            <w:pPr>
              <w:spacing w:after="0" w:line="240" w:lineRule="auto"/>
              <w:jc w:val="both"/>
              <w:rPr>
                <w:rFonts w:cstheme="minorHAnsi"/>
                <w:lang w:val="fr-BE"/>
              </w:rPr>
            </w:pPr>
            <w:r w:rsidRPr="00907DFF">
              <w:rPr>
                <w:rFonts w:cstheme="minorHAnsi"/>
                <w:lang w:val="fr-BE"/>
              </w:rPr>
              <w:t>Les dispositions de l</w:t>
            </w:r>
            <w:r w:rsidR="00935A20">
              <w:rPr>
                <w:rFonts w:cstheme="minorHAnsi"/>
                <w:lang w:val="fr-BE"/>
              </w:rPr>
              <w:t>’</w:t>
            </w:r>
            <w:r w:rsidRPr="00907DFF">
              <w:rPr>
                <w:rFonts w:cstheme="minorHAnsi"/>
                <w:lang w:val="fr-BE"/>
              </w:rPr>
              <w:t>a</w:t>
            </w:r>
            <w:r>
              <w:rPr>
                <w:rFonts w:cstheme="minorHAnsi"/>
                <w:lang w:val="fr-BE"/>
              </w:rPr>
              <w:t>rticle 9</w:t>
            </w:r>
            <w:r w:rsidRPr="00446B1D">
              <w:rPr>
                <w:rFonts w:cstheme="minorHAnsi"/>
                <w:i/>
                <w:lang w:val="fr-BE"/>
              </w:rPr>
              <w:t>ter</w:t>
            </w:r>
            <w:r>
              <w:rPr>
                <w:rFonts w:cstheme="minorHAnsi"/>
                <w:lang w:val="fr-BE"/>
              </w:rPr>
              <w:t xml:space="preserve">, paragraphes 2 et 3 </w:t>
            </w:r>
            <w:r w:rsidRPr="00907DFF">
              <w:rPr>
                <w:rFonts w:cstheme="minorHAnsi"/>
                <w:lang w:val="fr-BE"/>
              </w:rPr>
              <w:t>nouveau de la directive 2007</w:t>
            </w:r>
            <w:r>
              <w:rPr>
                <w:rFonts w:cstheme="minorHAnsi"/>
                <w:lang w:val="fr-BE"/>
              </w:rPr>
              <w:t xml:space="preserve">/36/CE, relatives à la question </w:t>
            </w:r>
            <w:r w:rsidRPr="00907DFF">
              <w:rPr>
                <w:rFonts w:cstheme="minorHAnsi"/>
                <w:lang w:val="fr-BE"/>
              </w:rPr>
              <w:t>de la protection des données</w:t>
            </w:r>
            <w:r>
              <w:rPr>
                <w:rFonts w:cstheme="minorHAnsi"/>
                <w:lang w:val="fr-BE"/>
              </w:rPr>
              <w:t xml:space="preserve"> à caractère personnel des </w:t>
            </w:r>
            <w:r w:rsidRPr="00907DFF">
              <w:rPr>
                <w:rFonts w:cstheme="minorHAnsi"/>
                <w:lang w:val="fr-BE"/>
              </w:rPr>
              <w:t>dirigeants, sont transpos</w:t>
            </w:r>
            <w:r>
              <w:rPr>
                <w:rFonts w:cstheme="minorHAnsi"/>
                <w:lang w:val="fr-BE"/>
              </w:rPr>
              <w:t xml:space="preserve">ées telles quelles. Les données </w:t>
            </w:r>
            <w:r w:rsidRPr="00907DFF">
              <w:rPr>
                <w:rFonts w:cstheme="minorHAnsi"/>
                <w:lang w:val="fr-BE"/>
              </w:rPr>
              <w:t>visées à l</w:t>
            </w:r>
            <w:r w:rsidR="00935A20">
              <w:rPr>
                <w:rFonts w:cstheme="minorHAnsi"/>
                <w:lang w:val="fr-BE"/>
              </w:rPr>
              <w:t>’</w:t>
            </w:r>
            <w:r w:rsidRPr="00907DFF">
              <w:rPr>
                <w:rFonts w:cstheme="minorHAnsi"/>
                <w:lang w:val="fr-BE"/>
              </w:rPr>
              <w:t>article 9, § 1</w:t>
            </w:r>
            <w:r w:rsidRPr="00446B1D">
              <w:rPr>
                <w:rFonts w:cstheme="minorHAnsi"/>
                <w:vertAlign w:val="superscript"/>
                <w:lang w:val="fr-BE"/>
              </w:rPr>
              <w:t>er</w:t>
            </w:r>
            <w:r w:rsidRPr="00907DFF">
              <w:rPr>
                <w:rFonts w:cstheme="minorHAnsi"/>
                <w:lang w:val="fr-BE"/>
              </w:rPr>
              <w:t xml:space="preserve">, </w:t>
            </w:r>
            <w:r>
              <w:rPr>
                <w:rFonts w:cstheme="minorHAnsi"/>
                <w:lang w:val="fr-BE"/>
              </w:rPr>
              <w:t xml:space="preserve">du règlement 2016/6796 (données </w:t>
            </w:r>
            <w:r w:rsidRPr="00907DFF">
              <w:rPr>
                <w:rFonts w:cstheme="minorHAnsi"/>
                <w:lang w:val="fr-BE"/>
              </w:rPr>
              <w:t>relatives à la santé pa</w:t>
            </w:r>
            <w:r>
              <w:rPr>
                <w:rFonts w:cstheme="minorHAnsi"/>
                <w:lang w:val="fr-BE"/>
              </w:rPr>
              <w:t xml:space="preserve">r exemple) ne pourront donc pas </w:t>
            </w:r>
            <w:r w:rsidRPr="00907DFF">
              <w:rPr>
                <w:rFonts w:cstheme="minorHAnsi"/>
                <w:lang w:val="fr-BE"/>
              </w:rPr>
              <w:t>être reprises dans le ra</w:t>
            </w:r>
            <w:r>
              <w:rPr>
                <w:rFonts w:cstheme="minorHAnsi"/>
                <w:lang w:val="fr-BE"/>
              </w:rPr>
              <w:t>pport de rémunération. Il n</w:t>
            </w:r>
            <w:r w:rsidR="00935A20">
              <w:rPr>
                <w:rFonts w:cstheme="minorHAnsi"/>
                <w:lang w:val="fr-BE"/>
              </w:rPr>
              <w:t>’</w:t>
            </w:r>
            <w:r>
              <w:rPr>
                <w:rFonts w:cstheme="minorHAnsi"/>
                <w:lang w:val="fr-BE"/>
              </w:rPr>
              <w:t xml:space="preserve">est </w:t>
            </w:r>
            <w:r w:rsidRPr="00907DFF">
              <w:rPr>
                <w:rFonts w:cstheme="minorHAnsi"/>
                <w:lang w:val="fr-BE"/>
              </w:rPr>
              <w:t>pas fait usage de la possi</w:t>
            </w:r>
            <w:r>
              <w:rPr>
                <w:rFonts w:cstheme="minorHAnsi"/>
                <w:lang w:val="fr-BE"/>
              </w:rPr>
              <w:t xml:space="preserve">bilité laissée par la directive </w:t>
            </w:r>
            <w:r w:rsidRPr="00907DFF">
              <w:rPr>
                <w:rFonts w:cstheme="minorHAnsi"/>
                <w:lang w:val="fr-BE"/>
              </w:rPr>
              <w:t>aux sociétés de traiter le</w:t>
            </w:r>
            <w:r>
              <w:rPr>
                <w:rFonts w:cstheme="minorHAnsi"/>
                <w:lang w:val="fr-BE"/>
              </w:rPr>
              <w:t xml:space="preserve">s données à caractère personnel </w:t>
            </w:r>
            <w:r w:rsidRPr="00907DFF">
              <w:rPr>
                <w:rFonts w:cstheme="minorHAnsi"/>
                <w:lang w:val="fr-BE"/>
              </w:rPr>
              <w:t>des dirigeants à d</w:t>
            </w:r>
            <w:r w:rsidR="00935A20">
              <w:rPr>
                <w:rFonts w:cstheme="minorHAnsi"/>
                <w:lang w:val="fr-BE"/>
              </w:rPr>
              <w:t>’</w:t>
            </w:r>
            <w:r w:rsidRPr="00907DFF">
              <w:rPr>
                <w:rFonts w:cstheme="minorHAnsi"/>
                <w:lang w:val="fr-BE"/>
              </w:rPr>
              <w:t>autre</w:t>
            </w:r>
            <w:r>
              <w:rPr>
                <w:rFonts w:cstheme="minorHAnsi"/>
                <w:lang w:val="fr-BE"/>
              </w:rPr>
              <w:t xml:space="preserve">s fins que celles mentionnées à </w:t>
            </w:r>
            <w:r w:rsidRPr="00907DFF">
              <w:rPr>
                <w:rFonts w:cstheme="minorHAnsi"/>
                <w:lang w:val="fr-BE"/>
              </w:rPr>
              <w:t>l</w:t>
            </w:r>
            <w:r w:rsidR="00935A20">
              <w:rPr>
                <w:rFonts w:cstheme="minorHAnsi"/>
                <w:lang w:val="fr-BE"/>
              </w:rPr>
              <w:t>’</w:t>
            </w:r>
            <w:r w:rsidRPr="00907DFF">
              <w:rPr>
                <w:rFonts w:cstheme="minorHAnsi"/>
                <w:lang w:val="fr-BE"/>
              </w:rPr>
              <w:t>article 9</w:t>
            </w:r>
            <w:r w:rsidRPr="00446B1D">
              <w:rPr>
                <w:rFonts w:cstheme="minorHAnsi"/>
                <w:i/>
                <w:lang w:val="fr-BE"/>
              </w:rPr>
              <w:t>ter</w:t>
            </w:r>
            <w:r w:rsidRPr="00907DFF">
              <w:rPr>
                <w:rFonts w:cstheme="minorHAnsi"/>
                <w:lang w:val="fr-BE"/>
              </w:rPr>
              <w:t>, § 3 précité.</w:t>
            </w:r>
          </w:p>
          <w:p w14:paraId="03F3BB63" w14:textId="77777777" w:rsidR="00D236B3" w:rsidRDefault="00D236B3" w:rsidP="00D236B3">
            <w:pPr>
              <w:spacing w:after="0" w:line="240" w:lineRule="auto"/>
              <w:jc w:val="both"/>
              <w:rPr>
                <w:rFonts w:cstheme="minorHAnsi"/>
                <w:lang w:val="fr-BE"/>
              </w:rPr>
            </w:pPr>
          </w:p>
          <w:p w14:paraId="38687658" w14:textId="5D96B88C" w:rsidR="00D236B3" w:rsidRPr="00907DFF" w:rsidRDefault="00D236B3" w:rsidP="00D236B3">
            <w:pPr>
              <w:spacing w:after="0" w:line="240" w:lineRule="auto"/>
              <w:jc w:val="both"/>
              <w:rPr>
                <w:rFonts w:cstheme="minorHAnsi"/>
                <w:lang w:val="fr-BE"/>
              </w:rPr>
            </w:pPr>
            <w:r w:rsidRPr="00907DFF">
              <w:rPr>
                <w:rFonts w:cstheme="minorHAnsi"/>
                <w:lang w:val="fr-BE"/>
              </w:rPr>
              <w:t>On précise que l</w:t>
            </w:r>
            <w:r w:rsidR="00935A20">
              <w:rPr>
                <w:rFonts w:cstheme="minorHAnsi"/>
                <w:lang w:val="fr-BE"/>
              </w:rPr>
              <w:t>’</w:t>
            </w:r>
            <w:r w:rsidRPr="00907DFF">
              <w:rPr>
                <w:rFonts w:cstheme="minorHAnsi"/>
                <w:lang w:val="fr-BE"/>
              </w:rPr>
              <w:t>article 9</w:t>
            </w:r>
            <w:r w:rsidRPr="00446B1D">
              <w:rPr>
                <w:rFonts w:cstheme="minorHAnsi"/>
                <w:i/>
                <w:lang w:val="fr-BE"/>
              </w:rPr>
              <w:t>ter</w:t>
            </w:r>
            <w:r w:rsidRPr="00907DFF">
              <w:rPr>
                <w:rFonts w:cstheme="minorHAnsi"/>
                <w:lang w:val="fr-BE"/>
              </w:rPr>
              <w:t>, § 5 nouveau de la direct</w:t>
            </w:r>
            <w:r>
              <w:rPr>
                <w:rFonts w:cstheme="minorHAnsi"/>
                <w:lang w:val="fr-BE"/>
              </w:rPr>
              <w:t xml:space="preserve">ive </w:t>
            </w:r>
            <w:r w:rsidRPr="00907DFF">
              <w:rPr>
                <w:rFonts w:cstheme="minorHAnsi"/>
                <w:lang w:val="fr-BE"/>
              </w:rPr>
              <w:t>2007/36/CE ne nécessite</w:t>
            </w:r>
            <w:r>
              <w:rPr>
                <w:rFonts w:cstheme="minorHAnsi"/>
                <w:lang w:val="fr-BE"/>
              </w:rPr>
              <w:t xml:space="preserve"> pas de mesure de transposition </w:t>
            </w:r>
            <w:r w:rsidRPr="00907DFF">
              <w:rPr>
                <w:rFonts w:cstheme="minorHAnsi"/>
                <w:lang w:val="fr-BE"/>
              </w:rPr>
              <w:t>spécifique: la mise à d</w:t>
            </w:r>
            <w:r>
              <w:rPr>
                <w:rFonts w:cstheme="minorHAnsi"/>
                <w:lang w:val="fr-BE"/>
              </w:rPr>
              <w:t xml:space="preserve">isposition publique pendant dix </w:t>
            </w:r>
            <w:r w:rsidRPr="00907DFF">
              <w:rPr>
                <w:rFonts w:cstheme="minorHAnsi"/>
                <w:lang w:val="fr-BE"/>
              </w:rPr>
              <w:t xml:space="preserve">ans du rapport annuel sur le </w:t>
            </w:r>
            <w:r>
              <w:rPr>
                <w:rFonts w:cstheme="minorHAnsi"/>
                <w:lang w:val="fr-BE"/>
              </w:rPr>
              <w:t xml:space="preserve">site internet est en effet déjà </w:t>
            </w:r>
            <w:r w:rsidRPr="00907DFF">
              <w:rPr>
                <w:rFonts w:cstheme="minorHAnsi"/>
                <w:lang w:val="fr-BE"/>
              </w:rPr>
              <w:t>réglée par l</w:t>
            </w:r>
            <w:r w:rsidR="00935A20">
              <w:rPr>
                <w:rFonts w:cstheme="minorHAnsi"/>
                <w:lang w:val="fr-BE"/>
              </w:rPr>
              <w:t>’</w:t>
            </w:r>
            <w:r w:rsidRPr="00907DFF">
              <w:rPr>
                <w:rFonts w:cstheme="minorHAnsi"/>
                <w:lang w:val="fr-BE"/>
              </w:rPr>
              <w:t>article 41, § 1</w:t>
            </w:r>
            <w:r w:rsidRPr="00446B1D">
              <w:rPr>
                <w:rFonts w:cstheme="minorHAnsi"/>
                <w:vertAlign w:val="superscript"/>
                <w:lang w:val="fr-BE"/>
              </w:rPr>
              <w:t>er</w:t>
            </w:r>
            <w:r>
              <w:rPr>
                <w:rFonts w:cstheme="minorHAnsi"/>
                <w:lang w:val="fr-BE"/>
              </w:rPr>
              <w:t>, alinéa 2 de l</w:t>
            </w:r>
            <w:r w:rsidR="00935A20">
              <w:rPr>
                <w:rFonts w:cstheme="minorHAnsi"/>
                <w:lang w:val="fr-BE"/>
              </w:rPr>
              <w:t>’</w:t>
            </w:r>
            <w:r>
              <w:rPr>
                <w:rFonts w:cstheme="minorHAnsi"/>
                <w:lang w:val="fr-BE"/>
              </w:rPr>
              <w:t xml:space="preserve">arrêté royal du </w:t>
            </w:r>
            <w:r w:rsidRPr="00907DFF">
              <w:rPr>
                <w:rFonts w:cstheme="minorHAnsi"/>
                <w:lang w:val="fr-BE"/>
              </w:rPr>
              <w:t>14 novembre 2007 relati</w:t>
            </w:r>
            <w:r>
              <w:rPr>
                <w:rFonts w:cstheme="minorHAnsi"/>
                <w:lang w:val="fr-BE"/>
              </w:rPr>
              <w:t xml:space="preserve">f aux obligations des émetteurs </w:t>
            </w:r>
            <w:r w:rsidRPr="00907DFF">
              <w:rPr>
                <w:rFonts w:cstheme="minorHAnsi"/>
                <w:lang w:val="fr-BE"/>
              </w:rPr>
              <w:t>d</w:t>
            </w:r>
            <w:r w:rsidR="00935A20">
              <w:rPr>
                <w:rFonts w:cstheme="minorHAnsi"/>
                <w:lang w:val="fr-BE"/>
              </w:rPr>
              <w:t>’</w:t>
            </w:r>
            <w:r w:rsidRPr="00907DFF">
              <w:rPr>
                <w:rFonts w:cstheme="minorHAnsi"/>
                <w:lang w:val="fr-BE"/>
              </w:rPr>
              <w:t>instruments financier</w:t>
            </w:r>
            <w:r>
              <w:rPr>
                <w:rFonts w:cstheme="minorHAnsi"/>
                <w:lang w:val="fr-BE"/>
              </w:rPr>
              <w:t xml:space="preserve">s admis à la négociation sur un </w:t>
            </w:r>
            <w:r w:rsidRPr="00907DFF">
              <w:rPr>
                <w:rFonts w:cstheme="minorHAnsi"/>
                <w:lang w:val="fr-BE"/>
              </w:rPr>
              <w:t>marché réglementé. Egal</w:t>
            </w:r>
            <w:r>
              <w:rPr>
                <w:rFonts w:cstheme="minorHAnsi"/>
                <w:lang w:val="fr-BE"/>
              </w:rPr>
              <w:t xml:space="preserve">ement, la législation existante </w:t>
            </w:r>
            <w:r w:rsidRPr="00907DFF">
              <w:rPr>
                <w:rFonts w:cstheme="minorHAnsi"/>
                <w:lang w:val="fr-BE"/>
              </w:rPr>
              <w:t>impose déjà au commissa</w:t>
            </w:r>
            <w:r>
              <w:rPr>
                <w:rFonts w:cstheme="minorHAnsi"/>
                <w:lang w:val="fr-BE"/>
              </w:rPr>
              <w:t>ire de s</w:t>
            </w:r>
            <w:r w:rsidR="00935A20">
              <w:rPr>
                <w:rFonts w:cstheme="minorHAnsi"/>
                <w:lang w:val="fr-BE"/>
              </w:rPr>
              <w:t>’</w:t>
            </w:r>
            <w:r>
              <w:rPr>
                <w:rFonts w:cstheme="minorHAnsi"/>
                <w:lang w:val="fr-BE"/>
              </w:rPr>
              <w:t xml:space="preserve">assurer, dans le cadre </w:t>
            </w:r>
            <w:r w:rsidRPr="00907DFF">
              <w:rPr>
                <w:rFonts w:cstheme="minorHAnsi"/>
                <w:lang w:val="fr-BE"/>
              </w:rPr>
              <w:t>de sa mission de contrôle légale, du respect des dispos</w:t>
            </w:r>
            <w:r>
              <w:rPr>
                <w:rFonts w:cstheme="minorHAnsi"/>
                <w:lang w:val="fr-BE"/>
              </w:rPr>
              <w:t xml:space="preserve">itions </w:t>
            </w:r>
            <w:r w:rsidRPr="00907DFF">
              <w:rPr>
                <w:rFonts w:cstheme="minorHAnsi"/>
                <w:lang w:val="fr-BE"/>
              </w:rPr>
              <w:t>relatives au rapport de rémunération.</w:t>
            </w:r>
          </w:p>
        </w:tc>
      </w:tr>
      <w:tr w:rsidR="00D236B3" w:rsidRPr="00FE583B" w14:paraId="2D96884B" w14:textId="77777777" w:rsidTr="002D19EB">
        <w:trPr>
          <w:trHeight w:val="2504"/>
        </w:trPr>
        <w:tc>
          <w:tcPr>
            <w:tcW w:w="1980" w:type="dxa"/>
          </w:tcPr>
          <w:p w14:paraId="4261F5A8" w14:textId="77777777" w:rsidR="00D236B3" w:rsidRDefault="00D236B3" w:rsidP="00D236B3">
            <w:pPr>
              <w:spacing w:after="0" w:line="240" w:lineRule="auto"/>
              <w:jc w:val="both"/>
              <w:rPr>
                <w:rFonts w:cs="Calibri"/>
                <w:lang w:val="nl-BE"/>
              </w:rPr>
            </w:pPr>
            <w:r>
              <w:rPr>
                <w:rFonts w:cs="Calibri"/>
                <w:lang w:val="nl-BE"/>
              </w:rPr>
              <w:lastRenderedPageBreak/>
              <w:t>RvSt 553</w:t>
            </w:r>
          </w:p>
        </w:tc>
        <w:tc>
          <w:tcPr>
            <w:tcW w:w="5812" w:type="dxa"/>
            <w:shd w:val="clear" w:color="auto" w:fill="auto"/>
          </w:tcPr>
          <w:p w14:paraId="431A1821" w14:textId="77777777" w:rsidR="00D236B3" w:rsidRPr="00650C73" w:rsidRDefault="00D236B3" w:rsidP="00D236B3">
            <w:pPr>
              <w:pStyle w:val="Geenafstand"/>
              <w:jc w:val="both"/>
              <w:rPr>
                <w:rFonts w:ascii="Calibri" w:hAnsi="Calibri" w:cs="Calibri"/>
              </w:rPr>
            </w:pPr>
            <w:r w:rsidRPr="00650C73">
              <w:rPr>
                <w:rFonts w:ascii="Calibri" w:hAnsi="Calibri" w:cs="Calibri"/>
              </w:rPr>
              <w:t>Artikel 27</w:t>
            </w:r>
          </w:p>
          <w:p w14:paraId="5B1C8B9E" w14:textId="77777777" w:rsidR="00D236B3" w:rsidRPr="00696EF8" w:rsidRDefault="00D236B3" w:rsidP="00D236B3">
            <w:pPr>
              <w:pStyle w:val="Geenafstand"/>
              <w:jc w:val="both"/>
              <w:rPr>
                <w:rFonts w:ascii="Calibri" w:hAnsi="Calibri" w:cs="Calibri"/>
                <w:u w:val="single"/>
              </w:rPr>
            </w:pPr>
          </w:p>
          <w:p w14:paraId="7125203C" w14:textId="09622F4D" w:rsidR="00D236B3" w:rsidRPr="00696EF8" w:rsidRDefault="00D236B3" w:rsidP="00D236B3">
            <w:pPr>
              <w:pStyle w:val="Geenafstand"/>
              <w:jc w:val="both"/>
              <w:rPr>
                <w:rFonts w:ascii="Calibri" w:hAnsi="Calibri" w:cs="Calibri"/>
              </w:rPr>
            </w:pPr>
            <w:r w:rsidRPr="00696EF8">
              <w:rPr>
                <w:rFonts w:ascii="Calibri" w:hAnsi="Calibri" w:cs="Calibri"/>
              </w:rPr>
              <w:t>Overeenkomstig artikel 9</w:t>
            </w:r>
            <w:r w:rsidRPr="00696EF8">
              <w:rPr>
                <w:rFonts w:ascii="Calibri" w:hAnsi="Calibri" w:cs="Calibri"/>
                <w:i/>
              </w:rPr>
              <w:t>ter</w:t>
            </w:r>
            <w:r w:rsidRPr="00696EF8">
              <w:rPr>
                <w:rFonts w:ascii="Calibri" w:hAnsi="Calibri" w:cs="Calibri"/>
              </w:rPr>
              <w:t>, lid 1, tweede alinea, c), van richtlijn 2007/36/EG dient de voorgestelde inleidende zin van artikel 3:6, § 3, derde lid, 1°, a), van het Wetboek van vennootschappen en verenigingen te worden aangevuld met een verwijzing naar de bepaling van Belgisch recht dat voorziet in de omzetting van artikel 2, punt 11), van richtlijn 2013/34/EU van het Europees Parlement en van de Raad van 26 juni 2013 ‘betreffende de jaarlijkse financiële overzichten, geconsolideerde financiële overzichten en aanverwante verslagen van bepaalde ondernemingsvormen, tot wijziging van Richtlijn 2006/43/EG van het Europees Parlement en de Raad en tot intrekking van Richtlijnen 78/660/EEG en 83/349/EEG van de Raad</w:t>
            </w:r>
            <w:r w:rsidR="00935A20">
              <w:rPr>
                <w:rFonts w:ascii="Calibri" w:hAnsi="Calibri" w:cs="Calibri"/>
              </w:rPr>
              <w:t>’</w:t>
            </w:r>
            <w:r w:rsidRPr="00696EF8">
              <w:rPr>
                <w:rFonts w:ascii="Calibri" w:hAnsi="Calibri" w:cs="Calibri"/>
              </w:rPr>
              <w:t>.</w:t>
            </w:r>
          </w:p>
        </w:tc>
        <w:tc>
          <w:tcPr>
            <w:tcW w:w="5953" w:type="dxa"/>
            <w:shd w:val="clear" w:color="auto" w:fill="auto"/>
          </w:tcPr>
          <w:p w14:paraId="385296F5" w14:textId="77777777" w:rsidR="00D236B3" w:rsidRPr="00650C73" w:rsidRDefault="00D236B3" w:rsidP="00D236B3">
            <w:pPr>
              <w:pStyle w:val="Geenafstand"/>
              <w:jc w:val="both"/>
              <w:rPr>
                <w:rFonts w:ascii="Calibri" w:hAnsi="Calibri" w:cs="Calibri"/>
                <w:lang w:val="fr-BE"/>
              </w:rPr>
            </w:pPr>
            <w:r w:rsidRPr="00650C73">
              <w:rPr>
                <w:rFonts w:ascii="Calibri" w:hAnsi="Calibri" w:cs="Calibri"/>
                <w:lang w:val="fr-BE"/>
              </w:rPr>
              <w:t>Article 27</w:t>
            </w:r>
          </w:p>
          <w:p w14:paraId="537603E7" w14:textId="77777777" w:rsidR="00D236B3" w:rsidRPr="00446B1D" w:rsidRDefault="00D236B3" w:rsidP="00D236B3">
            <w:pPr>
              <w:pStyle w:val="Geenafstand"/>
              <w:jc w:val="both"/>
              <w:rPr>
                <w:rFonts w:ascii="Calibri" w:hAnsi="Calibri" w:cs="Calibri"/>
                <w:u w:val="single"/>
                <w:lang w:val="fr-BE"/>
              </w:rPr>
            </w:pPr>
          </w:p>
          <w:p w14:paraId="71809905" w14:textId="118A4D5B" w:rsidR="00D236B3" w:rsidRPr="00696EF8" w:rsidRDefault="00D236B3" w:rsidP="00D236B3">
            <w:pPr>
              <w:pStyle w:val="Geenafstand"/>
              <w:jc w:val="both"/>
              <w:rPr>
                <w:rFonts w:ascii="Calibri" w:hAnsi="Calibri" w:cs="Calibri"/>
                <w:lang w:val="fr-BE"/>
              </w:rPr>
            </w:pPr>
            <w:r w:rsidRPr="00696EF8">
              <w:rPr>
                <w:rFonts w:ascii="Calibri" w:hAnsi="Calibri" w:cs="Calibri"/>
                <w:lang w:val="fr-BE"/>
              </w:rPr>
              <w:t>Conformément à l</w:t>
            </w:r>
            <w:r w:rsidR="00935A20">
              <w:rPr>
                <w:rFonts w:ascii="Calibri" w:hAnsi="Calibri" w:cs="Calibri"/>
                <w:lang w:val="fr-BE"/>
              </w:rPr>
              <w:t>’</w:t>
            </w:r>
            <w:r w:rsidRPr="00696EF8">
              <w:rPr>
                <w:rFonts w:ascii="Calibri" w:hAnsi="Calibri" w:cs="Calibri"/>
                <w:lang w:val="fr-BE"/>
              </w:rPr>
              <w:t>article 9</w:t>
            </w:r>
            <w:r w:rsidRPr="00696EF8">
              <w:rPr>
                <w:rFonts w:ascii="Calibri" w:hAnsi="Calibri" w:cs="Calibri"/>
                <w:i/>
                <w:lang w:val="fr-BE"/>
              </w:rPr>
              <w:t>ter</w:t>
            </w:r>
            <w:r w:rsidRPr="00696EF8">
              <w:rPr>
                <w:rFonts w:ascii="Calibri" w:hAnsi="Calibri" w:cs="Calibri"/>
                <w:lang w:val="fr-BE"/>
              </w:rPr>
              <w:t>, paragraphe 1, alinéa 2, c), de la directive n° 2007/36/CE, il y a lieu de compléter la phrase introductive de l</w:t>
            </w:r>
            <w:r w:rsidR="00935A20">
              <w:rPr>
                <w:rFonts w:ascii="Calibri" w:hAnsi="Calibri" w:cs="Calibri"/>
                <w:lang w:val="fr-BE"/>
              </w:rPr>
              <w:t>’</w:t>
            </w:r>
            <w:r w:rsidRPr="00696EF8">
              <w:rPr>
                <w:rFonts w:ascii="Calibri" w:hAnsi="Calibri" w:cs="Calibri"/>
                <w:lang w:val="fr-BE"/>
              </w:rPr>
              <w:t>article 3:6, § 3, alinéa 3, 1°, a), proposé, du Code des sociétés et des associations par une référence à la disposition de droit belge qui transpose l</w:t>
            </w:r>
            <w:r w:rsidR="00935A20">
              <w:rPr>
                <w:rFonts w:ascii="Calibri" w:hAnsi="Calibri" w:cs="Calibri"/>
                <w:lang w:val="fr-BE"/>
              </w:rPr>
              <w:t>’</w:t>
            </w:r>
            <w:r w:rsidRPr="00696EF8">
              <w:rPr>
                <w:rFonts w:ascii="Calibri" w:hAnsi="Calibri" w:cs="Calibri"/>
                <w:lang w:val="fr-BE"/>
              </w:rPr>
              <w:t>article 2, point 11), de la directive n° 2013/34/UE du Parlement européen et du Conseil du 26 juin 2013 ‘relative aux états financiers annuels, aux états financiers consolidés et aux rapports y afférents de certaines formes d</w:t>
            </w:r>
            <w:r w:rsidR="00935A20">
              <w:rPr>
                <w:rFonts w:ascii="Calibri" w:hAnsi="Calibri" w:cs="Calibri"/>
                <w:lang w:val="fr-BE"/>
              </w:rPr>
              <w:t>’</w:t>
            </w:r>
            <w:r w:rsidRPr="00696EF8">
              <w:rPr>
                <w:rFonts w:ascii="Calibri" w:hAnsi="Calibri" w:cs="Calibri"/>
                <w:lang w:val="fr-BE"/>
              </w:rPr>
              <w:t>entreprises, modifiant la directive 2006/43/CE du Parlement européen et du Conseil et abrogeant les directives 78/660/CEE et 83/349/CEE du Conseil</w:t>
            </w:r>
            <w:r w:rsidR="00935A20">
              <w:rPr>
                <w:rFonts w:ascii="Calibri" w:hAnsi="Calibri" w:cs="Calibri"/>
                <w:lang w:val="fr-BE"/>
              </w:rPr>
              <w:t>’</w:t>
            </w:r>
            <w:r w:rsidRPr="00696EF8">
              <w:rPr>
                <w:rFonts w:ascii="Calibri" w:hAnsi="Calibri" w:cs="Calibri"/>
                <w:lang w:val="fr-BE"/>
              </w:rPr>
              <w:t>.</w:t>
            </w:r>
          </w:p>
          <w:p w14:paraId="6D7B486E" w14:textId="77777777" w:rsidR="00D236B3" w:rsidRPr="00696EF8" w:rsidRDefault="00D236B3" w:rsidP="00D236B3">
            <w:pPr>
              <w:pStyle w:val="Geenafstand"/>
              <w:jc w:val="both"/>
              <w:rPr>
                <w:rFonts w:ascii="Calibri" w:hAnsi="Calibri" w:cs="Calibri"/>
                <w:lang w:val="fr-BE"/>
              </w:rPr>
            </w:pPr>
          </w:p>
        </w:tc>
      </w:tr>
      <w:tr w:rsidR="00D236B3" w:rsidRPr="00BF248D" w14:paraId="1ACF7885" w14:textId="77777777" w:rsidTr="002D19EB">
        <w:trPr>
          <w:trHeight w:val="841"/>
        </w:trPr>
        <w:tc>
          <w:tcPr>
            <w:tcW w:w="1980" w:type="dxa"/>
          </w:tcPr>
          <w:p w14:paraId="02F7611E" w14:textId="77777777" w:rsidR="00D236B3" w:rsidRDefault="00D236B3" w:rsidP="00BF248D">
            <w:pPr>
              <w:pStyle w:val="Kop1"/>
              <w:rPr>
                <w:lang w:val="nl-BE"/>
              </w:rPr>
            </w:pPr>
            <w:bookmarkStart w:id="347" w:name="_Amendement_22_bij"/>
            <w:bookmarkStart w:id="348" w:name="_Amendement_22_bij_1"/>
            <w:bookmarkEnd w:id="347"/>
            <w:bookmarkEnd w:id="348"/>
            <w:r>
              <w:rPr>
                <w:lang w:val="nl-BE"/>
              </w:rPr>
              <w:lastRenderedPageBreak/>
              <w:t xml:space="preserve">Amendement </w:t>
            </w:r>
            <w:r w:rsidR="00263552">
              <w:rPr>
                <w:lang w:val="nl-BE"/>
              </w:rPr>
              <w:t xml:space="preserve">22 bij </w:t>
            </w:r>
            <w:r>
              <w:rPr>
                <w:lang w:val="nl-BE"/>
              </w:rPr>
              <w:t>553</w:t>
            </w:r>
          </w:p>
        </w:tc>
        <w:tc>
          <w:tcPr>
            <w:tcW w:w="5812" w:type="dxa"/>
            <w:shd w:val="clear" w:color="auto" w:fill="auto"/>
          </w:tcPr>
          <w:p w14:paraId="67557464" w14:textId="77777777" w:rsidR="00D236B3" w:rsidRDefault="00D236B3" w:rsidP="00D236B3">
            <w:pPr>
              <w:pStyle w:val="Geenafstand"/>
              <w:jc w:val="both"/>
              <w:rPr>
                <w:rFonts w:ascii="Calibri" w:hAnsi="Calibri" w:cs="Calibri"/>
                <w:u w:val="single"/>
              </w:rPr>
            </w:pPr>
            <w:r w:rsidRPr="00777342">
              <w:rPr>
                <w:rFonts w:ascii="Calibri" w:hAnsi="Calibri" w:cs="Calibri"/>
                <w:u w:val="single"/>
              </w:rPr>
              <w:t>Artikel 27</w:t>
            </w:r>
          </w:p>
          <w:p w14:paraId="545F1EE2" w14:textId="77777777" w:rsidR="00D236B3" w:rsidRDefault="00D236B3" w:rsidP="00D236B3">
            <w:pPr>
              <w:pStyle w:val="Geenafstand"/>
              <w:jc w:val="both"/>
              <w:rPr>
                <w:rFonts w:ascii="Calibri" w:hAnsi="Calibri" w:cs="Calibri"/>
              </w:rPr>
            </w:pPr>
          </w:p>
          <w:p w14:paraId="6030ACED" w14:textId="77777777" w:rsidR="00D236B3" w:rsidRDefault="00D236B3" w:rsidP="00D236B3">
            <w:pPr>
              <w:pStyle w:val="Geenafstand"/>
              <w:jc w:val="both"/>
              <w:rPr>
                <w:rFonts w:ascii="Calibri" w:hAnsi="Calibri" w:cs="Calibri"/>
              </w:rPr>
            </w:pPr>
            <w:r w:rsidRPr="00777342">
              <w:rPr>
                <w:rFonts w:ascii="Calibri" w:hAnsi="Calibri" w:cs="Calibri"/>
              </w:rPr>
              <w:t>In de voorgestelde paragraaf 3, derde lid, eerste zin, de woorden “ten minste” opheffen.</w:t>
            </w:r>
          </w:p>
          <w:p w14:paraId="4666DE5B" w14:textId="77777777" w:rsidR="00D236B3" w:rsidRPr="00777342" w:rsidRDefault="00D236B3" w:rsidP="00D236B3">
            <w:pPr>
              <w:pStyle w:val="Geenafstand"/>
              <w:jc w:val="both"/>
              <w:rPr>
                <w:rFonts w:ascii="Calibri" w:hAnsi="Calibri" w:cs="Calibri"/>
              </w:rPr>
            </w:pPr>
          </w:p>
          <w:p w14:paraId="736D363A" w14:textId="77777777" w:rsidR="00D236B3" w:rsidRPr="00650C73" w:rsidRDefault="00D236B3" w:rsidP="00D236B3">
            <w:pPr>
              <w:pStyle w:val="Geenafstand"/>
              <w:jc w:val="both"/>
              <w:rPr>
                <w:rFonts w:ascii="Calibri" w:hAnsi="Calibri" w:cs="Calibri"/>
              </w:rPr>
            </w:pPr>
            <w:r w:rsidRPr="00650C73">
              <w:rPr>
                <w:rFonts w:ascii="Calibri" w:hAnsi="Calibri" w:cs="Calibri"/>
              </w:rPr>
              <w:t>VERANTWOORDING</w:t>
            </w:r>
          </w:p>
          <w:p w14:paraId="3FC641DC" w14:textId="77777777" w:rsidR="00D236B3" w:rsidRDefault="00D236B3" w:rsidP="00D236B3">
            <w:pPr>
              <w:pStyle w:val="Geenafstand"/>
              <w:jc w:val="both"/>
              <w:rPr>
                <w:rFonts w:ascii="Calibri" w:hAnsi="Calibri" w:cs="Calibri"/>
                <w:szCs w:val="20"/>
              </w:rPr>
            </w:pPr>
          </w:p>
          <w:p w14:paraId="33D97940" w14:textId="77777777" w:rsidR="00D236B3" w:rsidRPr="00777342" w:rsidRDefault="00D236B3" w:rsidP="00D236B3">
            <w:pPr>
              <w:pStyle w:val="Geenafstand"/>
              <w:jc w:val="both"/>
              <w:rPr>
                <w:rFonts w:ascii="Calibri" w:hAnsi="Calibri" w:cs="Calibri"/>
                <w:szCs w:val="20"/>
              </w:rPr>
            </w:pPr>
            <w:r w:rsidRPr="00777342">
              <w:rPr>
                <w:rFonts w:ascii="Calibri" w:hAnsi="Calibri" w:cs="Calibri"/>
                <w:szCs w:val="20"/>
              </w:rPr>
              <w:t>Overeenkomstig het advies van de Gegevensbeschermingsautoriteit (nr. 175/2019 van 8 november 2019) maakt deze schrapping duidelijk dat de verschillende persoonsgegevens die verwerkt mogen worden op exhaustieve wijze worden gedefinieerd en dat deze gegevens zich beperken tot diegene die noodzakelijk zijn voor de beoogde doeleinden.</w:t>
            </w:r>
          </w:p>
          <w:p w14:paraId="390D6E68" w14:textId="77777777" w:rsidR="00D236B3" w:rsidRPr="00777342" w:rsidRDefault="00D236B3" w:rsidP="00D236B3">
            <w:pPr>
              <w:pStyle w:val="Geenafstand"/>
              <w:jc w:val="both"/>
              <w:rPr>
                <w:rFonts w:ascii="Calibri" w:hAnsi="Calibri" w:cs="Calibri"/>
              </w:rPr>
            </w:pPr>
          </w:p>
          <w:p w14:paraId="535163AC" w14:textId="77777777" w:rsidR="00D236B3" w:rsidRPr="00777342" w:rsidRDefault="00D236B3" w:rsidP="00D236B3">
            <w:pPr>
              <w:pStyle w:val="Geenafstand"/>
              <w:jc w:val="both"/>
              <w:rPr>
                <w:rFonts w:ascii="Calibri" w:hAnsi="Calibri" w:cs="Calibri"/>
              </w:rPr>
            </w:pPr>
            <w:r w:rsidRPr="00777342">
              <w:rPr>
                <w:rFonts w:ascii="Calibri" w:hAnsi="Calibri" w:cs="Calibri"/>
                <w:szCs w:val="20"/>
              </w:rPr>
              <w:t>Dit belet de vennootschap niet bijkomende informatie op te nemen, voorzover het niet gaat over persoonsgegevens.</w:t>
            </w:r>
          </w:p>
        </w:tc>
        <w:tc>
          <w:tcPr>
            <w:tcW w:w="5953" w:type="dxa"/>
            <w:shd w:val="clear" w:color="auto" w:fill="auto"/>
          </w:tcPr>
          <w:p w14:paraId="746999CB" w14:textId="77777777" w:rsidR="00D236B3" w:rsidRPr="00D06307" w:rsidRDefault="00D236B3" w:rsidP="00D236B3">
            <w:pPr>
              <w:pStyle w:val="Geenafstand"/>
              <w:jc w:val="both"/>
              <w:rPr>
                <w:rFonts w:ascii="Calibri" w:hAnsi="Calibri" w:cs="Calibri"/>
                <w:u w:val="single"/>
                <w:lang w:val="fr-BE"/>
              </w:rPr>
            </w:pPr>
            <w:r w:rsidRPr="00D06307">
              <w:rPr>
                <w:rFonts w:ascii="Calibri" w:hAnsi="Calibri" w:cs="Calibri"/>
                <w:u w:val="single"/>
                <w:lang w:val="fr-BE"/>
              </w:rPr>
              <w:t>Article 27</w:t>
            </w:r>
          </w:p>
          <w:p w14:paraId="123DF88F" w14:textId="77777777" w:rsidR="00D236B3" w:rsidRDefault="00D236B3" w:rsidP="00D236B3">
            <w:pPr>
              <w:pStyle w:val="Geenafstand"/>
              <w:jc w:val="both"/>
              <w:rPr>
                <w:rFonts w:ascii="Calibri" w:hAnsi="Calibri" w:cs="Calibri"/>
                <w:lang w:val="fr-BE"/>
              </w:rPr>
            </w:pPr>
          </w:p>
          <w:p w14:paraId="6E754A82" w14:textId="77777777" w:rsidR="00D236B3" w:rsidRDefault="00D236B3" w:rsidP="00D236B3">
            <w:pPr>
              <w:pStyle w:val="Geenafstand"/>
              <w:jc w:val="both"/>
              <w:rPr>
                <w:rFonts w:ascii="Calibri" w:hAnsi="Calibri" w:cs="Calibri"/>
                <w:lang w:val="fr-BE"/>
              </w:rPr>
            </w:pPr>
            <w:r w:rsidRPr="00777342">
              <w:rPr>
                <w:rFonts w:ascii="Calibri" w:hAnsi="Calibri" w:cs="Calibri"/>
                <w:lang w:val="fr-BE"/>
              </w:rPr>
              <w:t>Dans le paragraphe 3, alinéa 3, première phrase, proposé, abroger les mots « au moins ».</w:t>
            </w:r>
          </w:p>
          <w:p w14:paraId="24B83EC9" w14:textId="77777777" w:rsidR="00D236B3" w:rsidRPr="00650C73" w:rsidRDefault="00D236B3" w:rsidP="00D236B3">
            <w:pPr>
              <w:pStyle w:val="Geenafstand"/>
              <w:jc w:val="both"/>
              <w:rPr>
                <w:rFonts w:ascii="Calibri" w:hAnsi="Calibri" w:cs="Calibri"/>
                <w:lang w:val="fr-BE"/>
              </w:rPr>
            </w:pPr>
          </w:p>
          <w:p w14:paraId="4B4D6BAD" w14:textId="77777777" w:rsidR="00D236B3" w:rsidRPr="00650C73" w:rsidRDefault="00D236B3" w:rsidP="00D236B3">
            <w:pPr>
              <w:pStyle w:val="Geenafstand"/>
              <w:jc w:val="both"/>
              <w:rPr>
                <w:rFonts w:ascii="Calibri" w:hAnsi="Calibri" w:cs="Calibri"/>
                <w:lang w:val="fr-BE"/>
              </w:rPr>
            </w:pPr>
            <w:r w:rsidRPr="00650C73">
              <w:rPr>
                <w:rFonts w:ascii="Calibri" w:hAnsi="Calibri" w:cs="Calibri"/>
                <w:lang w:val="fr-BE"/>
              </w:rPr>
              <w:t>JUSTIFICATION</w:t>
            </w:r>
          </w:p>
          <w:p w14:paraId="7428B0B3" w14:textId="77777777" w:rsidR="00D236B3" w:rsidRDefault="00D236B3" w:rsidP="00D236B3">
            <w:pPr>
              <w:pStyle w:val="Geenafstand"/>
              <w:jc w:val="both"/>
              <w:rPr>
                <w:rFonts w:ascii="Calibri" w:hAnsi="Calibri" w:cs="Calibri"/>
                <w:szCs w:val="20"/>
                <w:lang w:val="fr-BE"/>
              </w:rPr>
            </w:pPr>
          </w:p>
          <w:p w14:paraId="580FAF99" w14:textId="042DFAFE" w:rsidR="00D236B3" w:rsidRPr="00777342" w:rsidRDefault="00D236B3" w:rsidP="00D236B3">
            <w:pPr>
              <w:pStyle w:val="Geenafstand"/>
              <w:jc w:val="both"/>
              <w:rPr>
                <w:rFonts w:ascii="Calibri" w:hAnsi="Calibri" w:cs="Calibri"/>
                <w:szCs w:val="20"/>
                <w:lang w:val="fr-BE"/>
              </w:rPr>
            </w:pPr>
            <w:r w:rsidRPr="00777342">
              <w:rPr>
                <w:rFonts w:ascii="Calibri" w:hAnsi="Calibri" w:cs="Calibri"/>
                <w:szCs w:val="20"/>
                <w:lang w:val="fr-BE"/>
              </w:rPr>
              <w:t>Conformément à l</w:t>
            </w:r>
            <w:r w:rsidR="00935A20">
              <w:rPr>
                <w:rFonts w:ascii="Calibri" w:hAnsi="Calibri" w:cs="Calibri"/>
                <w:szCs w:val="20"/>
                <w:lang w:val="fr-BE"/>
              </w:rPr>
              <w:t>’</w:t>
            </w:r>
            <w:r w:rsidRPr="00777342">
              <w:rPr>
                <w:rFonts w:ascii="Calibri" w:hAnsi="Calibri" w:cs="Calibri"/>
                <w:szCs w:val="20"/>
                <w:lang w:val="fr-BE"/>
              </w:rPr>
              <w:t>avis de l</w:t>
            </w:r>
            <w:r w:rsidR="00935A20">
              <w:rPr>
                <w:rFonts w:ascii="Calibri" w:hAnsi="Calibri" w:cs="Calibri"/>
                <w:szCs w:val="20"/>
                <w:lang w:val="fr-BE"/>
              </w:rPr>
              <w:t>’</w:t>
            </w:r>
            <w:r w:rsidRPr="00777342">
              <w:rPr>
                <w:rFonts w:ascii="Calibri" w:hAnsi="Calibri" w:cs="Calibri"/>
                <w:szCs w:val="20"/>
                <w:lang w:val="fr-BE"/>
              </w:rPr>
              <w:t>Autorité de protection des données (n° 175/2019 du 8 novembre 2019), cette suppression indique clairement que les différentes données personnelles qui peuvent être traitées sont définies de manière exhaustive et que celles-ci doivent être limitées à ce qui est nécessaire aux finalités prévues.</w:t>
            </w:r>
          </w:p>
          <w:p w14:paraId="6CD06210" w14:textId="77777777" w:rsidR="00D236B3" w:rsidRPr="00777342" w:rsidRDefault="00D236B3" w:rsidP="00D236B3">
            <w:pPr>
              <w:pStyle w:val="Geenafstand"/>
              <w:jc w:val="both"/>
              <w:rPr>
                <w:rFonts w:ascii="Calibri" w:hAnsi="Calibri" w:cs="Calibri"/>
                <w:lang w:val="fr-BE"/>
              </w:rPr>
            </w:pPr>
          </w:p>
          <w:p w14:paraId="114EE5B8" w14:textId="514D3C5E" w:rsidR="00D236B3" w:rsidRPr="00446B1D" w:rsidRDefault="00D236B3" w:rsidP="00D236B3">
            <w:pPr>
              <w:pStyle w:val="Geenafstand"/>
              <w:jc w:val="both"/>
              <w:rPr>
                <w:rFonts w:ascii="Calibri" w:hAnsi="Calibri" w:cs="Calibri"/>
                <w:szCs w:val="20"/>
                <w:lang w:val="fr-BE"/>
              </w:rPr>
            </w:pPr>
            <w:r w:rsidRPr="00777342">
              <w:rPr>
                <w:rFonts w:ascii="Calibri" w:hAnsi="Calibri" w:cs="Calibri"/>
                <w:szCs w:val="20"/>
                <w:lang w:val="fr-BE"/>
              </w:rPr>
              <w:t>Ceci n</w:t>
            </w:r>
            <w:r w:rsidR="00935A20">
              <w:rPr>
                <w:rFonts w:ascii="Calibri" w:hAnsi="Calibri" w:cs="Calibri"/>
                <w:szCs w:val="20"/>
                <w:lang w:val="fr-BE"/>
              </w:rPr>
              <w:t>’</w:t>
            </w:r>
            <w:r w:rsidRPr="00777342">
              <w:rPr>
                <w:rFonts w:ascii="Calibri" w:hAnsi="Calibri" w:cs="Calibri"/>
                <w:szCs w:val="20"/>
                <w:lang w:val="fr-BE"/>
              </w:rPr>
              <w:t>empêche pas la société d</w:t>
            </w:r>
            <w:r w:rsidR="00935A20">
              <w:rPr>
                <w:rFonts w:ascii="Calibri" w:hAnsi="Calibri" w:cs="Calibri"/>
                <w:szCs w:val="20"/>
                <w:lang w:val="fr-BE"/>
              </w:rPr>
              <w:t>’</w:t>
            </w:r>
            <w:r w:rsidRPr="00777342">
              <w:rPr>
                <w:rFonts w:ascii="Calibri" w:hAnsi="Calibri" w:cs="Calibri"/>
                <w:szCs w:val="20"/>
                <w:lang w:val="fr-BE"/>
              </w:rPr>
              <w:t>ajouter des informations complémentaires, pour autant que celles-ci ne constituent pas des données personnelles.</w:t>
            </w:r>
          </w:p>
        </w:tc>
      </w:tr>
      <w:tr w:rsidR="00BD619F" w:rsidRPr="00935A20" w14:paraId="5477B8EF" w14:textId="77777777" w:rsidTr="002D19EB">
        <w:trPr>
          <w:trHeight w:val="2504"/>
        </w:trPr>
        <w:tc>
          <w:tcPr>
            <w:tcW w:w="1980" w:type="dxa"/>
          </w:tcPr>
          <w:p w14:paraId="244F5465" w14:textId="77777777" w:rsidR="00BD619F" w:rsidRDefault="00BD619F" w:rsidP="0066202E">
            <w:pPr>
              <w:pStyle w:val="Kop1"/>
              <w:rPr>
                <w:lang w:val="nl-BE"/>
              </w:rPr>
            </w:pPr>
            <w:bookmarkStart w:id="349" w:name="_Amendement_46_bij"/>
            <w:bookmarkStart w:id="350" w:name="_Amendement_46_bij_1"/>
            <w:bookmarkStart w:id="351" w:name="_Amendement_46_bij_2"/>
            <w:bookmarkStart w:id="352" w:name="_Amendement_46_bij_3"/>
            <w:bookmarkEnd w:id="349"/>
            <w:bookmarkEnd w:id="350"/>
            <w:bookmarkEnd w:id="351"/>
            <w:bookmarkEnd w:id="352"/>
            <w:r>
              <w:rPr>
                <w:lang w:val="nl-BE"/>
              </w:rPr>
              <w:t xml:space="preserve">Amendement </w:t>
            </w:r>
            <w:r w:rsidR="00914ABC">
              <w:rPr>
                <w:lang w:val="nl-BE"/>
              </w:rPr>
              <w:t xml:space="preserve">46 </w:t>
            </w:r>
            <w:r w:rsidR="00381F3C">
              <w:rPr>
                <w:lang w:val="nl-BE"/>
              </w:rPr>
              <w:t>bij</w:t>
            </w:r>
            <w:r>
              <w:rPr>
                <w:lang w:val="nl-BE"/>
              </w:rPr>
              <w:t xml:space="preserve"> 553</w:t>
            </w:r>
          </w:p>
        </w:tc>
        <w:tc>
          <w:tcPr>
            <w:tcW w:w="5812" w:type="dxa"/>
            <w:shd w:val="clear" w:color="auto" w:fill="auto"/>
          </w:tcPr>
          <w:p w14:paraId="12656483" w14:textId="77777777" w:rsidR="00BD619F" w:rsidRDefault="00BD619F" w:rsidP="00BD619F">
            <w:pPr>
              <w:pStyle w:val="Geenafstand"/>
              <w:jc w:val="both"/>
              <w:rPr>
                <w:rFonts w:ascii="Calibri" w:hAnsi="Calibri" w:cs="Calibri"/>
                <w:u w:val="single"/>
              </w:rPr>
            </w:pPr>
            <w:r w:rsidRPr="00487ED4">
              <w:rPr>
                <w:rFonts w:ascii="Calibri" w:hAnsi="Calibri" w:cs="Calibri"/>
                <w:u w:val="single"/>
              </w:rPr>
              <w:t>Artikel 70</w:t>
            </w:r>
          </w:p>
          <w:p w14:paraId="56CDA372" w14:textId="77777777" w:rsidR="00BD619F" w:rsidRDefault="00BD619F" w:rsidP="00BD619F">
            <w:pPr>
              <w:pStyle w:val="Geenafstand"/>
              <w:jc w:val="both"/>
              <w:rPr>
                <w:rFonts w:ascii="Calibri" w:hAnsi="Calibri" w:cs="Calibri"/>
                <w:u w:val="single"/>
              </w:rPr>
            </w:pPr>
          </w:p>
          <w:p w14:paraId="2A042C8C" w14:textId="77777777" w:rsidR="00BD619F" w:rsidRDefault="00BD619F" w:rsidP="00BD619F">
            <w:pPr>
              <w:pStyle w:val="Geenafstand"/>
              <w:jc w:val="both"/>
              <w:rPr>
                <w:rFonts w:ascii="Calibri" w:hAnsi="Calibri" w:cs="Calibri"/>
              </w:rPr>
            </w:pPr>
            <w:r w:rsidRPr="00487ED4">
              <w:rPr>
                <w:rFonts w:ascii="Calibri" w:hAnsi="Calibri" w:cs="Calibri"/>
              </w:rPr>
              <w:t>De bepaling onder 2° vervangen als volgt:</w:t>
            </w:r>
          </w:p>
          <w:p w14:paraId="7D2DD26B" w14:textId="77777777" w:rsidR="00BD619F" w:rsidRPr="00487ED4" w:rsidRDefault="00BD619F" w:rsidP="00BD619F">
            <w:pPr>
              <w:pStyle w:val="Geenafstand"/>
              <w:jc w:val="both"/>
              <w:rPr>
                <w:rFonts w:ascii="Calibri" w:hAnsi="Calibri" w:cs="Calibri"/>
              </w:rPr>
            </w:pPr>
          </w:p>
          <w:p w14:paraId="61EE51B9" w14:textId="77777777" w:rsidR="00BD619F" w:rsidRDefault="00BD619F" w:rsidP="00BD619F">
            <w:pPr>
              <w:pStyle w:val="Geenafstand"/>
              <w:jc w:val="both"/>
              <w:rPr>
                <w:rFonts w:ascii="Calibri" w:hAnsi="Calibri" w:cs="Calibri"/>
                <w:lang w:val="nl-NL"/>
              </w:rPr>
            </w:pPr>
            <w:r w:rsidRPr="00487ED4">
              <w:rPr>
                <w:rFonts w:ascii="Calibri" w:hAnsi="Calibri" w:cs="Calibri"/>
                <w:lang w:val="nl-NL"/>
              </w:rPr>
              <w:t>“2° in paragraaf 2, derde lid, worden de woorden “tweede en derde lid” vervangen door de woorden “eerste en tweede lid” en wordt het woord “niet” ingevoegd tussen de woorden “vennootschappen die” en de woorden “meer dan één”; ”</w:t>
            </w:r>
          </w:p>
          <w:p w14:paraId="0EC213FB" w14:textId="77777777" w:rsidR="00BD619F" w:rsidRDefault="00BD619F" w:rsidP="00BD619F">
            <w:pPr>
              <w:pStyle w:val="Geenafstand"/>
              <w:jc w:val="both"/>
              <w:rPr>
                <w:rFonts w:ascii="Calibri" w:hAnsi="Calibri" w:cs="Calibri"/>
                <w:u w:val="single"/>
              </w:rPr>
            </w:pPr>
          </w:p>
          <w:p w14:paraId="46853BA1" w14:textId="77777777" w:rsidR="00BD619F" w:rsidRPr="009524BC" w:rsidRDefault="00BD619F" w:rsidP="00BD619F">
            <w:pPr>
              <w:pStyle w:val="Geenafstand"/>
              <w:jc w:val="both"/>
              <w:rPr>
                <w:rFonts w:ascii="Calibri" w:hAnsi="Calibri" w:cs="Calibri"/>
              </w:rPr>
            </w:pPr>
            <w:r w:rsidRPr="009524BC">
              <w:rPr>
                <w:rFonts w:ascii="Calibri" w:hAnsi="Calibri" w:cs="Calibri"/>
              </w:rPr>
              <w:t>VERANTWOORDING</w:t>
            </w:r>
          </w:p>
          <w:p w14:paraId="004D7937" w14:textId="77777777" w:rsidR="00BD619F" w:rsidRDefault="00BD619F" w:rsidP="00BD619F">
            <w:pPr>
              <w:pStyle w:val="Geenafstand"/>
              <w:jc w:val="both"/>
              <w:rPr>
                <w:rFonts w:ascii="Calibri" w:hAnsi="Calibri" w:cs="Calibri"/>
                <w:u w:val="single"/>
              </w:rPr>
            </w:pPr>
          </w:p>
          <w:p w14:paraId="372FF1C5" w14:textId="77777777" w:rsidR="00BD619F" w:rsidRPr="00487ED4" w:rsidRDefault="00BD619F" w:rsidP="00BD619F">
            <w:pPr>
              <w:pStyle w:val="Geenafstand"/>
              <w:jc w:val="both"/>
              <w:rPr>
                <w:rFonts w:ascii="Calibri" w:hAnsi="Calibri" w:cs="Calibri"/>
              </w:rPr>
            </w:pPr>
            <w:r w:rsidRPr="00487ED4">
              <w:rPr>
                <w:rFonts w:ascii="Calibri" w:hAnsi="Calibri" w:cs="Calibri"/>
              </w:rPr>
              <w:t>Dit amendement verbetert een materiële vergissing.</w:t>
            </w:r>
          </w:p>
        </w:tc>
        <w:tc>
          <w:tcPr>
            <w:tcW w:w="5953" w:type="dxa"/>
            <w:shd w:val="clear" w:color="auto" w:fill="auto"/>
          </w:tcPr>
          <w:p w14:paraId="455AF4A6" w14:textId="77777777" w:rsidR="00BD619F" w:rsidRDefault="00BD619F" w:rsidP="00BD619F">
            <w:pPr>
              <w:pStyle w:val="Geenafstand"/>
              <w:jc w:val="both"/>
              <w:rPr>
                <w:rFonts w:ascii="Calibri" w:hAnsi="Calibri" w:cs="Calibri"/>
                <w:u w:val="single"/>
                <w:lang w:val="fr-BE"/>
              </w:rPr>
            </w:pPr>
            <w:r w:rsidRPr="00CD6BDA">
              <w:rPr>
                <w:rFonts w:ascii="Calibri" w:hAnsi="Calibri" w:cs="Calibri"/>
                <w:u w:val="single"/>
                <w:lang w:val="fr-BE"/>
              </w:rPr>
              <w:t>Article 70</w:t>
            </w:r>
          </w:p>
          <w:p w14:paraId="4D68639D" w14:textId="77777777" w:rsidR="00BD619F" w:rsidRPr="00CD6BDA" w:rsidRDefault="00BD619F" w:rsidP="00BD619F">
            <w:pPr>
              <w:pStyle w:val="Geenafstand"/>
              <w:jc w:val="both"/>
              <w:rPr>
                <w:rFonts w:ascii="Calibri" w:hAnsi="Calibri" w:cs="Calibri"/>
                <w:u w:val="single"/>
                <w:lang w:val="fr-BE"/>
              </w:rPr>
            </w:pPr>
          </w:p>
          <w:p w14:paraId="38C259AC" w14:textId="77777777" w:rsidR="00BD619F" w:rsidRDefault="00BD619F" w:rsidP="00BD619F">
            <w:pPr>
              <w:pStyle w:val="Geenafstand"/>
              <w:jc w:val="both"/>
              <w:rPr>
                <w:rFonts w:ascii="Calibri" w:hAnsi="Calibri" w:cs="Calibri"/>
                <w:lang w:val="fr-BE"/>
              </w:rPr>
            </w:pPr>
            <w:r w:rsidRPr="00487ED4">
              <w:rPr>
                <w:rFonts w:ascii="Calibri" w:hAnsi="Calibri" w:cs="Calibri"/>
                <w:lang w:val="fr-BE"/>
              </w:rPr>
              <w:t>Remplacer le 2° par ce qui suit :</w:t>
            </w:r>
          </w:p>
          <w:p w14:paraId="12F6FAF2" w14:textId="77777777" w:rsidR="00BD619F" w:rsidRPr="00487ED4" w:rsidRDefault="00BD619F" w:rsidP="00BD619F">
            <w:pPr>
              <w:pStyle w:val="Geenafstand"/>
              <w:jc w:val="both"/>
              <w:rPr>
                <w:rFonts w:ascii="Calibri" w:hAnsi="Calibri" w:cs="Calibri"/>
                <w:lang w:val="fr-BE"/>
              </w:rPr>
            </w:pPr>
          </w:p>
          <w:p w14:paraId="2805D920" w14:textId="77777777" w:rsidR="00BD619F" w:rsidRDefault="00BD619F" w:rsidP="00BD619F">
            <w:pPr>
              <w:pStyle w:val="Geenafstand"/>
              <w:jc w:val="both"/>
              <w:rPr>
                <w:rFonts w:ascii="Calibri" w:hAnsi="Calibri" w:cs="Calibri"/>
                <w:lang w:val="fr-BE"/>
              </w:rPr>
            </w:pPr>
            <w:r w:rsidRPr="00487ED4">
              <w:rPr>
                <w:rFonts w:ascii="Calibri" w:hAnsi="Calibri" w:cs="Calibri"/>
                <w:lang w:val="fr-BE"/>
              </w:rPr>
              <w:t>« 2° au paragraphe 2, alinéa 3, les mots « alinéas 2 et 3 » sont remplacés par les mots « alinéas 1</w:t>
            </w:r>
            <w:r w:rsidRPr="00487ED4">
              <w:rPr>
                <w:rFonts w:ascii="Calibri" w:hAnsi="Calibri" w:cs="Calibri"/>
                <w:vertAlign w:val="superscript"/>
                <w:lang w:val="fr-BE"/>
              </w:rPr>
              <w:t>er</w:t>
            </w:r>
            <w:r w:rsidRPr="00487ED4">
              <w:rPr>
                <w:rFonts w:ascii="Calibri" w:hAnsi="Calibri" w:cs="Calibri"/>
                <w:lang w:val="fr-BE"/>
              </w:rPr>
              <w:t xml:space="preserve"> et 2 » et le mot “dépassent” est remplacé par les mots “ne dépassent pas”; »</w:t>
            </w:r>
          </w:p>
          <w:p w14:paraId="036777D8" w14:textId="77777777" w:rsidR="00BD619F" w:rsidRDefault="00BD619F" w:rsidP="00BD619F">
            <w:pPr>
              <w:pStyle w:val="Geenafstand"/>
              <w:jc w:val="both"/>
              <w:rPr>
                <w:rFonts w:ascii="Calibri" w:hAnsi="Calibri" w:cs="Calibri"/>
                <w:u w:val="single"/>
                <w:lang w:val="fr-BE"/>
              </w:rPr>
            </w:pPr>
          </w:p>
          <w:p w14:paraId="336D5D6E" w14:textId="77777777" w:rsidR="00BD619F" w:rsidRPr="009524BC" w:rsidRDefault="00BD619F" w:rsidP="00BD619F">
            <w:pPr>
              <w:pStyle w:val="Geenafstand"/>
              <w:jc w:val="both"/>
              <w:rPr>
                <w:rFonts w:ascii="Calibri" w:hAnsi="Calibri" w:cs="Calibri"/>
                <w:lang w:val="fr-BE"/>
              </w:rPr>
            </w:pPr>
            <w:r w:rsidRPr="009524BC">
              <w:rPr>
                <w:rFonts w:ascii="Calibri" w:hAnsi="Calibri" w:cs="Calibri"/>
                <w:lang w:val="fr-BE"/>
              </w:rPr>
              <w:t>JUSTIFICATION</w:t>
            </w:r>
          </w:p>
          <w:p w14:paraId="05A61523" w14:textId="77777777" w:rsidR="00BD619F" w:rsidRPr="00CD6BDA" w:rsidRDefault="00BD619F" w:rsidP="00BD619F">
            <w:pPr>
              <w:pStyle w:val="Geenafstand"/>
              <w:jc w:val="both"/>
              <w:rPr>
                <w:rFonts w:ascii="Calibri" w:hAnsi="Calibri" w:cs="Calibri"/>
                <w:u w:val="single"/>
                <w:lang w:val="fr-BE"/>
              </w:rPr>
            </w:pPr>
          </w:p>
          <w:p w14:paraId="4F85A0D4" w14:textId="13C45ACF" w:rsidR="00BD619F" w:rsidRPr="00B93A74" w:rsidRDefault="00BD619F" w:rsidP="00BD619F">
            <w:pPr>
              <w:pStyle w:val="Geenafstand"/>
              <w:jc w:val="both"/>
              <w:rPr>
                <w:rFonts w:ascii="Calibri" w:hAnsi="Calibri" w:cs="Calibri"/>
                <w:lang w:val="fr-BE"/>
              </w:rPr>
            </w:pPr>
            <w:r w:rsidRPr="00487ED4">
              <w:rPr>
                <w:rFonts w:ascii="Calibri" w:hAnsi="Calibri" w:cs="Calibri"/>
                <w:lang w:val="fr-BE"/>
              </w:rPr>
              <w:t>L</w:t>
            </w:r>
            <w:r w:rsidR="00935A20">
              <w:rPr>
                <w:rFonts w:ascii="Calibri" w:hAnsi="Calibri" w:cs="Calibri"/>
                <w:lang w:val="fr-BE"/>
              </w:rPr>
              <w:t>’</w:t>
            </w:r>
            <w:r w:rsidRPr="00487ED4">
              <w:rPr>
                <w:rFonts w:ascii="Calibri" w:hAnsi="Calibri" w:cs="Calibri"/>
                <w:lang w:val="fr-BE"/>
              </w:rPr>
              <w:t>amendement corrige une erreur matérielle.</w:t>
            </w:r>
          </w:p>
        </w:tc>
      </w:tr>
      <w:tr w:rsidR="00381F3C" w:rsidRPr="00FE583B" w14:paraId="0C42E03A" w14:textId="77777777" w:rsidTr="002D19EB">
        <w:trPr>
          <w:trHeight w:val="1692"/>
        </w:trPr>
        <w:tc>
          <w:tcPr>
            <w:tcW w:w="1980" w:type="dxa"/>
          </w:tcPr>
          <w:p w14:paraId="0FFE9373" w14:textId="77777777" w:rsidR="00381F3C" w:rsidRPr="00FE583B" w:rsidRDefault="00381F3C" w:rsidP="00461C68">
            <w:pPr>
              <w:pStyle w:val="Kop1"/>
              <w:rPr>
                <w:lang w:val="nl-BE"/>
              </w:rPr>
            </w:pPr>
            <w:bookmarkStart w:id="353" w:name="_Amendement_180_bij"/>
            <w:bookmarkStart w:id="354" w:name="_Amendement_180_bij_1"/>
            <w:bookmarkStart w:id="355" w:name="_Amendement_180_bij_2"/>
            <w:bookmarkStart w:id="356" w:name="_Amendement_180_bij_3"/>
            <w:bookmarkStart w:id="357" w:name="_Amendement_180_bij_4"/>
            <w:bookmarkStart w:id="358" w:name="_Amendement_180_bij_5"/>
            <w:bookmarkStart w:id="359" w:name="_Amendement_180_bij_6"/>
            <w:bookmarkStart w:id="360" w:name="_Amendement_180_bij_7"/>
            <w:bookmarkStart w:id="361" w:name="_GoBack"/>
            <w:bookmarkEnd w:id="353"/>
            <w:bookmarkEnd w:id="354"/>
            <w:bookmarkEnd w:id="355"/>
            <w:bookmarkEnd w:id="356"/>
            <w:bookmarkEnd w:id="357"/>
            <w:bookmarkEnd w:id="358"/>
            <w:bookmarkEnd w:id="359"/>
            <w:bookmarkEnd w:id="360"/>
            <w:bookmarkEnd w:id="361"/>
            <w:r w:rsidRPr="00FE583B">
              <w:rPr>
                <w:lang w:val="nl-BE"/>
              </w:rPr>
              <w:lastRenderedPageBreak/>
              <w:t xml:space="preserve">Amendement </w:t>
            </w:r>
            <w:r w:rsidR="00FE583B" w:rsidRPr="00FE583B">
              <w:rPr>
                <w:lang w:val="nl-BE"/>
              </w:rPr>
              <w:t>180 bij 553</w:t>
            </w:r>
          </w:p>
        </w:tc>
        <w:tc>
          <w:tcPr>
            <w:tcW w:w="5812" w:type="dxa"/>
            <w:shd w:val="clear" w:color="auto" w:fill="auto"/>
          </w:tcPr>
          <w:p w14:paraId="346B6876" w14:textId="77777777" w:rsidR="00C42ED6" w:rsidRPr="00FE583B" w:rsidRDefault="00C42ED6" w:rsidP="00C42ED6">
            <w:pPr>
              <w:pStyle w:val="Geenafstand"/>
              <w:jc w:val="both"/>
              <w:rPr>
                <w:rFonts w:ascii="Calibri" w:hAnsi="Calibri" w:cs="Calibri"/>
                <w:u w:val="single"/>
              </w:rPr>
            </w:pPr>
            <w:r w:rsidRPr="00FE583B">
              <w:rPr>
                <w:rFonts w:ascii="Calibri" w:hAnsi="Calibri" w:cs="Calibri"/>
                <w:u w:val="single"/>
              </w:rPr>
              <w:t>Art. 30</w:t>
            </w:r>
          </w:p>
          <w:p w14:paraId="17934DDD" w14:textId="77777777" w:rsidR="00C42ED6" w:rsidRPr="00FE583B" w:rsidRDefault="00C42ED6" w:rsidP="00C42ED6">
            <w:pPr>
              <w:pStyle w:val="Geenafstand"/>
              <w:jc w:val="both"/>
              <w:rPr>
                <w:rFonts w:ascii="Calibri" w:hAnsi="Calibri" w:cs="Calibri"/>
                <w:u w:val="single"/>
              </w:rPr>
            </w:pPr>
          </w:p>
          <w:p w14:paraId="091EC658" w14:textId="77777777" w:rsidR="00C42ED6" w:rsidRPr="00FE583B" w:rsidRDefault="00C42ED6" w:rsidP="00C42ED6">
            <w:pPr>
              <w:pStyle w:val="Geenafstand"/>
              <w:jc w:val="both"/>
              <w:rPr>
                <w:rFonts w:ascii="Calibri" w:hAnsi="Calibri" w:cs="Calibri"/>
              </w:rPr>
            </w:pPr>
            <w:r w:rsidRPr="00FE583B">
              <w:rPr>
                <w:rFonts w:ascii="Calibri" w:hAnsi="Calibri" w:cs="Calibri"/>
              </w:rPr>
              <w:t>In artikel 3:6 van het Wetboek van vennootschappen en verenigingen worden de volgende wijzigingen aangebracht:</w:t>
            </w:r>
          </w:p>
          <w:p w14:paraId="7CABD423" w14:textId="77777777" w:rsidR="00C42ED6" w:rsidRPr="00FE583B" w:rsidRDefault="00C42ED6" w:rsidP="00C42ED6">
            <w:pPr>
              <w:pStyle w:val="Geenafstand"/>
              <w:jc w:val="both"/>
              <w:rPr>
                <w:rFonts w:ascii="Calibri" w:hAnsi="Calibri" w:cs="Calibri"/>
              </w:rPr>
            </w:pPr>
          </w:p>
          <w:p w14:paraId="66F64F6E" w14:textId="77777777" w:rsidR="00C42ED6" w:rsidRPr="00FE583B" w:rsidRDefault="00C42ED6" w:rsidP="00C42ED6">
            <w:pPr>
              <w:pStyle w:val="Geenafstand"/>
              <w:jc w:val="both"/>
              <w:rPr>
                <w:rFonts w:ascii="Calibri" w:hAnsi="Calibri" w:cs="Calibri"/>
              </w:rPr>
            </w:pPr>
            <w:r w:rsidRPr="00FE583B">
              <w:rPr>
                <w:rFonts w:ascii="Calibri" w:hAnsi="Calibri" w:cs="Calibri"/>
              </w:rPr>
              <w:t>1° in paragraaf 1, 7°, eerste lid, worden de woorden “7:97, § 4, laatste lid” vervangen door de woorden “7:97, § 4/1, vierde lid”;</w:t>
            </w:r>
          </w:p>
          <w:p w14:paraId="12520D99" w14:textId="77777777" w:rsidR="00C42ED6" w:rsidRPr="00FE583B" w:rsidRDefault="00C42ED6" w:rsidP="00C42ED6">
            <w:pPr>
              <w:pStyle w:val="Geenafstand"/>
              <w:jc w:val="both"/>
              <w:rPr>
                <w:rFonts w:ascii="Calibri" w:hAnsi="Calibri" w:cs="Calibri"/>
              </w:rPr>
            </w:pPr>
          </w:p>
          <w:p w14:paraId="70E069DD" w14:textId="77777777" w:rsidR="00381F3C" w:rsidRPr="00FE583B" w:rsidRDefault="00C42ED6" w:rsidP="00C42ED6">
            <w:pPr>
              <w:pStyle w:val="Geenafstand"/>
              <w:jc w:val="both"/>
              <w:rPr>
                <w:rFonts w:ascii="Calibri" w:hAnsi="Calibri" w:cs="Calibri"/>
              </w:rPr>
            </w:pPr>
            <w:r w:rsidRPr="00FE583B">
              <w:rPr>
                <w:rFonts w:ascii="Calibri" w:hAnsi="Calibri" w:cs="Calibri"/>
              </w:rPr>
              <w:t>2° paragraaf 3 wordt vervangen als volgt:</w:t>
            </w:r>
          </w:p>
          <w:p w14:paraId="6C4A47D5" w14:textId="77777777" w:rsidR="00C42ED6" w:rsidRPr="00FE583B" w:rsidRDefault="00C42ED6" w:rsidP="00C42ED6">
            <w:pPr>
              <w:pStyle w:val="Geenafstand"/>
              <w:jc w:val="both"/>
              <w:rPr>
                <w:rFonts w:ascii="Calibri" w:hAnsi="Calibri" w:cs="Calibri"/>
              </w:rPr>
            </w:pPr>
          </w:p>
          <w:p w14:paraId="78B29CA7" w14:textId="77777777" w:rsidR="00C42ED6" w:rsidRPr="00FE583B" w:rsidRDefault="00C42ED6" w:rsidP="00C42ED6">
            <w:pPr>
              <w:pStyle w:val="Geenafstand"/>
              <w:jc w:val="both"/>
              <w:rPr>
                <w:rFonts w:ascii="Calibri" w:hAnsi="Calibri" w:cs="Calibri"/>
              </w:rPr>
            </w:pPr>
            <w:r w:rsidRPr="00FE583B">
              <w:rPr>
                <w:rFonts w:ascii="Calibri" w:hAnsi="Calibri" w:cs="Calibri"/>
              </w:rPr>
              <w:t>“§ 3. Voor genoteerde vennootschappen bevat de verklaring inzake deugdelijk bestuur als bedoeld in paragraaf 2 eveneens het remuneratieverslag, dat er een specifiek onderdeel van vormt.</w:t>
            </w:r>
          </w:p>
          <w:p w14:paraId="7730B09F" w14:textId="77777777" w:rsidR="00C42ED6" w:rsidRPr="00FE583B" w:rsidRDefault="00C42ED6" w:rsidP="00C42ED6">
            <w:pPr>
              <w:pStyle w:val="Geenafstand"/>
              <w:jc w:val="both"/>
              <w:rPr>
                <w:rFonts w:ascii="Calibri" w:hAnsi="Calibri" w:cs="Calibri"/>
              </w:rPr>
            </w:pPr>
            <w:r w:rsidRPr="00FE583B">
              <w:rPr>
                <w:rFonts w:ascii="Calibri" w:hAnsi="Calibri" w:cs="Calibri"/>
              </w:rPr>
              <w:t>Het remuneratieverslag wordt op duidelijke en begrijpelijke wijze opgesteld. Het geeft een uitgebreid en volledig overzicht van de remuneratie, met inbegrip van alle voordelen in eender welke vorm, die tijdens het door het jaarverslag behandelde boekjaar, overeenkomstig het remuneratiebeleid zoals bedoeld in artikel 7:89/1, werd toegekend of verschuldigd is aan de bestuurders, de leden van de directieraad en van de raad van toezicht, de andere personen belast met de leiding en de personen belast met het dagelijks bestuur, met inbegrip van nieuw aangeworven of voormalige bestuurders.</w:t>
            </w:r>
          </w:p>
          <w:p w14:paraId="21F4AAA4" w14:textId="77777777" w:rsidR="00C42ED6" w:rsidRPr="00FE583B" w:rsidRDefault="00C42ED6" w:rsidP="00C42ED6">
            <w:pPr>
              <w:pStyle w:val="Geenafstand"/>
              <w:jc w:val="both"/>
              <w:rPr>
                <w:rFonts w:ascii="Calibri" w:hAnsi="Calibri" w:cs="Calibri"/>
              </w:rPr>
            </w:pPr>
            <w:r w:rsidRPr="00FE583B">
              <w:rPr>
                <w:rFonts w:ascii="Calibri" w:hAnsi="Calibri" w:cs="Calibri"/>
              </w:rPr>
              <w:t>Het remuneratieverslag bevat de volgende informatie over de bestuurders, de leden van de directieraad en van de raad van toezicht, de andere personen belast met de leiding en de personen belast met het dagelijks bestuur:</w:t>
            </w:r>
          </w:p>
          <w:p w14:paraId="42431831" w14:textId="77777777" w:rsidR="00C42ED6" w:rsidRPr="00FE583B" w:rsidRDefault="00C42ED6" w:rsidP="00C42ED6">
            <w:pPr>
              <w:pStyle w:val="Geenafstand"/>
              <w:jc w:val="both"/>
              <w:rPr>
                <w:rFonts w:ascii="Calibri" w:hAnsi="Calibri" w:cs="Calibri"/>
              </w:rPr>
            </w:pPr>
          </w:p>
          <w:p w14:paraId="2303D5A3" w14:textId="77777777" w:rsidR="00C42ED6" w:rsidRPr="00FE583B" w:rsidRDefault="00C42ED6" w:rsidP="00C42ED6">
            <w:pPr>
              <w:pStyle w:val="Geenafstand"/>
              <w:jc w:val="both"/>
              <w:rPr>
                <w:rFonts w:ascii="Calibri" w:hAnsi="Calibri" w:cs="Calibri"/>
              </w:rPr>
            </w:pPr>
            <w:r w:rsidRPr="00FE583B">
              <w:rPr>
                <w:rFonts w:ascii="Calibri" w:hAnsi="Calibri" w:cs="Calibri"/>
              </w:rPr>
              <w:t>1° a) het totale bedrag aan remuneratie, uitgesplitst naar onderdeel, uitgekeerd door de vennootschap of door een andere onderneming die deel uitmaakt van dezelfde groep. Deze informatie wordt verstrekt met een uitsplitsing tussen:</w:t>
            </w:r>
          </w:p>
          <w:p w14:paraId="65278CC7" w14:textId="77777777" w:rsidR="00C42ED6" w:rsidRPr="00FE583B" w:rsidRDefault="00C42ED6" w:rsidP="00C42ED6">
            <w:pPr>
              <w:pStyle w:val="Geenafstand"/>
              <w:jc w:val="both"/>
              <w:rPr>
                <w:rFonts w:ascii="Calibri" w:hAnsi="Calibri" w:cs="Calibri"/>
              </w:rPr>
            </w:pPr>
            <w:r w:rsidRPr="00FE583B">
              <w:rPr>
                <w:rFonts w:ascii="Calibri" w:hAnsi="Calibri" w:cs="Calibri"/>
              </w:rPr>
              <w:lastRenderedPageBreak/>
              <w:t>— de basisvergoeding;</w:t>
            </w:r>
          </w:p>
          <w:p w14:paraId="3950A1D5" w14:textId="77777777" w:rsidR="00C42ED6" w:rsidRPr="00FE583B" w:rsidRDefault="00C42ED6" w:rsidP="00C42ED6">
            <w:pPr>
              <w:pStyle w:val="Geenafstand"/>
              <w:jc w:val="both"/>
              <w:rPr>
                <w:rFonts w:ascii="Calibri" w:hAnsi="Calibri" w:cs="Calibri"/>
              </w:rPr>
            </w:pPr>
            <w:r w:rsidRPr="00FE583B">
              <w:rPr>
                <w:rFonts w:ascii="Calibri" w:hAnsi="Calibri" w:cs="Calibri"/>
              </w:rPr>
              <w:t>— de variabele remuneratie: alle bijkomende remuneratie gekoppeld aan prestatiecriteria met aanduiding van de vorm waarin deze variabele remuneratie werd betaald;</w:t>
            </w:r>
          </w:p>
          <w:p w14:paraId="655D45AA" w14:textId="77777777" w:rsidR="00C42ED6" w:rsidRPr="00FE583B" w:rsidRDefault="00C42ED6" w:rsidP="00C42ED6">
            <w:pPr>
              <w:pStyle w:val="Geenafstand"/>
              <w:jc w:val="both"/>
              <w:rPr>
                <w:rFonts w:ascii="Calibri" w:hAnsi="Calibri" w:cs="Calibri"/>
              </w:rPr>
            </w:pPr>
            <w:r w:rsidRPr="00FE583B">
              <w:rPr>
                <w:rFonts w:ascii="Calibri" w:hAnsi="Calibri" w:cs="Calibri"/>
              </w:rPr>
              <w:t>— pensioen: de gedurende het door het jaarverslag behandelde boekjaar betaalde bedragen of kosten van de verleende diensten, naar gelang van het type pensioenplan, met een verklaring van de toepasselijke pensioenregeling;</w:t>
            </w:r>
          </w:p>
          <w:p w14:paraId="46466A11" w14:textId="77777777" w:rsidR="00C42ED6" w:rsidRPr="00FE583B" w:rsidRDefault="00C42ED6" w:rsidP="00C42ED6">
            <w:pPr>
              <w:pStyle w:val="Geenafstand"/>
              <w:jc w:val="both"/>
              <w:rPr>
                <w:rFonts w:ascii="Calibri" w:hAnsi="Calibri" w:cs="Calibri"/>
              </w:rPr>
            </w:pPr>
            <w:r w:rsidRPr="00FE583B">
              <w:rPr>
                <w:rFonts w:ascii="Calibri" w:hAnsi="Calibri" w:cs="Calibri"/>
              </w:rPr>
              <w:t>— de overige componenten van de remuneratie, zoals de kosten of waarde van verzekeringen en andere voordelen in natura, met een toelichting van de bijzonderheden van de belangrijkste onderdelen;</w:t>
            </w:r>
          </w:p>
          <w:p w14:paraId="165FE9D1" w14:textId="77777777" w:rsidR="00C42ED6" w:rsidRPr="00FE583B" w:rsidRDefault="00C42ED6" w:rsidP="00C42ED6">
            <w:pPr>
              <w:pStyle w:val="Geenafstand"/>
              <w:jc w:val="both"/>
              <w:rPr>
                <w:rFonts w:ascii="Calibri" w:hAnsi="Calibri" w:cs="Calibri"/>
              </w:rPr>
            </w:pPr>
            <w:r w:rsidRPr="00FE583B">
              <w:rPr>
                <w:rFonts w:ascii="Calibri" w:hAnsi="Calibri" w:cs="Calibri"/>
              </w:rPr>
              <w:t>b) het relatieve aandeel van vaste en variabele remuneratie; en</w:t>
            </w:r>
          </w:p>
          <w:p w14:paraId="7899B005" w14:textId="77777777" w:rsidR="00C42ED6" w:rsidRPr="00FE583B" w:rsidRDefault="00C42ED6" w:rsidP="00C42ED6">
            <w:pPr>
              <w:pStyle w:val="Geenafstand"/>
              <w:jc w:val="both"/>
              <w:rPr>
                <w:rFonts w:ascii="Calibri" w:hAnsi="Calibri" w:cs="Calibri"/>
              </w:rPr>
            </w:pPr>
            <w:r w:rsidRPr="00FE583B">
              <w:rPr>
                <w:rFonts w:ascii="Calibri" w:hAnsi="Calibri" w:cs="Calibri"/>
              </w:rPr>
              <w:t>c) een toelichting van hoe het totale bedrag aan remuneratie strookt met het vastgestelde remuneratiebeleid, en met name hoe het bijdraagt aan de langetermijnprestaties van de vennootschap;</w:t>
            </w:r>
          </w:p>
          <w:p w14:paraId="3B029964" w14:textId="77777777" w:rsidR="00C42ED6" w:rsidRPr="00FE583B" w:rsidRDefault="00C42ED6" w:rsidP="00C42ED6">
            <w:pPr>
              <w:pStyle w:val="Geenafstand"/>
              <w:jc w:val="both"/>
              <w:rPr>
                <w:rFonts w:ascii="Calibri" w:hAnsi="Calibri" w:cs="Calibri"/>
              </w:rPr>
            </w:pPr>
            <w:r w:rsidRPr="00FE583B">
              <w:rPr>
                <w:rFonts w:ascii="Calibri" w:hAnsi="Calibri" w:cs="Calibri"/>
              </w:rPr>
              <w:t>d) informatie over hoe de prestatiecriteria zijn toegepast;</w:t>
            </w:r>
          </w:p>
          <w:p w14:paraId="6DC3689E" w14:textId="77777777" w:rsidR="00C42ED6" w:rsidRPr="00FE583B" w:rsidRDefault="00C42ED6" w:rsidP="00C42ED6">
            <w:pPr>
              <w:pStyle w:val="Geenafstand"/>
              <w:jc w:val="both"/>
              <w:rPr>
                <w:rFonts w:ascii="Calibri" w:hAnsi="Calibri" w:cs="Calibri"/>
              </w:rPr>
            </w:pPr>
          </w:p>
          <w:p w14:paraId="7C9166B0" w14:textId="77777777" w:rsidR="00C42ED6" w:rsidRPr="00FE583B" w:rsidRDefault="00C42ED6" w:rsidP="00C42ED6">
            <w:pPr>
              <w:pStyle w:val="Geenafstand"/>
              <w:jc w:val="both"/>
              <w:rPr>
                <w:rFonts w:ascii="Calibri" w:hAnsi="Calibri" w:cs="Calibri"/>
              </w:rPr>
            </w:pPr>
            <w:r w:rsidRPr="00FE583B">
              <w:rPr>
                <w:rFonts w:ascii="Calibri" w:hAnsi="Calibri" w:cs="Calibri"/>
              </w:rPr>
              <w:t>2° het aantal aandelen, aandelenopties of andere rechten om aandelen te verwerven, aangeboden, toegekend, uitgeoefend of vervallen in de loop van het door het jaarverslag behandelde boekjaar, de voornaamste kenmerken ervan alsmede de belangrijkste voorwaarden voor de uitoefening ervan, met inbegrip van de prijs en datum van uitoefening en eventuele verandering daarvan;</w:t>
            </w:r>
          </w:p>
          <w:p w14:paraId="711D605A" w14:textId="77777777" w:rsidR="00C42ED6" w:rsidRPr="00FE583B" w:rsidRDefault="00C42ED6" w:rsidP="00C42ED6">
            <w:pPr>
              <w:pStyle w:val="Geenafstand"/>
              <w:jc w:val="both"/>
              <w:rPr>
                <w:rFonts w:ascii="Calibri" w:hAnsi="Calibri" w:cs="Calibri"/>
              </w:rPr>
            </w:pPr>
          </w:p>
          <w:p w14:paraId="0F0644A0" w14:textId="77777777" w:rsidR="00C42ED6" w:rsidRPr="00FE583B" w:rsidRDefault="00C42ED6" w:rsidP="00C42ED6">
            <w:pPr>
              <w:pStyle w:val="Geenafstand"/>
              <w:jc w:val="both"/>
              <w:rPr>
                <w:rFonts w:ascii="Calibri" w:hAnsi="Calibri" w:cs="Calibri"/>
              </w:rPr>
            </w:pPr>
            <w:r w:rsidRPr="00FE583B">
              <w:rPr>
                <w:rFonts w:ascii="Calibri" w:hAnsi="Calibri" w:cs="Calibri"/>
              </w:rPr>
              <w:t>3° in geval van vertrek, de verantwoording en het besluit door de raad van bestuur of de raad van toezicht, op voorstel van het remuneratiecomité, of de betrokkenen in aanmerking komen voor de vertrekvergoeding, en de berekeningsbasis hiervoor;</w:t>
            </w:r>
          </w:p>
          <w:p w14:paraId="7E835F33" w14:textId="77777777" w:rsidR="00C42ED6" w:rsidRPr="00FE583B" w:rsidRDefault="00C42ED6" w:rsidP="00C42ED6">
            <w:pPr>
              <w:pStyle w:val="Geenafstand"/>
              <w:jc w:val="both"/>
              <w:rPr>
                <w:rFonts w:ascii="Calibri" w:hAnsi="Calibri" w:cs="Calibri"/>
              </w:rPr>
            </w:pPr>
          </w:p>
          <w:p w14:paraId="10E826C2" w14:textId="77777777" w:rsidR="00C42ED6" w:rsidRPr="00FE583B" w:rsidRDefault="00C42ED6" w:rsidP="00C42ED6">
            <w:pPr>
              <w:pStyle w:val="Geenafstand"/>
              <w:jc w:val="both"/>
              <w:rPr>
                <w:rFonts w:ascii="Calibri" w:hAnsi="Calibri" w:cs="Calibri"/>
              </w:rPr>
            </w:pPr>
            <w:r w:rsidRPr="00FE583B">
              <w:rPr>
                <w:rFonts w:ascii="Calibri" w:hAnsi="Calibri" w:cs="Calibri"/>
              </w:rPr>
              <w:lastRenderedPageBreak/>
              <w:t>4° in voorkomend geval, informatie over het gebruik van de mogelijkheid om variabele remuneratie terug te vorderen;</w:t>
            </w:r>
          </w:p>
          <w:p w14:paraId="3523A470" w14:textId="77777777" w:rsidR="00C42ED6" w:rsidRPr="00FE583B" w:rsidRDefault="00C42ED6" w:rsidP="00C42ED6">
            <w:pPr>
              <w:pStyle w:val="Geenafstand"/>
              <w:jc w:val="both"/>
              <w:rPr>
                <w:rFonts w:ascii="Calibri" w:hAnsi="Calibri" w:cs="Calibri"/>
              </w:rPr>
            </w:pPr>
          </w:p>
          <w:p w14:paraId="33682CDD" w14:textId="77777777" w:rsidR="00C42ED6" w:rsidRPr="00FE583B" w:rsidRDefault="00C42ED6" w:rsidP="00C42ED6">
            <w:pPr>
              <w:pStyle w:val="Geenafstand"/>
              <w:jc w:val="both"/>
              <w:rPr>
                <w:rFonts w:ascii="Calibri" w:hAnsi="Calibri" w:cs="Calibri"/>
              </w:rPr>
            </w:pPr>
            <w:r w:rsidRPr="00FE583B">
              <w:rPr>
                <w:rFonts w:ascii="Calibri" w:hAnsi="Calibri" w:cs="Calibri"/>
              </w:rPr>
              <w:t>5° informatie over eventuele afwijkingen van de procedure voor de uitvoering van het remuneratiebeleid en over eventuele afwijkingen zoals bedoeld in artikel 7:89/1, § 5, met een toelichting van de aard van de uitzonderlijke omstandigheden en met vermelding van de specifieke onderdelen waarvan wordt afgeweken.</w:t>
            </w:r>
          </w:p>
          <w:p w14:paraId="3E8DDB66" w14:textId="77777777" w:rsidR="00C42ED6" w:rsidRPr="00FE583B" w:rsidRDefault="00C42ED6" w:rsidP="00C42ED6">
            <w:pPr>
              <w:pStyle w:val="Geenafstand"/>
              <w:jc w:val="both"/>
              <w:rPr>
                <w:rFonts w:ascii="Calibri" w:hAnsi="Calibri" w:cs="Calibri"/>
              </w:rPr>
            </w:pPr>
          </w:p>
          <w:p w14:paraId="6326ABF9" w14:textId="77777777" w:rsidR="00C42ED6" w:rsidRPr="00FE583B" w:rsidRDefault="00C42ED6" w:rsidP="00C42ED6">
            <w:pPr>
              <w:pStyle w:val="Geenafstand"/>
              <w:jc w:val="both"/>
              <w:rPr>
                <w:rFonts w:ascii="Calibri" w:hAnsi="Calibri" w:cs="Calibri"/>
              </w:rPr>
            </w:pPr>
            <w:r w:rsidRPr="00FE583B">
              <w:rPr>
                <w:rFonts w:ascii="Calibri" w:hAnsi="Calibri" w:cs="Calibri"/>
              </w:rPr>
              <w:t>In verband met de bestuurders, de leden van de directieraad en van de raad van toezicht, alsook de personen belast met het dagelijks bestuur wordt die informatie op individuele basis verstrekt. In verband met de andere personen belast met de leiding wordt de informatie als bedoeld in het derde lid, 1°, 4° en 5°, als één geheel verstrekt, terwijl de informatie als bedoeld in het derde lid, 2° en 3°, op individuele basis wordt verstrekt.</w:t>
            </w:r>
          </w:p>
          <w:p w14:paraId="5DA05A14" w14:textId="77777777" w:rsidR="00C42ED6" w:rsidRPr="00FE583B" w:rsidRDefault="00C42ED6" w:rsidP="00C42ED6">
            <w:pPr>
              <w:pStyle w:val="Geenafstand"/>
              <w:jc w:val="both"/>
              <w:rPr>
                <w:rFonts w:ascii="Calibri" w:hAnsi="Calibri" w:cs="Calibri"/>
              </w:rPr>
            </w:pPr>
          </w:p>
          <w:p w14:paraId="6BAC9D4F" w14:textId="77777777" w:rsidR="00C42ED6" w:rsidRPr="00FE583B" w:rsidRDefault="00C42ED6" w:rsidP="00C42ED6">
            <w:pPr>
              <w:pStyle w:val="Geenafstand"/>
              <w:jc w:val="both"/>
              <w:rPr>
                <w:rFonts w:ascii="Calibri" w:hAnsi="Calibri" w:cs="Calibri"/>
              </w:rPr>
            </w:pPr>
            <w:r w:rsidRPr="00FE583B">
              <w:rPr>
                <w:rFonts w:ascii="Calibri" w:hAnsi="Calibri" w:cs="Calibri"/>
              </w:rPr>
              <w:t>Het remuneratieverslag beschrijft ook de jaarlijkse verandering in de remuneratie, de jaarlijkse verandering in de ontwikkeling van de prestaties van de vennootschap en de jaarlijkse verandering in de gemiddelde remuneratie, uitgedrukt in voltijdse equivalenten, van andere werknemers van de vennootschap dan de bestuurders, de leden van de directieraad en de raad van toezicht, de andere personen belast met de leiding en de personen belast met het dagelijks bestuur over minstens vijf boekjaren en gezamenlijk gepresenteerd op een wijze die een vergelijking mogelijk maakt.</w:t>
            </w:r>
          </w:p>
          <w:p w14:paraId="581BDD0E" w14:textId="77777777" w:rsidR="00C42ED6" w:rsidRPr="00FE583B" w:rsidRDefault="00C42ED6" w:rsidP="00C42ED6">
            <w:pPr>
              <w:pStyle w:val="Geenafstand"/>
              <w:jc w:val="both"/>
              <w:rPr>
                <w:rFonts w:ascii="Calibri" w:hAnsi="Calibri" w:cs="Calibri"/>
              </w:rPr>
            </w:pPr>
          </w:p>
          <w:p w14:paraId="3FFC3794" w14:textId="77777777" w:rsidR="00C42ED6" w:rsidRPr="00FE583B" w:rsidRDefault="00C42ED6" w:rsidP="00C42ED6">
            <w:pPr>
              <w:pStyle w:val="Geenafstand"/>
              <w:jc w:val="both"/>
              <w:rPr>
                <w:rFonts w:ascii="Calibri" w:hAnsi="Calibri" w:cs="Calibri"/>
              </w:rPr>
            </w:pPr>
            <w:r w:rsidRPr="00FE583B">
              <w:rPr>
                <w:rFonts w:ascii="Calibri" w:hAnsi="Calibri" w:cs="Calibri"/>
              </w:rPr>
              <w:t>Het remuneratieverslag vermeldt tevens de ratio tussen de hoogste remuneratie van de managementleden als bedoeld in het derde lid, en de laagste verloning (in voltijds equivalent) van de werknemers als bedoeld in het vierde lid.</w:t>
            </w:r>
          </w:p>
          <w:p w14:paraId="49ED0C45" w14:textId="77777777" w:rsidR="00C42ED6" w:rsidRPr="00FE583B" w:rsidRDefault="00C42ED6" w:rsidP="00C42ED6">
            <w:pPr>
              <w:pStyle w:val="Geenafstand"/>
              <w:jc w:val="both"/>
              <w:rPr>
                <w:rFonts w:ascii="Calibri" w:hAnsi="Calibri" w:cs="Calibri"/>
              </w:rPr>
            </w:pPr>
          </w:p>
          <w:p w14:paraId="25FC954D" w14:textId="77777777" w:rsidR="00C42ED6" w:rsidRPr="00FE583B" w:rsidRDefault="00C42ED6" w:rsidP="00C42ED6">
            <w:pPr>
              <w:pStyle w:val="Geenafstand"/>
              <w:jc w:val="both"/>
              <w:rPr>
                <w:rFonts w:ascii="Calibri" w:hAnsi="Calibri" w:cs="Calibri"/>
              </w:rPr>
            </w:pPr>
            <w:r w:rsidRPr="00FE583B">
              <w:rPr>
                <w:rFonts w:ascii="Calibri" w:hAnsi="Calibri" w:cs="Calibri"/>
              </w:rPr>
              <w:t>Deze paragraaf doet geen afbreuk aan de artikelen 7:91 en 7:92 en aan de wettelijke bepalingen voorzien in bijzondere wetten.</w:t>
            </w:r>
          </w:p>
          <w:p w14:paraId="65F86377" w14:textId="77777777" w:rsidR="00C42ED6" w:rsidRPr="00FE583B" w:rsidRDefault="00C42ED6" w:rsidP="00C42ED6">
            <w:pPr>
              <w:pStyle w:val="Geenafstand"/>
              <w:jc w:val="both"/>
              <w:rPr>
                <w:rFonts w:ascii="Calibri" w:hAnsi="Calibri" w:cs="Calibri"/>
              </w:rPr>
            </w:pPr>
          </w:p>
          <w:p w14:paraId="050CCACA" w14:textId="77777777" w:rsidR="00C42ED6" w:rsidRPr="00FE583B" w:rsidRDefault="00C42ED6" w:rsidP="00C42ED6">
            <w:pPr>
              <w:pStyle w:val="Geenafstand"/>
              <w:jc w:val="both"/>
              <w:rPr>
                <w:rFonts w:ascii="Calibri" w:hAnsi="Calibri" w:cs="Calibri"/>
              </w:rPr>
            </w:pPr>
            <w:r w:rsidRPr="00FE583B">
              <w:rPr>
                <w:rFonts w:ascii="Calibri" w:hAnsi="Calibri" w:cs="Calibri"/>
              </w:rPr>
              <w:t>Voor de toepassing van dit wetboek wordt met “andere personen belast met de leiding” verwezen naar de leden van elk comité waar de algemene leiding van de vennootschap wordt besproken, en dat wordt georganiseerd buiten de regeling van artikel 7:104.”;</w:t>
            </w:r>
          </w:p>
          <w:p w14:paraId="56CC52D7" w14:textId="77777777" w:rsidR="00C42ED6" w:rsidRPr="00FE583B" w:rsidRDefault="00C42ED6" w:rsidP="00C42ED6">
            <w:pPr>
              <w:pStyle w:val="Geenafstand"/>
              <w:jc w:val="both"/>
              <w:rPr>
                <w:rFonts w:ascii="Calibri" w:hAnsi="Calibri" w:cs="Calibri"/>
              </w:rPr>
            </w:pPr>
          </w:p>
          <w:p w14:paraId="7792E96E" w14:textId="77777777" w:rsidR="00C42ED6" w:rsidRPr="00FE583B" w:rsidRDefault="00C42ED6" w:rsidP="00C42ED6">
            <w:pPr>
              <w:pStyle w:val="Geenafstand"/>
              <w:jc w:val="both"/>
              <w:rPr>
                <w:rFonts w:ascii="Calibri" w:hAnsi="Calibri" w:cs="Calibri"/>
              </w:rPr>
            </w:pPr>
            <w:r w:rsidRPr="00FE583B">
              <w:rPr>
                <w:rFonts w:ascii="Calibri" w:hAnsi="Calibri" w:cs="Calibri"/>
              </w:rPr>
              <w:t>3° er wordt een paragraaf 3/1 ingevoegd, luidende:</w:t>
            </w:r>
          </w:p>
          <w:p w14:paraId="5A120D4E" w14:textId="77777777" w:rsidR="00C42ED6" w:rsidRPr="00FE583B" w:rsidRDefault="00C42ED6" w:rsidP="00C42ED6">
            <w:pPr>
              <w:pStyle w:val="Geenafstand"/>
              <w:jc w:val="both"/>
              <w:rPr>
                <w:rFonts w:ascii="Calibri" w:hAnsi="Calibri" w:cs="Calibri"/>
              </w:rPr>
            </w:pPr>
          </w:p>
          <w:p w14:paraId="01955C5B" w14:textId="77777777" w:rsidR="00C42ED6" w:rsidRPr="00FE583B" w:rsidRDefault="00C42ED6" w:rsidP="00C42ED6">
            <w:pPr>
              <w:pStyle w:val="Geenafstand"/>
              <w:jc w:val="both"/>
              <w:rPr>
                <w:rFonts w:ascii="Calibri" w:hAnsi="Calibri" w:cs="Calibri"/>
              </w:rPr>
            </w:pPr>
            <w:r w:rsidRPr="00FE583B">
              <w:rPr>
                <w:rFonts w:ascii="Calibri" w:hAnsi="Calibri" w:cs="Calibri"/>
              </w:rPr>
              <w:t>“§ 3/1. Genoteerde vennootschappen maken geen melding in hun remuneratieverslag van bijzondere categorieën van persoonsgegevens van individuele natuurlijke personen als bedoeld in artikel 9, lid 1, van Verordening (EU) 2016/679 van het Europees Parlement en de Raad van 27 april 2016 betreffende de bescherming van natuurlijke personen in verband met de verwerking van persoonsgegevens en betreffende het vrije verkeer van die gegevens en tot intrekking van richtlijn 95/46/EG of van persoonsgegevens die verwijzen naar de gezinssituatie van individuele natuurlijke personen.</w:t>
            </w:r>
          </w:p>
          <w:p w14:paraId="5A04BB91" w14:textId="77777777" w:rsidR="00C42ED6" w:rsidRPr="00FE583B" w:rsidRDefault="00C42ED6" w:rsidP="00C42ED6">
            <w:pPr>
              <w:pStyle w:val="Geenafstand"/>
              <w:jc w:val="both"/>
              <w:rPr>
                <w:rFonts w:ascii="Calibri" w:hAnsi="Calibri" w:cs="Calibri"/>
              </w:rPr>
            </w:pPr>
            <w:r w:rsidRPr="00FE583B">
              <w:rPr>
                <w:rFonts w:ascii="Calibri" w:hAnsi="Calibri" w:cs="Calibri"/>
              </w:rPr>
              <w:t>Vennootschappen verwerken de in het remuneratieverslag opgenomen persoonsgegevens van natuurlijke personen krachtens dit artikel teneinde de transparantie van de vennootschappen met betrekking tot de remuneratie van de bestuurders, de leden van de directieraad en van de raad van toezicht, de andere personen belast met de leiding en de personen belast met het dagelijks bestuur te vergroten zodat zij meer verantwoording afleggen en aandeelhouders beter toezicht kunnen uitoefenen over hun remuneratie.</w:t>
            </w:r>
          </w:p>
          <w:p w14:paraId="029C7F79" w14:textId="77777777" w:rsidR="00C42ED6" w:rsidRPr="00FE583B" w:rsidRDefault="00C42ED6" w:rsidP="00C42ED6">
            <w:pPr>
              <w:pStyle w:val="Geenafstand"/>
              <w:jc w:val="both"/>
              <w:rPr>
                <w:rFonts w:ascii="Calibri" w:hAnsi="Calibri" w:cs="Calibri"/>
                <w:u w:val="single"/>
              </w:rPr>
            </w:pPr>
            <w:r w:rsidRPr="00FE583B">
              <w:rPr>
                <w:rFonts w:ascii="Calibri" w:hAnsi="Calibri" w:cs="Calibri"/>
              </w:rPr>
              <w:t xml:space="preserve">Onverminderd een eventuele langere, in specifieke wettelijke bepalingen vastgestelde termijn stellen vennootschappen de persoonsgegevens van natuurlijke personen die ingevolge dit </w:t>
            </w:r>
            <w:r w:rsidRPr="00FE583B">
              <w:rPr>
                <w:rFonts w:ascii="Calibri" w:hAnsi="Calibri" w:cs="Calibri"/>
              </w:rPr>
              <w:lastRenderedPageBreak/>
              <w:t>artikel in het remuneratieverslag zijn opgenomen, niet langer dan tien jaar na de publicatie van het remuneratieverslag voor het publiek beschikbaar.”.</w:t>
            </w:r>
          </w:p>
        </w:tc>
        <w:tc>
          <w:tcPr>
            <w:tcW w:w="5953" w:type="dxa"/>
            <w:shd w:val="clear" w:color="auto" w:fill="auto"/>
          </w:tcPr>
          <w:p w14:paraId="48D30313" w14:textId="77777777" w:rsidR="00C42ED6" w:rsidRPr="00FE583B" w:rsidRDefault="00C42ED6" w:rsidP="00C42ED6">
            <w:pPr>
              <w:pStyle w:val="Geenafstand"/>
              <w:jc w:val="both"/>
              <w:rPr>
                <w:rFonts w:ascii="Calibri" w:hAnsi="Calibri" w:cs="Calibri"/>
                <w:u w:val="single"/>
                <w:lang w:val="fr-FR"/>
              </w:rPr>
            </w:pPr>
            <w:r w:rsidRPr="00FE583B">
              <w:rPr>
                <w:rFonts w:ascii="Calibri" w:hAnsi="Calibri" w:cs="Calibri"/>
                <w:u w:val="single"/>
                <w:lang w:val="fr-FR"/>
              </w:rPr>
              <w:lastRenderedPageBreak/>
              <w:t>Art. 30</w:t>
            </w:r>
          </w:p>
          <w:p w14:paraId="6229B9A2" w14:textId="77777777" w:rsidR="00C42ED6" w:rsidRPr="00FE583B" w:rsidRDefault="00C42ED6" w:rsidP="00C42ED6">
            <w:pPr>
              <w:pStyle w:val="Geenafstand"/>
              <w:jc w:val="both"/>
              <w:rPr>
                <w:rFonts w:ascii="Calibri" w:hAnsi="Calibri" w:cs="Calibri"/>
                <w:lang w:val="fr-FR"/>
              </w:rPr>
            </w:pPr>
          </w:p>
          <w:p w14:paraId="75C36280" w14:textId="1848C848"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À l</w:t>
            </w:r>
            <w:r w:rsidR="00935A20">
              <w:rPr>
                <w:rFonts w:ascii="Calibri" w:hAnsi="Calibri" w:cs="Calibri"/>
                <w:lang w:val="fr-FR"/>
              </w:rPr>
              <w:t>’</w:t>
            </w:r>
            <w:r w:rsidRPr="00FE583B">
              <w:rPr>
                <w:rFonts w:ascii="Calibri" w:hAnsi="Calibri" w:cs="Calibri"/>
                <w:lang w:val="fr-FR"/>
              </w:rPr>
              <w:t xml:space="preserve">article </w:t>
            </w:r>
            <w:proofErr w:type="gramStart"/>
            <w:r w:rsidRPr="00FE583B">
              <w:rPr>
                <w:rFonts w:ascii="Calibri" w:hAnsi="Calibri" w:cs="Calibri"/>
                <w:lang w:val="fr-FR"/>
              </w:rPr>
              <w:t>3:</w:t>
            </w:r>
            <w:proofErr w:type="gramEnd"/>
            <w:r w:rsidRPr="00FE583B">
              <w:rPr>
                <w:rFonts w:ascii="Calibri" w:hAnsi="Calibri" w:cs="Calibri"/>
                <w:lang w:val="fr-FR"/>
              </w:rPr>
              <w:t>6 du Code des sociétés et des associations, les modifications suivantes sont apportées:</w:t>
            </w:r>
          </w:p>
          <w:p w14:paraId="63A6C2DB" w14:textId="77777777" w:rsidR="00C42ED6" w:rsidRPr="00FE583B" w:rsidRDefault="00C42ED6" w:rsidP="00C42ED6">
            <w:pPr>
              <w:pStyle w:val="Geenafstand"/>
              <w:jc w:val="both"/>
              <w:rPr>
                <w:rFonts w:ascii="Calibri" w:hAnsi="Calibri" w:cs="Calibri"/>
                <w:lang w:val="fr-FR"/>
              </w:rPr>
            </w:pPr>
          </w:p>
          <w:p w14:paraId="0F8E3D3A"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1° dans le paragraphe 1er, alinéa 1er, 7°, les mots “</w:t>
            </w:r>
            <w:proofErr w:type="gramStart"/>
            <w:r w:rsidRPr="00FE583B">
              <w:rPr>
                <w:rFonts w:ascii="Calibri" w:hAnsi="Calibri" w:cs="Calibri"/>
                <w:lang w:val="fr-FR"/>
              </w:rPr>
              <w:t>7:</w:t>
            </w:r>
            <w:proofErr w:type="gramEnd"/>
            <w:r w:rsidRPr="00FE583B">
              <w:rPr>
                <w:rFonts w:ascii="Calibri" w:hAnsi="Calibri" w:cs="Calibri"/>
                <w:lang w:val="fr-FR"/>
              </w:rPr>
              <w:t>97, § 4, dernier alinéa” sont remplacés par les mots “7:97, § 4/1, alinéa 4”;</w:t>
            </w:r>
          </w:p>
          <w:p w14:paraId="5ECFA299" w14:textId="77777777" w:rsidR="00C42ED6" w:rsidRPr="00FE583B" w:rsidRDefault="00C42ED6" w:rsidP="00C42ED6">
            <w:pPr>
              <w:pStyle w:val="Geenafstand"/>
              <w:jc w:val="both"/>
              <w:rPr>
                <w:rFonts w:ascii="Calibri" w:hAnsi="Calibri" w:cs="Calibri"/>
                <w:lang w:val="fr-FR"/>
              </w:rPr>
            </w:pPr>
          </w:p>
          <w:p w14:paraId="5E9DC130"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2° le paragraphe 3 est remplacé par ce qui </w:t>
            </w:r>
            <w:proofErr w:type="gramStart"/>
            <w:r w:rsidRPr="00FE583B">
              <w:rPr>
                <w:rFonts w:ascii="Calibri" w:hAnsi="Calibri" w:cs="Calibri"/>
                <w:lang w:val="fr-FR"/>
              </w:rPr>
              <w:t>suit:</w:t>
            </w:r>
            <w:proofErr w:type="gramEnd"/>
          </w:p>
          <w:p w14:paraId="65094712" w14:textId="77777777" w:rsidR="00C42ED6" w:rsidRPr="00FE583B" w:rsidRDefault="00C42ED6" w:rsidP="00C42ED6">
            <w:pPr>
              <w:pStyle w:val="Geenafstand"/>
              <w:jc w:val="both"/>
              <w:rPr>
                <w:rFonts w:ascii="Calibri" w:hAnsi="Calibri" w:cs="Calibri"/>
                <w:lang w:val="fr-FR"/>
              </w:rPr>
            </w:pPr>
          </w:p>
          <w:p w14:paraId="2FF86850" w14:textId="768C6C8D"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3. Pour les sociétés cotées, la déclaration de gouvernement d</w:t>
            </w:r>
            <w:r w:rsidR="00935A20">
              <w:rPr>
                <w:rFonts w:ascii="Calibri" w:hAnsi="Calibri" w:cs="Calibri"/>
                <w:lang w:val="fr-FR"/>
              </w:rPr>
              <w:t>’</w:t>
            </w:r>
            <w:r w:rsidRPr="00FE583B">
              <w:rPr>
                <w:rFonts w:ascii="Calibri" w:hAnsi="Calibri" w:cs="Calibri"/>
                <w:lang w:val="fr-FR"/>
              </w:rPr>
              <w:t>entreprise visée au paragraphe 2 comprend également le rapport de rémunération, qui en constitue une section spécifique.</w:t>
            </w:r>
          </w:p>
          <w:p w14:paraId="67C698AE" w14:textId="33C16F4C"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Le rapport de rémunération est rédigé de manière claire et compréhensible. Il fournit une vue d</w:t>
            </w:r>
            <w:r w:rsidR="00935A20">
              <w:rPr>
                <w:rFonts w:ascii="Calibri" w:hAnsi="Calibri" w:cs="Calibri"/>
                <w:lang w:val="fr-FR"/>
              </w:rPr>
              <w:t>’</w:t>
            </w:r>
            <w:r w:rsidRPr="00FE583B">
              <w:rPr>
                <w:rFonts w:ascii="Calibri" w:hAnsi="Calibri" w:cs="Calibri"/>
                <w:lang w:val="fr-FR"/>
              </w:rPr>
              <w:t>ensemble complète de la rémunération, y compris tous les avantages, quelle que soit leur forme, octroyés ou dus au cours de l</w:t>
            </w:r>
            <w:r w:rsidR="00935A20">
              <w:rPr>
                <w:rFonts w:ascii="Calibri" w:hAnsi="Calibri" w:cs="Calibri"/>
                <w:lang w:val="fr-FR"/>
              </w:rPr>
              <w:t>’</w:t>
            </w:r>
            <w:r w:rsidRPr="00FE583B">
              <w:rPr>
                <w:rFonts w:ascii="Calibri" w:hAnsi="Calibri" w:cs="Calibri"/>
                <w:lang w:val="fr-FR"/>
              </w:rPr>
              <w:t>exercice social faisant l</w:t>
            </w:r>
            <w:r w:rsidR="00935A20">
              <w:rPr>
                <w:rFonts w:ascii="Calibri" w:hAnsi="Calibri" w:cs="Calibri"/>
                <w:lang w:val="fr-FR"/>
              </w:rPr>
              <w:t>’</w:t>
            </w:r>
            <w:r w:rsidRPr="00FE583B">
              <w:rPr>
                <w:rFonts w:ascii="Calibri" w:hAnsi="Calibri" w:cs="Calibri"/>
                <w:lang w:val="fr-FR"/>
              </w:rPr>
              <w:t>objet du rapport de gestion à chacun des administrateurs, des membres du conseil de direction et du conseil de surveillance, des autres dirigeants et des délégués à la gestion journalière de la société, en ce compris les dirigeants nouvellement recrutés et les anciens dirigeants, conformément à la politique de rémunération visée à l</w:t>
            </w:r>
            <w:r w:rsidR="00935A20">
              <w:rPr>
                <w:rFonts w:ascii="Calibri" w:hAnsi="Calibri" w:cs="Calibri"/>
                <w:lang w:val="fr-FR"/>
              </w:rPr>
              <w:t>’</w:t>
            </w:r>
            <w:r w:rsidRPr="00FE583B">
              <w:rPr>
                <w:rFonts w:ascii="Calibri" w:hAnsi="Calibri" w:cs="Calibri"/>
                <w:lang w:val="fr-FR"/>
              </w:rPr>
              <w:t>article 7:89/1.</w:t>
            </w:r>
          </w:p>
          <w:p w14:paraId="48DC4053"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Le rapport de rémunération contient les informations suivantes en ce qui concerne chacun des administrateurs, des membres du conseil de direction et du conseil de surveillance, des autres dirigeants et des délégués à la gestion </w:t>
            </w:r>
            <w:proofErr w:type="gramStart"/>
            <w:r w:rsidRPr="00FE583B">
              <w:rPr>
                <w:rFonts w:ascii="Calibri" w:hAnsi="Calibri" w:cs="Calibri"/>
                <w:lang w:val="fr-FR"/>
              </w:rPr>
              <w:t>journalière:</w:t>
            </w:r>
            <w:proofErr w:type="gramEnd"/>
          </w:p>
          <w:p w14:paraId="449C8652" w14:textId="77777777" w:rsidR="00C42ED6" w:rsidRPr="00FE583B" w:rsidRDefault="00C42ED6" w:rsidP="00C42ED6">
            <w:pPr>
              <w:pStyle w:val="Geenafstand"/>
              <w:jc w:val="both"/>
              <w:rPr>
                <w:rFonts w:ascii="Calibri" w:hAnsi="Calibri" w:cs="Calibri"/>
                <w:lang w:val="fr-FR"/>
              </w:rPr>
            </w:pPr>
          </w:p>
          <w:p w14:paraId="43D9CD48"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1° </w:t>
            </w:r>
            <w:proofErr w:type="spellStart"/>
            <w:r w:rsidRPr="00FE583B">
              <w:rPr>
                <w:rFonts w:ascii="Calibri" w:hAnsi="Calibri" w:cs="Calibri"/>
                <w:lang w:val="fr-FR"/>
              </w:rPr>
              <w:t>a</w:t>
            </w:r>
            <w:proofErr w:type="spellEnd"/>
            <w:r w:rsidRPr="00FE583B">
              <w:rPr>
                <w:rFonts w:ascii="Calibri" w:hAnsi="Calibri" w:cs="Calibri"/>
                <w:lang w:val="fr-FR"/>
              </w:rPr>
              <w:t xml:space="preserve">) la rémunération totale ventilée par composante, versée par la société ou par une entreprise appartenant au même groupe. Cette information sera ventilée comme </w:t>
            </w:r>
            <w:proofErr w:type="gramStart"/>
            <w:r w:rsidRPr="00FE583B">
              <w:rPr>
                <w:rFonts w:ascii="Calibri" w:hAnsi="Calibri" w:cs="Calibri"/>
                <w:lang w:val="fr-FR"/>
              </w:rPr>
              <w:t>suit:</w:t>
            </w:r>
            <w:proofErr w:type="gramEnd"/>
          </w:p>
          <w:p w14:paraId="15A526AA"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 la rémunération de </w:t>
            </w:r>
            <w:proofErr w:type="gramStart"/>
            <w:r w:rsidRPr="00FE583B">
              <w:rPr>
                <w:rFonts w:ascii="Calibri" w:hAnsi="Calibri" w:cs="Calibri"/>
                <w:lang w:val="fr-FR"/>
              </w:rPr>
              <w:t>base;</w:t>
            </w:r>
            <w:proofErr w:type="gramEnd"/>
          </w:p>
          <w:p w14:paraId="7BC9039F"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lastRenderedPageBreak/>
              <w:t xml:space="preserve">— la rémunération </w:t>
            </w:r>
            <w:proofErr w:type="gramStart"/>
            <w:r w:rsidRPr="00FE583B">
              <w:rPr>
                <w:rFonts w:ascii="Calibri" w:hAnsi="Calibri" w:cs="Calibri"/>
                <w:lang w:val="fr-FR"/>
              </w:rPr>
              <w:t>variable:</w:t>
            </w:r>
            <w:proofErr w:type="gramEnd"/>
            <w:r w:rsidRPr="00FE583B">
              <w:rPr>
                <w:rFonts w:ascii="Calibri" w:hAnsi="Calibri" w:cs="Calibri"/>
                <w:lang w:val="fr-FR"/>
              </w:rPr>
              <w:t xml:space="preserve"> toute rémunération additionnelle liée aux critères de prestation avec indication des modalités de paiement de cette rémunération variable;</w:t>
            </w:r>
          </w:p>
          <w:p w14:paraId="699CEFFB" w14:textId="1478B5AF"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 </w:t>
            </w:r>
            <w:proofErr w:type="gramStart"/>
            <w:r w:rsidRPr="00FE583B">
              <w:rPr>
                <w:rFonts w:ascii="Calibri" w:hAnsi="Calibri" w:cs="Calibri"/>
                <w:lang w:val="fr-FR"/>
              </w:rPr>
              <w:t>pension:</w:t>
            </w:r>
            <w:proofErr w:type="gramEnd"/>
            <w:r w:rsidRPr="00FE583B">
              <w:rPr>
                <w:rFonts w:ascii="Calibri" w:hAnsi="Calibri" w:cs="Calibri"/>
                <w:lang w:val="fr-FR"/>
              </w:rPr>
              <w:t xml:space="preserve"> les montants versés pendant l</w:t>
            </w:r>
            <w:r w:rsidR="00935A20">
              <w:rPr>
                <w:rFonts w:ascii="Calibri" w:hAnsi="Calibri" w:cs="Calibri"/>
                <w:lang w:val="fr-FR"/>
              </w:rPr>
              <w:t>’</w:t>
            </w:r>
            <w:r w:rsidRPr="00FE583B">
              <w:rPr>
                <w:rFonts w:ascii="Calibri" w:hAnsi="Calibri" w:cs="Calibri"/>
                <w:lang w:val="fr-FR"/>
              </w:rPr>
              <w:t>exercice social faisant l</w:t>
            </w:r>
            <w:r w:rsidR="00935A20">
              <w:rPr>
                <w:rFonts w:ascii="Calibri" w:hAnsi="Calibri" w:cs="Calibri"/>
                <w:lang w:val="fr-FR"/>
              </w:rPr>
              <w:t>’</w:t>
            </w:r>
            <w:r w:rsidRPr="00FE583B">
              <w:rPr>
                <w:rFonts w:ascii="Calibri" w:hAnsi="Calibri" w:cs="Calibri"/>
                <w:lang w:val="fr-FR"/>
              </w:rPr>
              <w:t>objet du rapport de gestion ou les coûts relatifs aux services fournis au cours de l</w:t>
            </w:r>
            <w:r w:rsidR="00935A20">
              <w:rPr>
                <w:rFonts w:ascii="Calibri" w:hAnsi="Calibri" w:cs="Calibri"/>
                <w:lang w:val="fr-FR"/>
              </w:rPr>
              <w:t>’</w:t>
            </w:r>
            <w:r w:rsidRPr="00FE583B">
              <w:rPr>
                <w:rFonts w:ascii="Calibri" w:hAnsi="Calibri" w:cs="Calibri"/>
                <w:lang w:val="fr-FR"/>
              </w:rPr>
              <w:t>exercice social faisant l</w:t>
            </w:r>
            <w:r w:rsidR="00935A20">
              <w:rPr>
                <w:rFonts w:ascii="Calibri" w:hAnsi="Calibri" w:cs="Calibri"/>
                <w:lang w:val="fr-FR"/>
              </w:rPr>
              <w:t>’</w:t>
            </w:r>
            <w:r w:rsidRPr="00FE583B">
              <w:rPr>
                <w:rFonts w:ascii="Calibri" w:hAnsi="Calibri" w:cs="Calibri"/>
                <w:lang w:val="fr-FR"/>
              </w:rPr>
              <w:t>objet du rapport de gestion, en fonction du type de plan de pension, avec une explication des plans de pension applicables;</w:t>
            </w:r>
          </w:p>
          <w:p w14:paraId="44AF6EE3" w14:textId="28C320EF"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les autres composantes de la rémunération, telles que les coûts ou la valeur d</w:t>
            </w:r>
            <w:r w:rsidR="00935A20">
              <w:rPr>
                <w:rFonts w:ascii="Calibri" w:hAnsi="Calibri" w:cs="Calibri"/>
                <w:lang w:val="fr-FR"/>
              </w:rPr>
              <w:t>’</w:t>
            </w:r>
            <w:r w:rsidRPr="00FE583B">
              <w:rPr>
                <w:rFonts w:ascii="Calibri" w:hAnsi="Calibri" w:cs="Calibri"/>
                <w:lang w:val="fr-FR"/>
              </w:rPr>
              <w:t>assurances et d</w:t>
            </w:r>
            <w:r w:rsidR="00935A20">
              <w:rPr>
                <w:rFonts w:ascii="Calibri" w:hAnsi="Calibri" w:cs="Calibri"/>
                <w:lang w:val="fr-FR"/>
              </w:rPr>
              <w:t>’</w:t>
            </w:r>
            <w:r w:rsidRPr="00FE583B">
              <w:rPr>
                <w:rFonts w:ascii="Calibri" w:hAnsi="Calibri" w:cs="Calibri"/>
                <w:lang w:val="fr-FR"/>
              </w:rPr>
              <w:t xml:space="preserve">autres avantages en nature, avec une explication des caractéristiques des principales </w:t>
            </w:r>
            <w:proofErr w:type="gramStart"/>
            <w:r w:rsidRPr="00FE583B">
              <w:rPr>
                <w:rFonts w:ascii="Calibri" w:hAnsi="Calibri" w:cs="Calibri"/>
                <w:lang w:val="fr-FR"/>
              </w:rPr>
              <w:t>composantes;</w:t>
            </w:r>
            <w:proofErr w:type="gramEnd"/>
          </w:p>
          <w:p w14:paraId="193DDA3A"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b) la proportion relative correspondante de la rémunération fixe et </w:t>
            </w:r>
            <w:proofErr w:type="gramStart"/>
            <w:r w:rsidRPr="00FE583B">
              <w:rPr>
                <w:rFonts w:ascii="Calibri" w:hAnsi="Calibri" w:cs="Calibri"/>
                <w:lang w:val="fr-FR"/>
              </w:rPr>
              <w:t>variable;</w:t>
            </w:r>
            <w:proofErr w:type="gramEnd"/>
            <w:r w:rsidRPr="00FE583B">
              <w:rPr>
                <w:rFonts w:ascii="Calibri" w:hAnsi="Calibri" w:cs="Calibri"/>
                <w:lang w:val="fr-FR"/>
              </w:rPr>
              <w:t xml:space="preserve"> et</w:t>
            </w:r>
          </w:p>
          <w:p w14:paraId="74E99BCA"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c) une explication de la manière dont la rémunération totale respecte la politique de rémunération adoptée, y compris la manière dont elle contribue aux performances à long terme de la </w:t>
            </w:r>
            <w:proofErr w:type="gramStart"/>
            <w:r w:rsidRPr="00FE583B">
              <w:rPr>
                <w:rFonts w:ascii="Calibri" w:hAnsi="Calibri" w:cs="Calibri"/>
                <w:lang w:val="fr-FR"/>
              </w:rPr>
              <w:t>société;</w:t>
            </w:r>
            <w:proofErr w:type="gramEnd"/>
          </w:p>
          <w:p w14:paraId="410A817B"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d) des informations sur la manière dont les critères de performance ont été </w:t>
            </w:r>
            <w:proofErr w:type="gramStart"/>
            <w:r w:rsidRPr="00FE583B">
              <w:rPr>
                <w:rFonts w:ascii="Calibri" w:hAnsi="Calibri" w:cs="Calibri"/>
                <w:lang w:val="fr-FR"/>
              </w:rPr>
              <w:t>appliqués;</w:t>
            </w:r>
            <w:proofErr w:type="gramEnd"/>
          </w:p>
          <w:p w14:paraId="4B161124" w14:textId="77777777" w:rsidR="00C42ED6" w:rsidRPr="00FE583B" w:rsidRDefault="00C42ED6" w:rsidP="00C42ED6">
            <w:pPr>
              <w:pStyle w:val="Geenafstand"/>
              <w:jc w:val="both"/>
              <w:rPr>
                <w:rFonts w:ascii="Calibri" w:hAnsi="Calibri" w:cs="Calibri"/>
                <w:lang w:val="fr-FR"/>
              </w:rPr>
            </w:pPr>
          </w:p>
          <w:p w14:paraId="289C7A88" w14:textId="13818329"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2° le nombre d</w:t>
            </w:r>
            <w:r w:rsidR="00935A20">
              <w:rPr>
                <w:rFonts w:ascii="Calibri" w:hAnsi="Calibri" w:cs="Calibri"/>
                <w:lang w:val="fr-FR"/>
              </w:rPr>
              <w:t>’</w:t>
            </w:r>
            <w:r w:rsidRPr="00FE583B">
              <w:rPr>
                <w:rFonts w:ascii="Calibri" w:hAnsi="Calibri" w:cs="Calibri"/>
                <w:lang w:val="fr-FR"/>
              </w:rPr>
              <w:t>actions, d</w:t>
            </w:r>
            <w:r w:rsidR="00935A20">
              <w:rPr>
                <w:rFonts w:ascii="Calibri" w:hAnsi="Calibri" w:cs="Calibri"/>
                <w:lang w:val="fr-FR"/>
              </w:rPr>
              <w:t>’</w:t>
            </w:r>
            <w:r w:rsidRPr="00FE583B">
              <w:rPr>
                <w:rFonts w:ascii="Calibri" w:hAnsi="Calibri" w:cs="Calibri"/>
                <w:lang w:val="fr-FR"/>
              </w:rPr>
              <w:t>options sur actions ou de tous autres droits d</w:t>
            </w:r>
            <w:r w:rsidR="00935A20">
              <w:rPr>
                <w:rFonts w:ascii="Calibri" w:hAnsi="Calibri" w:cs="Calibri"/>
                <w:lang w:val="fr-FR"/>
              </w:rPr>
              <w:t>’</w:t>
            </w:r>
            <w:r w:rsidRPr="00FE583B">
              <w:rPr>
                <w:rFonts w:ascii="Calibri" w:hAnsi="Calibri" w:cs="Calibri"/>
                <w:lang w:val="fr-FR"/>
              </w:rPr>
              <w:t>acquérir des actions proposés, accordés, exercés ou venus à échéance au cours de l</w:t>
            </w:r>
            <w:r w:rsidR="00935A20">
              <w:rPr>
                <w:rFonts w:ascii="Calibri" w:hAnsi="Calibri" w:cs="Calibri"/>
                <w:lang w:val="fr-FR"/>
              </w:rPr>
              <w:t>’</w:t>
            </w:r>
            <w:r w:rsidRPr="00FE583B">
              <w:rPr>
                <w:rFonts w:ascii="Calibri" w:hAnsi="Calibri" w:cs="Calibri"/>
                <w:lang w:val="fr-FR"/>
              </w:rPr>
              <w:t>exercice social faisant l</w:t>
            </w:r>
            <w:r w:rsidR="00935A20">
              <w:rPr>
                <w:rFonts w:ascii="Calibri" w:hAnsi="Calibri" w:cs="Calibri"/>
                <w:lang w:val="fr-FR"/>
              </w:rPr>
              <w:t>’</w:t>
            </w:r>
            <w:r w:rsidRPr="00FE583B">
              <w:rPr>
                <w:rFonts w:ascii="Calibri" w:hAnsi="Calibri" w:cs="Calibri"/>
                <w:lang w:val="fr-FR"/>
              </w:rPr>
              <w:t>objet du rapport de gestion, ainsi que leurs caractéristiques clés et leurs principales conditions d</w:t>
            </w:r>
            <w:r w:rsidR="00935A20">
              <w:rPr>
                <w:rFonts w:ascii="Calibri" w:hAnsi="Calibri" w:cs="Calibri"/>
                <w:lang w:val="fr-FR"/>
              </w:rPr>
              <w:t>’</w:t>
            </w:r>
            <w:r w:rsidRPr="00FE583B">
              <w:rPr>
                <w:rFonts w:ascii="Calibri" w:hAnsi="Calibri" w:cs="Calibri"/>
                <w:lang w:val="fr-FR"/>
              </w:rPr>
              <w:t>exercice, y compris le prix et la date d</w:t>
            </w:r>
            <w:r w:rsidR="00935A20">
              <w:rPr>
                <w:rFonts w:ascii="Calibri" w:hAnsi="Calibri" w:cs="Calibri"/>
                <w:lang w:val="fr-FR"/>
              </w:rPr>
              <w:t>’</w:t>
            </w:r>
            <w:r w:rsidRPr="00FE583B">
              <w:rPr>
                <w:rFonts w:ascii="Calibri" w:hAnsi="Calibri" w:cs="Calibri"/>
                <w:lang w:val="fr-FR"/>
              </w:rPr>
              <w:t xml:space="preserve">exercice et toute modification de ces </w:t>
            </w:r>
            <w:proofErr w:type="gramStart"/>
            <w:r w:rsidRPr="00FE583B">
              <w:rPr>
                <w:rFonts w:ascii="Calibri" w:hAnsi="Calibri" w:cs="Calibri"/>
                <w:lang w:val="fr-FR"/>
              </w:rPr>
              <w:t>conditions;</w:t>
            </w:r>
            <w:proofErr w:type="gramEnd"/>
          </w:p>
          <w:p w14:paraId="16156ED4" w14:textId="77777777" w:rsidR="00C42ED6" w:rsidRPr="00FE583B" w:rsidRDefault="00C42ED6" w:rsidP="00C42ED6">
            <w:pPr>
              <w:pStyle w:val="Geenafstand"/>
              <w:jc w:val="both"/>
              <w:rPr>
                <w:rFonts w:ascii="Calibri" w:hAnsi="Calibri" w:cs="Calibri"/>
                <w:lang w:val="fr-FR"/>
              </w:rPr>
            </w:pPr>
          </w:p>
          <w:p w14:paraId="4F497010" w14:textId="3A167F42"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3° en cas de départ, la justification et la décision du conseil d</w:t>
            </w:r>
            <w:r w:rsidR="00935A20">
              <w:rPr>
                <w:rFonts w:ascii="Calibri" w:hAnsi="Calibri" w:cs="Calibri"/>
                <w:lang w:val="fr-FR"/>
              </w:rPr>
              <w:t>’</w:t>
            </w:r>
            <w:r w:rsidRPr="00FE583B">
              <w:rPr>
                <w:rFonts w:ascii="Calibri" w:hAnsi="Calibri" w:cs="Calibri"/>
                <w:lang w:val="fr-FR"/>
              </w:rPr>
              <w:t>administration ou du conseil de surveillance, sur proposition du comité de rémunération, relatives à la question de savoir si la personne concernée entre en ligne de compte pour l</w:t>
            </w:r>
            <w:r w:rsidR="00935A20">
              <w:rPr>
                <w:rFonts w:ascii="Calibri" w:hAnsi="Calibri" w:cs="Calibri"/>
                <w:lang w:val="fr-FR"/>
              </w:rPr>
              <w:t>’</w:t>
            </w:r>
            <w:r w:rsidRPr="00FE583B">
              <w:rPr>
                <w:rFonts w:ascii="Calibri" w:hAnsi="Calibri" w:cs="Calibri"/>
                <w:lang w:val="fr-FR"/>
              </w:rPr>
              <w:t xml:space="preserve">indemnité de départ, et la base de calcul de cette </w:t>
            </w:r>
            <w:proofErr w:type="gramStart"/>
            <w:r w:rsidRPr="00FE583B">
              <w:rPr>
                <w:rFonts w:ascii="Calibri" w:hAnsi="Calibri" w:cs="Calibri"/>
                <w:lang w:val="fr-FR"/>
              </w:rPr>
              <w:t>indemnité;</w:t>
            </w:r>
            <w:proofErr w:type="gramEnd"/>
          </w:p>
          <w:p w14:paraId="4F5D06BB" w14:textId="77777777" w:rsidR="00C42ED6" w:rsidRPr="00FE583B" w:rsidRDefault="00C42ED6" w:rsidP="00C42ED6">
            <w:pPr>
              <w:pStyle w:val="Geenafstand"/>
              <w:jc w:val="both"/>
              <w:rPr>
                <w:rFonts w:ascii="Calibri" w:hAnsi="Calibri" w:cs="Calibri"/>
                <w:lang w:val="fr-FR"/>
              </w:rPr>
            </w:pPr>
          </w:p>
          <w:p w14:paraId="3ED80382" w14:textId="4734F096"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lastRenderedPageBreak/>
              <w:t>4° le cas échéant, des informations sur l</w:t>
            </w:r>
            <w:r w:rsidR="00935A20">
              <w:rPr>
                <w:rFonts w:ascii="Calibri" w:hAnsi="Calibri" w:cs="Calibri"/>
                <w:lang w:val="fr-FR"/>
              </w:rPr>
              <w:t>’</w:t>
            </w:r>
            <w:r w:rsidRPr="00FE583B">
              <w:rPr>
                <w:rFonts w:ascii="Calibri" w:hAnsi="Calibri" w:cs="Calibri"/>
                <w:lang w:val="fr-FR"/>
              </w:rPr>
              <w:t>utilisation de la possibilité de demander la restitution d</w:t>
            </w:r>
            <w:r w:rsidR="00935A20">
              <w:rPr>
                <w:rFonts w:ascii="Calibri" w:hAnsi="Calibri" w:cs="Calibri"/>
                <w:lang w:val="fr-FR"/>
              </w:rPr>
              <w:t>’</w:t>
            </w:r>
            <w:r w:rsidRPr="00FE583B">
              <w:rPr>
                <w:rFonts w:ascii="Calibri" w:hAnsi="Calibri" w:cs="Calibri"/>
                <w:lang w:val="fr-FR"/>
              </w:rPr>
              <w:t xml:space="preserve">une rémunération </w:t>
            </w:r>
            <w:proofErr w:type="gramStart"/>
            <w:r w:rsidRPr="00FE583B">
              <w:rPr>
                <w:rFonts w:ascii="Calibri" w:hAnsi="Calibri" w:cs="Calibri"/>
                <w:lang w:val="fr-FR"/>
              </w:rPr>
              <w:t>variable;</w:t>
            </w:r>
            <w:proofErr w:type="gramEnd"/>
          </w:p>
          <w:p w14:paraId="000B6853" w14:textId="77777777" w:rsidR="00C42ED6" w:rsidRPr="00FE583B" w:rsidRDefault="00C42ED6" w:rsidP="00C42ED6">
            <w:pPr>
              <w:pStyle w:val="Geenafstand"/>
              <w:jc w:val="both"/>
              <w:rPr>
                <w:rFonts w:ascii="Calibri" w:hAnsi="Calibri" w:cs="Calibri"/>
                <w:lang w:val="fr-FR"/>
              </w:rPr>
            </w:pPr>
          </w:p>
          <w:p w14:paraId="50ADE050" w14:textId="25623E1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5° des informations sur tout écart par rapport à la procédure de mise en œuvre de la politique de rémunération et sur toute dérogation appliquée conformément à l</w:t>
            </w:r>
            <w:r w:rsidR="00935A20">
              <w:rPr>
                <w:rFonts w:ascii="Calibri" w:hAnsi="Calibri" w:cs="Calibri"/>
                <w:lang w:val="fr-FR"/>
              </w:rPr>
              <w:t>’</w:t>
            </w:r>
            <w:r w:rsidRPr="00FE583B">
              <w:rPr>
                <w:rFonts w:ascii="Calibri" w:hAnsi="Calibri" w:cs="Calibri"/>
                <w:lang w:val="fr-FR"/>
              </w:rPr>
              <w:t xml:space="preserve">article </w:t>
            </w:r>
            <w:proofErr w:type="gramStart"/>
            <w:r w:rsidRPr="00FE583B">
              <w:rPr>
                <w:rFonts w:ascii="Calibri" w:hAnsi="Calibri" w:cs="Calibri"/>
                <w:lang w:val="fr-FR"/>
              </w:rPr>
              <w:t>7:</w:t>
            </w:r>
            <w:proofErr w:type="gramEnd"/>
            <w:r w:rsidRPr="00FE583B">
              <w:rPr>
                <w:rFonts w:ascii="Calibri" w:hAnsi="Calibri" w:cs="Calibri"/>
                <w:lang w:val="fr-FR"/>
              </w:rPr>
              <w:t>89/1, § 5, y compris l</w:t>
            </w:r>
            <w:r w:rsidR="00935A20">
              <w:rPr>
                <w:rFonts w:ascii="Calibri" w:hAnsi="Calibri" w:cs="Calibri"/>
                <w:lang w:val="fr-FR"/>
              </w:rPr>
              <w:t>’</w:t>
            </w:r>
            <w:r w:rsidRPr="00FE583B">
              <w:rPr>
                <w:rFonts w:ascii="Calibri" w:hAnsi="Calibri" w:cs="Calibri"/>
                <w:lang w:val="fr-FR"/>
              </w:rPr>
              <w:t>explication de la nature des circonstances exceptionnelles et l</w:t>
            </w:r>
            <w:r w:rsidR="00935A20">
              <w:rPr>
                <w:rFonts w:ascii="Calibri" w:hAnsi="Calibri" w:cs="Calibri"/>
                <w:lang w:val="fr-FR"/>
              </w:rPr>
              <w:t>’</w:t>
            </w:r>
            <w:r w:rsidRPr="00FE583B">
              <w:rPr>
                <w:rFonts w:ascii="Calibri" w:hAnsi="Calibri" w:cs="Calibri"/>
                <w:lang w:val="fr-FR"/>
              </w:rPr>
              <w:t>indication des éléments spécifiques auxquels il est dérogé.</w:t>
            </w:r>
          </w:p>
          <w:p w14:paraId="398344B1" w14:textId="77777777" w:rsidR="00C42ED6" w:rsidRPr="00FE583B" w:rsidRDefault="00C42ED6" w:rsidP="00C42ED6">
            <w:pPr>
              <w:pStyle w:val="Geenafstand"/>
              <w:jc w:val="both"/>
              <w:rPr>
                <w:rFonts w:ascii="Calibri" w:hAnsi="Calibri" w:cs="Calibri"/>
                <w:lang w:val="fr-FR"/>
              </w:rPr>
            </w:pPr>
          </w:p>
          <w:p w14:paraId="7BEF036D" w14:textId="188A50A0"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En ce qui concerne les administrateurs, les membres du conseil de direction et du conseil de surveillance et les délégués à la gestion journalière, ces informations sont fournies sur une base individuelle. En ce qui concerne les autres dirigeants, les informations visées à l</w:t>
            </w:r>
            <w:r w:rsidR="00935A20">
              <w:rPr>
                <w:rFonts w:ascii="Calibri" w:hAnsi="Calibri" w:cs="Calibri"/>
                <w:lang w:val="fr-FR"/>
              </w:rPr>
              <w:t>’</w:t>
            </w:r>
            <w:r w:rsidRPr="00FE583B">
              <w:rPr>
                <w:rFonts w:ascii="Calibri" w:hAnsi="Calibri" w:cs="Calibri"/>
                <w:lang w:val="fr-FR"/>
              </w:rPr>
              <w:t>alinéa 3, 1°, 4° et 5°, sont fournies de façon globale et les informations visées à l</w:t>
            </w:r>
            <w:r w:rsidR="00935A20">
              <w:rPr>
                <w:rFonts w:ascii="Calibri" w:hAnsi="Calibri" w:cs="Calibri"/>
                <w:lang w:val="fr-FR"/>
              </w:rPr>
              <w:t>’</w:t>
            </w:r>
            <w:r w:rsidRPr="00FE583B">
              <w:rPr>
                <w:rFonts w:ascii="Calibri" w:hAnsi="Calibri" w:cs="Calibri"/>
                <w:lang w:val="fr-FR"/>
              </w:rPr>
              <w:t>alinéa 3, 2° et 3°, sont fournies sur une base individuelle.</w:t>
            </w:r>
          </w:p>
          <w:p w14:paraId="1B637798" w14:textId="77777777" w:rsidR="00C42ED6" w:rsidRPr="00FE583B" w:rsidRDefault="00C42ED6" w:rsidP="00C42ED6">
            <w:pPr>
              <w:pStyle w:val="Geenafstand"/>
              <w:jc w:val="both"/>
              <w:rPr>
                <w:rFonts w:ascii="Calibri" w:hAnsi="Calibri" w:cs="Calibri"/>
                <w:lang w:val="fr-FR"/>
              </w:rPr>
            </w:pPr>
          </w:p>
          <w:p w14:paraId="51EFB399" w14:textId="01C2CF0A"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Le rapport de rémunération décrit également l</w:t>
            </w:r>
            <w:r w:rsidR="00935A20">
              <w:rPr>
                <w:rFonts w:ascii="Calibri" w:hAnsi="Calibri" w:cs="Calibri"/>
                <w:lang w:val="fr-FR"/>
              </w:rPr>
              <w:t>’</w:t>
            </w:r>
            <w:r w:rsidRPr="00FE583B">
              <w:rPr>
                <w:rFonts w:ascii="Calibri" w:hAnsi="Calibri" w:cs="Calibri"/>
                <w:lang w:val="fr-FR"/>
              </w:rPr>
              <w:t xml:space="preserve">évolution annuelle de la rémunération, des performances de la société et de la rémunération moyenne sur une base équivalent temps plein des salariés de la société autres que les </w:t>
            </w:r>
            <w:proofErr w:type="spellStart"/>
            <w:r w:rsidRPr="00FE583B">
              <w:rPr>
                <w:rFonts w:ascii="Calibri" w:hAnsi="Calibri" w:cs="Calibri"/>
                <w:lang w:val="fr-FR"/>
              </w:rPr>
              <w:t>les</w:t>
            </w:r>
            <w:proofErr w:type="spellEnd"/>
            <w:r w:rsidRPr="00FE583B">
              <w:rPr>
                <w:rFonts w:ascii="Calibri" w:hAnsi="Calibri" w:cs="Calibri"/>
                <w:lang w:val="fr-FR"/>
              </w:rPr>
              <w:t xml:space="preserve"> administrateurs, les membres du conseil de direction et du conseil de surveillance, les autres dirigeants et les délégués à la gestion journalière au cours des cinq exercices les plus récents au moins, présentés ensemble et d</w:t>
            </w:r>
            <w:r w:rsidR="00935A20">
              <w:rPr>
                <w:rFonts w:ascii="Calibri" w:hAnsi="Calibri" w:cs="Calibri"/>
                <w:lang w:val="fr-FR"/>
              </w:rPr>
              <w:t>’</w:t>
            </w:r>
            <w:r w:rsidRPr="00FE583B">
              <w:rPr>
                <w:rFonts w:ascii="Calibri" w:hAnsi="Calibri" w:cs="Calibri"/>
                <w:lang w:val="fr-FR"/>
              </w:rPr>
              <w:t>une manière qui permette la comparaison.</w:t>
            </w:r>
          </w:p>
          <w:p w14:paraId="73C9C2F4" w14:textId="77777777" w:rsidR="00C42ED6" w:rsidRPr="00FE583B" w:rsidRDefault="00C42ED6" w:rsidP="00C42ED6">
            <w:pPr>
              <w:pStyle w:val="Geenafstand"/>
              <w:jc w:val="both"/>
              <w:rPr>
                <w:rFonts w:ascii="Calibri" w:hAnsi="Calibri" w:cs="Calibri"/>
                <w:lang w:val="fr-FR"/>
              </w:rPr>
            </w:pPr>
          </w:p>
          <w:p w14:paraId="1E490AB2" w14:textId="483DBC9F"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Le rapport de rémunération fournit également le ratio entre la rémunération la plus haute parmi les membres du management visés à l</w:t>
            </w:r>
            <w:r w:rsidR="00935A20">
              <w:rPr>
                <w:rFonts w:ascii="Calibri" w:hAnsi="Calibri" w:cs="Calibri"/>
                <w:lang w:val="fr-FR"/>
              </w:rPr>
              <w:t>’</w:t>
            </w:r>
            <w:r w:rsidRPr="00FE583B">
              <w:rPr>
                <w:rFonts w:ascii="Calibri" w:hAnsi="Calibri" w:cs="Calibri"/>
                <w:lang w:val="fr-FR"/>
              </w:rPr>
              <w:t>alinéa 3 et la rémunération la plus basse, exprimée sur une base équivalent temps plein, parmi les salariés visés à l</w:t>
            </w:r>
            <w:r w:rsidR="00935A20">
              <w:rPr>
                <w:rFonts w:ascii="Calibri" w:hAnsi="Calibri" w:cs="Calibri"/>
                <w:lang w:val="fr-FR"/>
              </w:rPr>
              <w:t>’</w:t>
            </w:r>
            <w:r w:rsidRPr="00FE583B">
              <w:rPr>
                <w:rFonts w:ascii="Calibri" w:hAnsi="Calibri" w:cs="Calibri"/>
                <w:lang w:val="fr-FR"/>
              </w:rPr>
              <w:t>alinéa 4.</w:t>
            </w:r>
          </w:p>
          <w:p w14:paraId="732C1279" w14:textId="77777777" w:rsidR="00C42ED6" w:rsidRPr="00FE583B" w:rsidRDefault="00C42ED6" w:rsidP="00C42ED6">
            <w:pPr>
              <w:pStyle w:val="Geenafstand"/>
              <w:jc w:val="both"/>
              <w:rPr>
                <w:rFonts w:ascii="Calibri" w:hAnsi="Calibri" w:cs="Calibri"/>
                <w:lang w:val="fr-FR"/>
              </w:rPr>
            </w:pPr>
          </w:p>
          <w:p w14:paraId="7CCD948E" w14:textId="76E297B6"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lastRenderedPageBreak/>
              <w:t>Le présent paragraphe s</w:t>
            </w:r>
            <w:r w:rsidR="00935A20">
              <w:rPr>
                <w:rFonts w:ascii="Calibri" w:hAnsi="Calibri" w:cs="Calibri"/>
                <w:lang w:val="fr-FR"/>
              </w:rPr>
              <w:t>’</w:t>
            </w:r>
            <w:r w:rsidRPr="00FE583B">
              <w:rPr>
                <w:rFonts w:ascii="Calibri" w:hAnsi="Calibri" w:cs="Calibri"/>
                <w:lang w:val="fr-FR"/>
              </w:rPr>
              <w:t xml:space="preserve">applique sans préjudice des articles </w:t>
            </w:r>
            <w:proofErr w:type="gramStart"/>
            <w:r w:rsidRPr="00FE583B">
              <w:rPr>
                <w:rFonts w:ascii="Calibri" w:hAnsi="Calibri" w:cs="Calibri"/>
                <w:lang w:val="fr-FR"/>
              </w:rPr>
              <w:t>7:</w:t>
            </w:r>
            <w:proofErr w:type="gramEnd"/>
            <w:r w:rsidRPr="00FE583B">
              <w:rPr>
                <w:rFonts w:ascii="Calibri" w:hAnsi="Calibri" w:cs="Calibri"/>
                <w:lang w:val="fr-FR"/>
              </w:rPr>
              <w:t>91 et 7:92 et des dispositions légales prévues par des lois particulières.</w:t>
            </w:r>
          </w:p>
          <w:p w14:paraId="75C8FB4D" w14:textId="77777777" w:rsidR="00C42ED6" w:rsidRPr="00FE583B" w:rsidRDefault="00C42ED6" w:rsidP="00C42ED6">
            <w:pPr>
              <w:pStyle w:val="Geenafstand"/>
              <w:jc w:val="both"/>
              <w:rPr>
                <w:rFonts w:ascii="Calibri" w:hAnsi="Calibri" w:cs="Calibri"/>
                <w:lang w:val="fr-FR"/>
              </w:rPr>
            </w:pPr>
          </w:p>
          <w:p w14:paraId="3A5DB295" w14:textId="487D818B"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Pour l</w:t>
            </w:r>
            <w:r w:rsidR="00935A20">
              <w:rPr>
                <w:rFonts w:ascii="Calibri" w:hAnsi="Calibri" w:cs="Calibri"/>
                <w:lang w:val="fr-FR"/>
              </w:rPr>
              <w:t>’</w:t>
            </w:r>
            <w:r w:rsidRPr="00FE583B">
              <w:rPr>
                <w:rFonts w:ascii="Calibri" w:hAnsi="Calibri" w:cs="Calibri"/>
                <w:lang w:val="fr-FR"/>
              </w:rPr>
              <w:t>application du présent code, l</w:t>
            </w:r>
            <w:r w:rsidR="00935A20">
              <w:rPr>
                <w:rFonts w:ascii="Calibri" w:hAnsi="Calibri" w:cs="Calibri"/>
                <w:lang w:val="fr-FR"/>
              </w:rPr>
              <w:t>’</w:t>
            </w:r>
            <w:r w:rsidRPr="00FE583B">
              <w:rPr>
                <w:rFonts w:ascii="Calibri" w:hAnsi="Calibri" w:cs="Calibri"/>
                <w:lang w:val="fr-FR"/>
              </w:rPr>
              <w:t>on entend par “autres dirigeants” les membres de tout comité où se discute la direction générale de la société, organisé en dehors du régime de l</w:t>
            </w:r>
            <w:r w:rsidR="00935A20">
              <w:rPr>
                <w:rFonts w:ascii="Calibri" w:hAnsi="Calibri" w:cs="Calibri"/>
                <w:lang w:val="fr-FR"/>
              </w:rPr>
              <w:t>’</w:t>
            </w:r>
            <w:r w:rsidRPr="00FE583B">
              <w:rPr>
                <w:rFonts w:ascii="Calibri" w:hAnsi="Calibri" w:cs="Calibri"/>
                <w:lang w:val="fr-FR"/>
              </w:rPr>
              <w:t xml:space="preserve">article </w:t>
            </w:r>
            <w:proofErr w:type="gramStart"/>
            <w:r w:rsidRPr="00FE583B">
              <w:rPr>
                <w:rFonts w:ascii="Calibri" w:hAnsi="Calibri" w:cs="Calibri"/>
                <w:lang w:val="fr-FR"/>
              </w:rPr>
              <w:t>7:</w:t>
            </w:r>
            <w:proofErr w:type="gramEnd"/>
            <w:r w:rsidRPr="00FE583B">
              <w:rPr>
                <w:rFonts w:ascii="Calibri" w:hAnsi="Calibri" w:cs="Calibri"/>
                <w:lang w:val="fr-FR"/>
              </w:rPr>
              <w:t>104.”;</w:t>
            </w:r>
          </w:p>
          <w:p w14:paraId="3798D07A" w14:textId="77777777" w:rsidR="00C42ED6" w:rsidRPr="00FE583B" w:rsidRDefault="00C42ED6" w:rsidP="00C42ED6">
            <w:pPr>
              <w:pStyle w:val="Geenafstand"/>
              <w:jc w:val="both"/>
              <w:rPr>
                <w:rFonts w:ascii="Calibri" w:hAnsi="Calibri" w:cs="Calibri"/>
                <w:lang w:val="fr-FR"/>
              </w:rPr>
            </w:pPr>
          </w:p>
          <w:p w14:paraId="7C82A3B2"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xml:space="preserve">3° il est inséré un paragraphe 3/1 rédigé comme </w:t>
            </w:r>
            <w:proofErr w:type="gramStart"/>
            <w:r w:rsidRPr="00FE583B">
              <w:rPr>
                <w:rFonts w:ascii="Calibri" w:hAnsi="Calibri" w:cs="Calibri"/>
                <w:lang w:val="fr-FR"/>
              </w:rPr>
              <w:t>suit:</w:t>
            </w:r>
            <w:proofErr w:type="gramEnd"/>
          </w:p>
          <w:p w14:paraId="3ACED987" w14:textId="77777777" w:rsidR="00C42ED6" w:rsidRPr="00FE583B" w:rsidRDefault="00C42ED6" w:rsidP="00C42ED6">
            <w:pPr>
              <w:pStyle w:val="Geenafstand"/>
              <w:jc w:val="both"/>
              <w:rPr>
                <w:rFonts w:ascii="Calibri" w:hAnsi="Calibri" w:cs="Calibri"/>
                <w:lang w:val="fr-FR"/>
              </w:rPr>
            </w:pPr>
          </w:p>
          <w:p w14:paraId="2C7BDF3E" w14:textId="67AD6160"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 3/1. Les sociétés cotées n</w:t>
            </w:r>
            <w:r w:rsidR="00935A20">
              <w:rPr>
                <w:rFonts w:ascii="Calibri" w:hAnsi="Calibri" w:cs="Calibri"/>
                <w:lang w:val="fr-FR"/>
              </w:rPr>
              <w:t>’</w:t>
            </w:r>
            <w:r w:rsidRPr="00FE583B">
              <w:rPr>
                <w:rFonts w:ascii="Calibri" w:hAnsi="Calibri" w:cs="Calibri"/>
                <w:lang w:val="fr-FR"/>
              </w:rPr>
              <w:t>incluent pas, dans le rapport sur la rémunération, des catégories particulières de données à caractère personnel de personnes physiques à titre individuel au sens de l</w:t>
            </w:r>
            <w:r w:rsidR="00935A20">
              <w:rPr>
                <w:rFonts w:ascii="Calibri" w:hAnsi="Calibri" w:cs="Calibri"/>
                <w:lang w:val="fr-FR"/>
              </w:rPr>
              <w:t>’</w:t>
            </w:r>
            <w:r w:rsidRPr="00FE583B">
              <w:rPr>
                <w:rFonts w:ascii="Calibri" w:hAnsi="Calibri" w:cs="Calibri"/>
                <w:lang w:val="fr-FR"/>
              </w:rPr>
              <w:t>article 9, paragraphe 1er, du règlement (UE) 2016/679 du Parlement européen et du Conseil du 27 avril 2016 relatif à la protection des personnes physiques à l</w:t>
            </w:r>
            <w:r w:rsidR="00935A20">
              <w:rPr>
                <w:rFonts w:ascii="Calibri" w:hAnsi="Calibri" w:cs="Calibri"/>
                <w:lang w:val="fr-FR"/>
              </w:rPr>
              <w:t>’</w:t>
            </w:r>
            <w:r w:rsidRPr="00FE583B">
              <w:rPr>
                <w:rFonts w:ascii="Calibri" w:hAnsi="Calibri" w:cs="Calibri"/>
                <w:lang w:val="fr-FR"/>
              </w:rPr>
              <w:t>égard du traitement des données à caractère personnel et à la libre circulation de ces données, et abrogeant la directive 95/46/CE, ou des données à caractère personnel qui se rapportent à la situation familiale de personnes physiques à titre individuel.</w:t>
            </w:r>
          </w:p>
          <w:p w14:paraId="27302724" w14:textId="77777777" w:rsidR="00C42ED6" w:rsidRPr="00FE583B" w:rsidRDefault="00C42ED6" w:rsidP="00C42ED6">
            <w:pPr>
              <w:pStyle w:val="Geenafstand"/>
              <w:jc w:val="both"/>
              <w:rPr>
                <w:rFonts w:ascii="Calibri" w:hAnsi="Calibri" w:cs="Calibri"/>
                <w:lang w:val="fr-FR"/>
              </w:rPr>
            </w:pPr>
            <w:r w:rsidRPr="00FE583B">
              <w:rPr>
                <w:rFonts w:ascii="Calibri" w:hAnsi="Calibri" w:cs="Calibri"/>
                <w:lang w:val="fr-FR"/>
              </w:rPr>
              <w:t>Les sociétés traitent les données à caractère personnel de personnes physiques contenues dans le rapport sur la rémunération en vertu du présent article aux fins du renforcement de la transparence de la société en ce qui concerne la rémunération des administrateurs, des membres du conseil de direction et du conseil de surveillance, des autres dirigeants et des délégués à la gestion journalière, en vue de renforcer la responsabilité de ceux-ci et le droit de regard des actionnaires sur leur rémunération.</w:t>
            </w:r>
          </w:p>
          <w:p w14:paraId="7D5A4CD7" w14:textId="77777777" w:rsidR="00381F3C" w:rsidRPr="00FE583B" w:rsidRDefault="00C42ED6" w:rsidP="00C42ED6">
            <w:pPr>
              <w:pStyle w:val="Geenafstand"/>
              <w:jc w:val="both"/>
              <w:rPr>
                <w:rFonts w:ascii="Calibri" w:hAnsi="Calibri" w:cs="Calibri"/>
                <w:u w:val="single"/>
                <w:lang w:val="fr-FR"/>
              </w:rPr>
            </w:pPr>
            <w:r w:rsidRPr="00FE583B">
              <w:rPr>
                <w:rFonts w:ascii="Calibri" w:hAnsi="Calibri" w:cs="Calibri"/>
                <w:lang w:val="fr-FR"/>
              </w:rPr>
              <w:t xml:space="preserve">Sans préjudice de toute période plus longue fixée par des dispositions légales spécifiques, les sociétés ne mettent plus à la disposition du public les données à caractère personnel des personnes physiques contenues dans le rapport sur la </w:t>
            </w:r>
            <w:r w:rsidRPr="00FE583B">
              <w:rPr>
                <w:rFonts w:ascii="Calibri" w:hAnsi="Calibri" w:cs="Calibri"/>
                <w:lang w:val="fr-FR"/>
              </w:rPr>
              <w:lastRenderedPageBreak/>
              <w:t>rémunération conformément au présent article, après dix ans à compter de la publication du rapport sur la rémunération.”.</w:t>
            </w:r>
          </w:p>
        </w:tc>
      </w:tr>
      <w:tr w:rsidR="00BD619F" w:rsidRPr="000C55F1" w14:paraId="68A88F40" w14:textId="77777777" w:rsidTr="007E205A">
        <w:trPr>
          <w:trHeight w:val="70"/>
        </w:trPr>
        <w:tc>
          <w:tcPr>
            <w:tcW w:w="1980" w:type="dxa"/>
          </w:tcPr>
          <w:p w14:paraId="7CA0B7F4" w14:textId="77777777" w:rsidR="00BD619F" w:rsidRDefault="00BD619F" w:rsidP="00BD619F">
            <w:pPr>
              <w:spacing w:after="0" w:line="240" w:lineRule="auto"/>
              <w:jc w:val="both"/>
              <w:rPr>
                <w:rFonts w:cs="Calibri"/>
                <w:lang w:val="nl-BE"/>
              </w:rPr>
            </w:pPr>
            <w:r>
              <w:rPr>
                <w:rFonts w:cs="Calibri"/>
                <w:lang w:val="nl-BE"/>
              </w:rPr>
              <w:lastRenderedPageBreak/>
              <w:t>WVV</w:t>
            </w:r>
          </w:p>
        </w:tc>
        <w:tc>
          <w:tcPr>
            <w:tcW w:w="5812" w:type="dxa"/>
            <w:shd w:val="clear" w:color="auto" w:fill="auto"/>
          </w:tcPr>
          <w:p w14:paraId="45448004" w14:textId="47C41B5B" w:rsidR="004A1ACA" w:rsidRDefault="004A1ACA" w:rsidP="004A1ACA">
            <w:pPr>
              <w:spacing w:after="0" w:line="240" w:lineRule="auto"/>
              <w:jc w:val="both"/>
              <w:rPr>
                <w:color w:val="000000"/>
                <w:lang w:val="nl-BE"/>
              </w:rPr>
            </w:pPr>
            <w:r>
              <w:rPr>
                <w:lang w:val="nl-BE"/>
              </w:rPr>
              <w:t xml:space="preserve">§ </w:t>
            </w:r>
            <w:r w:rsidRPr="00222ED8">
              <w:rPr>
                <w:color w:val="000000"/>
                <w:lang w:val="nl-BE"/>
              </w:rPr>
              <w:t>1. Het jaarverslag bedoeld in artikel 3:5 bevat:</w:t>
            </w:r>
            <w:r w:rsidRPr="00222ED8">
              <w:rPr>
                <w:color w:val="000000"/>
                <w:lang w:val="nl-BE"/>
              </w:rPr>
              <w:br/>
              <w:t xml:space="preserve">1° ten minste een getrouw overzicht van de ontwikkeling en de resultaten van het bedrijf en van de positie van de vennootschap, evenals een beschrijving van de voornaamste </w:t>
            </w:r>
            <w:r w:rsidRPr="00FE583B">
              <w:rPr>
                <w:lang w:val="nl-BE"/>
              </w:rPr>
              <w:t>risico</w:t>
            </w:r>
            <w:r w:rsidR="00935A20">
              <w:rPr>
                <w:lang w:val="nl-BE"/>
              </w:rPr>
              <w:t>’</w:t>
            </w:r>
            <w:r w:rsidRPr="00FE583B">
              <w:rPr>
                <w:lang w:val="nl-BE"/>
              </w:rPr>
              <w:t>s</w:t>
            </w:r>
            <w:r w:rsidRPr="00222ED8">
              <w:rPr>
                <w:color w:val="000000"/>
                <w:lang w:val="nl-BE"/>
              </w:rPr>
              <w:t xml:space="preserve"> en onzekerheden waarmee zij wordt geconfronteerd</w:t>
            </w:r>
            <w:del w:id="362" w:author="Microsoft Office-gebruiker" w:date="2021-08-18T16:23:00Z">
              <w:r w:rsidRPr="00FE583B">
                <w:rPr>
                  <w:lang w:val="nl-BE"/>
                </w:rPr>
                <w:delText xml:space="preserve">. Dit overzicht bevat een evenwichtige en volledige analyse van de ontwikkeling en de resultaten van het bedrijf en van de positie van de vennootschap die in overeenstemming is met de omvang en de complexiteit van dit bedrijf. </w:delText>
              </w:r>
            </w:del>
            <w:ins w:id="363" w:author="Microsoft Office-gebruiker" w:date="2021-08-18T16:23:00Z">
              <w:r w:rsidRPr="00222ED8">
                <w:rPr>
                  <w:color w:val="000000"/>
                  <w:lang w:val="nl-BE"/>
                </w:rPr>
                <w:t>;</w:t>
              </w:r>
            </w:ins>
          </w:p>
          <w:p w14:paraId="6FEFF636" w14:textId="77777777" w:rsidR="004A1ACA" w:rsidRDefault="004A1ACA" w:rsidP="004A1ACA">
            <w:pPr>
              <w:spacing w:after="0" w:line="240" w:lineRule="auto"/>
              <w:jc w:val="both"/>
              <w:rPr>
                <w:del w:id="364" w:author="Microsoft Office-gebruiker" w:date="2021-08-18T16:23:00Z"/>
                <w:lang w:val="nl-BE"/>
              </w:rPr>
            </w:pPr>
            <w:r w:rsidRPr="00222ED8">
              <w:rPr>
                <w:color w:val="000000"/>
                <w:lang w:val="nl-BE"/>
              </w:rPr>
              <w:br/>
            </w:r>
          </w:p>
          <w:p w14:paraId="63C570DF" w14:textId="77777777" w:rsidR="004A1ACA" w:rsidRDefault="004A1ACA" w:rsidP="004A1ACA">
            <w:pPr>
              <w:spacing w:after="0" w:line="240" w:lineRule="auto"/>
              <w:jc w:val="both"/>
              <w:rPr>
                <w:color w:val="000000"/>
                <w:lang w:val="nl-BE"/>
              </w:rPr>
            </w:pPr>
            <w:del w:id="365" w:author="Microsoft Office-gebruiker" w:date="2021-08-18T16:23:00Z">
              <w:r w:rsidRPr="00FE583B">
                <w:rPr>
                  <w:lang w:val="nl-BE"/>
                </w:rPr>
                <w:delText xml:space="preserve">In zoverre noodzakelijk voor een goed begrip van de ontwikkeling, de resultaten of de positie van de vennootschap, omvat de analyse zowel financiële als, in voorkomend geval, niet-financiële essentiële prestatieindicatoren die betrekking hebben op het specifieke bedrijf van de vennootschap, met inbegrip van informatie over milieu- en personeelsaangelegenheden. </w:delText>
              </w:r>
            </w:del>
            <w:moveFromRangeStart w:id="366" w:author="Microsoft Office-gebruiker" w:date="2021-08-18T16:23:00Z" w:name="move80196249"/>
            <w:moveFrom w:id="367" w:author="Microsoft Office-gebruiker" w:date="2021-08-18T16:23:00Z">
              <w:r w:rsidRPr="00222ED8">
                <w:rPr>
                  <w:color w:val="000000"/>
                  <w:lang w:val="nl-BE"/>
                </w:rPr>
                <w:t>In deze analyse verwijst het jaarverslag in voorkomend geval naar de bedragen vermeld in de jaarrekening en verstrekt het aanvullende uitleg hierover</w:t>
              </w:r>
              <w:r>
                <w:rPr>
                  <w:color w:val="000000"/>
                  <w:lang w:val="nl-BE"/>
                </w:rPr>
                <w:t>.</w:t>
              </w:r>
            </w:moveFrom>
            <w:moveFromRangeEnd w:id="366"/>
            <w:r w:rsidRPr="00222ED8">
              <w:rPr>
                <w:color w:val="000000"/>
                <w:lang w:val="nl-BE"/>
              </w:rPr>
              <w:t>2° informatie over de belangrijke gebeurtenissen die na het einde van het boekjaar hebben plaatsgevonden;</w:t>
            </w:r>
          </w:p>
          <w:p w14:paraId="28881393" w14:textId="77777777" w:rsidR="004A1ACA" w:rsidRDefault="004A1ACA" w:rsidP="004A1ACA">
            <w:pPr>
              <w:spacing w:after="0" w:line="240" w:lineRule="auto"/>
              <w:jc w:val="both"/>
              <w:rPr>
                <w:color w:val="000000"/>
                <w:lang w:val="nl-BE"/>
              </w:rPr>
            </w:pPr>
            <w:r w:rsidRPr="00222ED8">
              <w:rPr>
                <w:color w:val="000000"/>
                <w:lang w:val="nl-BE"/>
              </w:rPr>
              <w:br/>
              <w:t>3° inlichtingen over de omstandigheden die de ontwikkeling van de vennootschap aanmerkelijk kunnen beïnvloeden, voor zover deze inlichtingen niet van die aard zijn dat zij ernstig nadeel zouden berokkenen aan de vennootschap;</w:t>
            </w:r>
          </w:p>
          <w:p w14:paraId="0763ABD9" w14:textId="77777777" w:rsidR="004A1ACA" w:rsidRDefault="004A1ACA" w:rsidP="004A1ACA">
            <w:pPr>
              <w:spacing w:after="0" w:line="240" w:lineRule="auto"/>
              <w:jc w:val="both"/>
              <w:rPr>
                <w:color w:val="000000"/>
                <w:lang w:val="nl-BE"/>
              </w:rPr>
            </w:pPr>
            <w:r w:rsidRPr="00222ED8">
              <w:rPr>
                <w:color w:val="000000"/>
                <w:lang w:val="nl-BE"/>
              </w:rPr>
              <w:br/>
              <w:t>4° informatie over de werkzaamheden op het gebied van onderzoek en ontwikkeling;</w:t>
            </w:r>
          </w:p>
          <w:p w14:paraId="15C45536" w14:textId="77777777" w:rsidR="004A1ACA" w:rsidRDefault="004A1ACA" w:rsidP="004A1ACA">
            <w:pPr>
              <w:spacing w:after="0" w:line="240" w:lineRule="auto"/>
              <w:jc w:val="both"/>
              <w:rPr>
                <w:color w:val="000000"/>
                <w:lang w:val="nl-BE"/>
              </w:rPr>
            </w:pPr>
            <w:r w:rsidRPr="00222ED8">
              <w:rPr>
                <w:color w:val="000000"/>
                <w:lang w:val="nl-BE"/>
              </w:rPr>
              <w:br/>
              <w:t>5° gegevens over het bestaan van bijkantoren van de vennootschap;</w:t>
            </w:r>
          </w:p>
          <w:p w14:paraId="2805C6FE" w14:textId="77777777" w:rsidR="004A1ACA" w:rsidRDefault="004A1ACA" w:rsidP="004A1ACA">
            <w:pPr>
              <w:spacing w:after="0" w:line="240" w:lineRule="auto"/>
              <w:jc w:val="both"/>
              <w:rPr>
                <w:color w:val="000000"/>
                <w:lang w:val="nl-BE"/>
              </w:rPr>
            </w:pPr>
            <w:r w:rsidRPr="00222ED8">
              <w:rPr>
                <w:color w:val="000000"/>
                <w:lang w:val="nl-BE"/>
              </w:rPr>
              <w:br/>
              <w:t>6° ingeval uit de balans een overgedragen verlies blijkt of uit de resultatenrekening gedurende twee opeenvolgende boekjaren een verlies van het boekjaar blijkt, een verantwoording van de toepassing van de waarderingsregels in de veronderstelling van continuïteit;</w:t>
            </w:r>
          </w:p>
          <w:p w14:paraId="00AFD7F7" w14:textId="77777777" w:rsidR="004A1ACA" w:rsidRDefault="004A1ACA" w:rsidP="004A1ACA">
            <w:pPr>
              <w:spacing w:after="0" w:line="240" w:lineRule="auto"/>
              <w:jc w:val="both"/>
              <w:rPr>
                <w:color w:val="000000"/>
                <w:lang w:val="nl-BE"/>
              </w:rPr>
            </w:pPr>
            <w:r w:rsidRPr="00222ED8">
              <w:rPr>
                <w:color w:val="000000"/>
                <w:lang w:val="nl-BE"/>
              </w:rPr>
              <w:br/>
              <w:t xml:space="preserve">7° alle informatie die erin moet worden opgenomen krachtens andere bepalingen van dit wetboek, inzonderheid de artikelen </w:t>
            </w:r>
            <w:r w:rsidRPr="00222ED8">
              <w:rPr>
                <w:color w:val="000000"/>
                <w:lang w:val="nl-BE"/>
              </w:rPr>
              <w:lastRenderedPageBreak/>
              <w:t>5:77, § 1, tweede lid, 5:</w:t>
            </w:r>
            <w:del w:id="368" w:author="Microsoft Office-gebruiker" w:date="2021-08-18T16:23:00Z">
              <w:r w:rsidRPr="00FE583B">
                <w:rPr>
                  <w:lang w:val="nl-BE"/>
                </w:rPr>
                <w:delText>1511</w:delText>
              </w:r>
            </w:del>
            <w:ins w:id="369" w:author="Microsoft Office-gebruiker" w:date="2021-08-18T16:23:00Z">
              <w:r w:rsidRPr="00222ED8">
                <w:rPr>
                  <w:color w:val="000000"/>
                  <w:lang w:val="nl-BE"/>
                </w:rPr>
                <w:t>151</w:t>
              </w:r>
            </w:ins>
            <w:r w:rsidRPr="00222ED8">
              <w:rPr>
                <w:color w:val="000000"/>
                <w:lang w:val="nl-BE"/>
              </w:rPr>
              <w:t>, 6:12, 7:96, § 1, tweede lid, 7:97, § 4, laatste lid, en § 6, 7:102, tweede lid, 7:108, tweede lid, 7:115, § 1, tweede lid, 7:116, § 1, § 4, laatste lid, en § 6, 7:203, 7:220, §§ 1 en 2, 15:29 en 16:29;</w:t>
            </w:r>
          </w:p>
          <w:p w14:paraId="74FCE276" w14:textId="77777777" w:rsidR="004A1ACA" w:rsidRDefault="004A1ACA" w:rsidP="004A1ACA">
            <w:pPr>
              <w:spacing w:after="0" w:line="240" w:lineRule="auto"/>
              <w:jc w:val="both"/>
              <w:rPr>
                <w:color w:val="000000"/>
                <w:lang w:val="nl-BE"/>
              </w:rPr>
            </w:pPr>
            <w:r w:rsidRPr="00222ED8">
              <w:rPr>
                <w:color w:val="000000"/>
                <w:lang w:val="nl-BE"/>
              </w:rPr>
              <w:br/>
              <w:t>8° wat betreft het gebruik door de vennootschap van financiële instrumenten en voor zover zulks van betekenis is voor de beoordeling van haar activa, passiva, financiële positie en resultaat:</w:t>
            </w:r>
          </w:p>
          <w:p w14:paraId="2488D0DD" w14:textId="77777777" w:rsidR="004A1ACA" w:rsidRDefault="004A1ACA" w:rsidP="004A1ACA">
            <w:pPr>
              <w:spacing w:after="0" w:line="240" w:lineRule="auto"/>
              <w:jc w:val="both"/>
              <w:rPr>
                <w:lang w:val="nl-BE"/>
              </w:rPr>
            </w:pPr>
          </w:p>
          <w:p w14:paraId="2FC18760" w14:textId="77777777" w:rsidR="004A1ACA" w:rsidRDefault="004A1ACA" w:rsidP="004A1ACA">
            <w:pPr>
              <w:spacing w:after="0" w:line="240" w:lineRule="auto"/>
              <w:jc w:val="both"/>
              <w:rPr>
                <w:color w:val="000000"/>
                <w:lang w:val="nl-BE"/>
              </w:rPr>
            </w:pPr>
            <w:r>
              <w:rPr>
                <w:lang w:val="nl-BE"/>
              </w:rPr>
              <w:t xml:space="preserve">- </w:t>
            </w:r>
            <w:r w:rsidRPr="00222ED8">
              <w:rPr>
                <w:color w:val="000000"/>
                <w:lang w:val="nl-BE"/>
              </w:rPr>
              <w:t>de doelstellingen en het beleid van de vennootschap inzake de beheersing van het financieel risico, met inbegrip van haar beleid inzake hedging van alle belangrijke soorten van voorgenomen transacties waarvoor hedge accounting wordt toegepast, alsook</w:t>
            </w:r>
          </w:p>
          <w:p w14:paraId="2E734697" w14:textId="77777777" w:rsidR="004A1ACA" w:rsidRDefault="004A1ACA" w:rsidP="004A1ACA">
            <w:pPr>
              <w:spacing w:after="0" w:line="240" w:lineRule="auto"/>
              <w:jc w:val="both"/>
              <w:rPr>
                <w:lang w:val="nl-BE"/>
              </w:rPr>
            </w:pPr>
          </w:p>
          <w:p w14:paraId="1767EB18" w14:textId="77777777" w:rsidR="004A1ACA" w:rsidRDefault="004A1ACA" w:rsidP="004A1ACA">
            <w:pPr>
              <w:spacing w:after="0" w:line="240" w:lineRule="auto"/>
              <w:jc w:val="both"/>
              <w:rPr>
                <w:color w:val="000000"/>
                <w:lang w:val="nl-BE"/>
              </w:rPr>
            </w:pPr>
            <w:r>
              <w:rPr>
                <w:lang w:val="nl-BE"/>
              </w:rPr>
              <w:t xml:space="preserve">- </w:t>
            </w:r>
            <w:r w:rsidRPr="00222ED8">
              <w:rPr>
                <w:color w:val="000000"/>
                <w:lang w:val="nl-BE"/>
              </w:rPr>
              <w:t>het door de vennootschap gelopen prijsrisico, kredietrisico, liquiditeitsrisico, en kasstroomrisico;</w:t>
            </w:r>
          </w:p>
          <w:p w14:paraId="08B2C234" w14:textId="77777777" w:rsidR="004A1ACA" w:rsidRDefault="004A1ACA" w:rsidP="004A1ACA">
            <w:pPr>
              <w:spacing w:after="0" w:line="240" w:lineRule="auto"/>
              <w:jc w:val="both"/>
              <w:rPr>
                <w:color w:val="000000"/>
                <w:lang w:val="nl-BE"/>
              </w:rPr>
            </w:pPr>
            <w:r w:rsidRPr="00222ED8">
              <w:rPr>
                <w:color w:val="000000"/>
                <w:lang w:val="nl-BE"/>
              </w:rPr>
              <w:br/>
              <w:t>9° in voorkomend geval, de verantwoording van de onafhankelijkheid en deskundigheid op het gebied van boekhouding en audit van ten minste één lid van het auditcomité.</w:t>
            </w:r>
          </w:p>
          <w:p w14:paraId="4CD0E722" w14:textId="77777777" w:rsidR="004A1ACA" w:rsidRDefault="004A1ACA" w:rsidP="004A1ACA">
            <w:pPr>
              <w:spacing w:after="0" w:line="240" w:lineRule="auto"/>
              <w:jc w:val="both"/>
              <w:rPr>
                <w:color w:val="000000"/>
                <w:lang w:val="nl-BE"/>
              </w:rPr>
            </w:pPr>
            <w:ins w:id="370" w:author="Microsoft Office-gebruiker" w:date="2021-08-18T16:23:00Z">
              <w:r w:rsidRPr="00222ED8">
                <w:rPr>
                  <w:color w:val="000000"/>
                  <w:lang w:val="nl-BE"/>
                </w:rPr>
                <w:br/>
                <w:t xml:space="preserve">Het in het eerste lid, 1°, bedoelde overzicht bevat een evenwichtige en volledige analyse van de ontwikkeling en de resultaten van het bedrijf en van de positie van de vennootschap die in overeenstemming is met de omvang en de complexiteit van dit bedrijf. In zoverre noodzakelijk voor een goed begrip van de ontwikkeling, de resultaten of de positie van de vennootschap, omvat de analyse zowel financiële als, in voorkomend geval, niet-financiële essentiële prestatie-indicatoren die betrekking hebben op het specifieke bedrijf van de vennootschap, met inbegrip van informatie over milieu- en </w:t>
              </w:r>
              <w:r w:rsidRPr="00222ED8">
                <w:rPr>
                  <w:color w:val="000000"/>
                  <w:lang w:val="nl-BE"/>
                </w:rPr>
                <w:lastRenderedPageBreak/>
                <w:t xml:space="preserve">personeelsaangelegenheden. </w:t>
              </w:r>
            </w:ins>
            <w:moveToRangeStart w:id="371" w:author="Microsoft Office-gebruiker" w:date="2021-08-18T16:23:00Z" w:name="move80196249"/>
            <w:moveTo w:id="372" w:author="Microsoft Office-gebruiker" w:date="2021-08-18T16:23:00Z">
              <w:r w:rsidRPr="00222ED8">
                <w:rPr>
                  <w:color w:val="000000"/>
                  <w:lang w:val="nl-BE"/>
                </w:rPr>
                <w:t>In deze analyse verwijst het jaarverslag in voorkomend geval naar de bedragen vermeld in de jaarrekening en verstrekt het aanvullende uitleg hierover</w:t>
              </w:r>
              <w:r>
                <w:rPr>
                  <w:color w:val="000000"/>
                  <w:lang w:val="nl-BE"/>
                </w:rPr>
                <w:t>.</w:t>
              </w:r>
            </w:moveTo>
            <w:moveToRangeEnd w:id="371"/>
          </w:p>
          <w:p w14:paraId="053FDD92" w14:textId="77777777" w:rsidR="004A1ACA" w:rsidRDefault="004A1ACA" w:rsidP="004A1ACA">
            <w:pPr>
              <w:spacing w:after="0" w:line="240" w:lineRule="auto"/>
              <w:jc w:val="both"/>
              <w:rPr>
                <w:lang w:val="nl-BE"/>
              </w:rPr>
            </w:pPr>
          </w:p>
          <w:p w14:paraId="7E23D1D3" w14:textId="77777777" w:rsidR="004A1ACA" w:rsidRDefault="004A1ACA" w:rsidP="004A1ACA">
            <w:pPr>
              <w:spacing w:after="0" w:line="240" w:lineRule="auto"/>
              <w:jc w:val="both"/>
              <w:rPr>
                <w:color w:val="000000"/>
                <w:lang w:val="nl-BE"/>
              </w:rPr>
            </w:pPr>
            <w:r w:rsidRPr="00FE583B">
              <w:rPr>
                <w:lang w:val="nl-BE"/>
              </w:rPr>
              <w:t>§ </w:t>
            </w:r>
            <w:r w:rsidRPr="00222ED8">
              <w:rPr>
                <w:color w:val="000000"/>
                <w:lang w:val="nl-BE"/>
              </w:rPr>
              <w:t>2. Voor genoteerde vennootschappen bevat het jaarverslag tevens een verklaring inzake deugdelijk bestuur, die er een specifiek onderdeel van uitmaakt en die ten minste de volgende informatie bevat:</w:t>
            </w:r>
          </w:p>
          <w:p w14:paraId="3F3576CD" w14:textId="77777777" w:rsidR="004A1ACA" w:rsidRDefault="004A1ACA" w:rsidP="004A1ACA">
            <w:pPr>
              <w:spacing w:after="0" w:line="240" w:lineRule="auto"/>
              <w:jc w:val="both"/>
              <w:rPr>
                <w:color w:val="000000"/>
                <w:lang w:val="nl-BE"/>
              </w:rPr>
            </w:pPr>
            <w:r w:rsidRPr="00222ED8">
              <w:rPr>
                <w:color w:val="000000"/>
                <w:lang w:val="nl-BE"/>
              </w:rPr>
              <w:br/>
              <w:t>1° de aanduiding van de code inzake deugdelijk bestuur die de vennootschap toepast, evenals een aanduiding waar de betrokken code publiek kan worden geraadpleegd, alsook, indien toepasselijk, de relevante informatie over de praktijken inzake deugdelijk bestuur die worden toegepast naast de desbetreffende code en de wettelijke vereisten, evenals een aanduiding waar deze informatie ter beschikking wordt gesteld;</w:t>
            </w:r>
          </w:p>
          <w:p w14:paraId="011B66BA" w14:textId="77777777" w:rsidR="004A1ACA" w:rsidRDefault="004A1ACA" w:rsidP="004A1ACA">
            <w:pPr>
              <w:spacing w:after="0" w:line="240" w:lineRule="auto"/>
              <w:jc w:val="both"/>
              <w:rPr>
                <w:color w:val="000000"/>
                <w:lang w:val="nl-BE"/>
              </w:rPr>
            </w:pPr>
            <w:r w:rsidRPr="00222ED8">
              <w:rPr>
                <w:color w:val="000000"/>
                <w:lang w:val="nl-BE"/>
              </w:rPr>
              <w:br/>
              <w:t>2° voor zover een vennootschap de in 1° bedoelde code inzake deugdelijk bestuur niet integraal toepast, een aanduiding van de delen van de code inzake deugdelijk bestuur waarvan zij afwijkt en de gegronde redenen voor deze afwijking;</w:t>
            </w:r>
          </w:p>
          <w:p w14:paraId="13408F4B" w14:textId="77777777" w:rsidR="004A1ACA" w:rsidRDefault="004A1ACA" w:rsidP="004A1ACA">
            <w:pPr>
              <w:spacing w:after="0" w:line="240" w:lineRule="auto"/>
              <w:jc w:val="both"/>
              <w:rPr>
                <w:color w:val="000000"/>
                <w:lang w:val="nl-BE"/>
              </w:rPr>
            </w:pPr>
            <w:r w:rsidRPr="00222ED8">
              <w:rPr>
                <w:color w:val="000000"/>
                <w:lang w:val="nl-BE"/>
              </w:rPr>
              <w:br/>
              <w:t>3° een beschrijving van de belangrijkste kenmerken van de interne controle- en risicobeheerssystemen van de vennootschap in het kader van het proces van financiële verslaggeving;</w:t>
            </w:r>
          </w:p>
          <w:p w14:paraId="2EC5D9AF" w14:textId="77777777" w:rsidR="004A1ACA" w:rsidRDefault="004A1ACA" w:rsidP="004A1ACA">
            <w:pPr>
              <w:spacing w:after="0" w:line="240" w:lineRule="auto"/>
              <w:jc w:val="both"/>
              <w:rPr>
                <w:color w:val="000000"/>
                <w:lang w:val="nl-BE"/>
              </w:rPr>
            </w:pPr>
            <w:r w:rsidRPr="00222ED8">
              <w:rPr>
                <w:color w:val="000000"/>
                <w:lang w:val="nl-BE"/>
              </w:rPr>
              <w:br/>
              <w:t>4° de informatie als bedoeld in artikel 14, vierde lid, van de wet van 2 mei 2007 op de openbaarmaking van belangrijke deelnemingen in emittenten waarvan aandelen zijn toegelaten tot de verhandeling op een gereglementeerde markt en houdende diverse bepalingen;</w:t>
            </w:r>
          </w:p>
          <w:p w14:paraId="773CDEB5" w14:textId="77777777" w:rsidR="004A1ACA" w:rsidRDefault="004A1ACA" w:rsidP="004A1ACA">
            <w:pPr>
              <w:spacing w:after="0" w:line="240" w:lineRule="auto"/>
              <w:jc w:val="both"/>
              <w:rPr>
                <w:color w:val="000000"/>
                <w:lang w:val="nl-BE"/>
              </w:rPr>
            </w:pPr>
            <w:r w:rsidRPr="00222ED8">
              <w:rPr>
                <w:color w:val="000000"/>
                <w:lang w:val="nl-BE"/>
              </w:rPr>
              <w:lastRenderedPageBreak/>
              <w:br/>
              <w:t>5° de samenstelling en de werking van de bestuursorganen en hun comités;</w:t>
            </w:r>
          </w:p>
          <w:p w14:paraId="7538BCED" w14:textId="77777777" w:rsidR="004A1ACA" w:rsidRDefault="004A1ACA" w:rsidP="004A1ACA">
            <w:pPr>
              <w:spacing w:after="0" w:line="240" w:lineRule="auto"/>
              <w:jc w:val="both"/>
              <w:rPr>
                <w:color w:val="000000"/>
                <w:lang w:val="nl-BE"/>
              </w:rPr>
            </w:pPr>
            <w:r w:rsidRPr="00222ED8">
              <w:rPr>
                <w:color w:val="000000"/>
                <w:lang w:val="nl-BE"/>
              </w:rPr>
              <w:br/>
              <w:t>6° een beschrijving van:</w:t>
            </w:r>
          </w:p>
          <w:p w14:paraId="1CB4B960" w14:textId="77777777" w:rsidR="004A1ACA" w:rsidRDefault="004A1ACA" w:rsidP="004A1ACA">
            <w:pPr>
              <w:spacing w:after="0" w:line="240" w:lineRule="auto"/>
              <w:jc w:val="both"/>
              <w:rPr>
                <w:color w:val="000000"/>
                <w:lang w:val="nl-BE"/>
              </w:rPr>
            </w:pPr>
            <w:r w:rsidRPr="00222ED8">
              <w:rPr>
                <w:color w:val="000000"/>
                <w:lang w:val="nl-BE"/>
              </w:rPr>
              <w:br/>
              <w:t>a) het diversiteitsbeleid dat de vennootschap voert met betrekking tot de leden van de raad van bestuur, of, in voorkomend geval, de raad van toezicht en de directieraad, de personen belast met de leiding en de personen belast met het dagelijks bestuur van de vennootschap;</w:t>
            </w:r>
          </w:p>
          <w:p w14:paraId="5C38534B" w14:textId="77777777" w:rsidR="004A1ACA" w:rsidRDefault="004A1ACA" w:rsidP="004A1ACA">
            <w:pPr>
              <w:spacing w:after="0" w:line="240" w:lineRule="auto"/>
              <w:jc w:val="both"/>
              <w:rPr>
                <w:color w:val="000000"/>
                <w:lang w:val="nl-BE"/>
              </w:rPr>
            </w:pPr>
            <w:r w:rsidRPr="00222ED8">
              <w:rPr>
                <w:color w:val="000000"/>
                <w:lang w:val="nl-BE"/>
              </w:rPr>
              <w:br/>
              <w:t>b) de doelstellingen van dit diversiteitsbeleid;</w:t>
            </w:r>
          </w:p>
          <w:p w14:paraId="77E03FA8" w14:textId="77777777" w:rsidR="004A1ACA" w:rsidRDefault="004A1ACA" w:rsidP="004A1ACA">
            <w:pPr>
              <w:spacing w:after="0" w:line="240" w:lineRule="auto"/>
              <w:jc w:val="both"/>
              <w:rPr>
                <w:color w:val="000000"/>
                <w:lang w:val="nl-BE"/>
              </w:rPr>
            </w:pPr>
            <w:r w:rsidRPr="00222ED8">
              <w:rPr>
                <w:color w:val="000000"/>
                <w:lang w:val="nl-BE"/>
              </w:rPr>
              <w:br/>
              <w:t>c) de wijze van tenuitvoerlegging van dit beleid;</w:t>
            </w:r>
          </w:p>
          <w:p w14:paraId="70F700F2" w14:textId="77777777" w:rsidR="004A1ACA" w:rsidRDefault="004A1ACA" w:rsidP="004A1ACA">
            <w:pPr>
              <w:spacing w:after="0" w:line="240" w:lineRule="auto"/>
              <w:jc w:val="both"/>
              <w:rPr>
                <w:color w:val="000000"/>
                <w:lang w:val="nl-BE"/>
              </w:rPr>
            </w:pPr>
            <w:r w:rsidRPr="00222ED8">
              <w:rPr>
                <w:color w:val="000000"/>
                <w:lang w:val="nl-BE"/>
              </w:rPr>
              <w:br/>
              <w:t>d) de resultaten van dit beleid over het boekjaar.</w:t>
            </w:r>
          </w:p>
          <w:p w14:paraId="4EEC39ED" w14:textId="77777777" w:rsidR="004A1ACA" w:rsidRDefault="004A1ACA" w:rsidP="004A1ACA">
            <w:pPr>
              <w:spacing w:after="0" w:line="240" w:lineRule="auto"/>
              <w:jc w:val="both"/>
              <w:rPr>
                <w:color w:val="000000"/>
                <w:lang w:val="nl-BE"/>
              </w:rPr>
            </w:pPr>
            <w:r w:rsidRPr="00222ED8">
              <w:rPr>
                <w:color w:val="000000"/>
                <w:lang w:val="nl-BE"/>
              </w:rPr>
              <w:br/>
              <w:t>Indien de vennootschap geen diversiteitsbeleid voert, zet zij in de verklaring uiteen waarom dit het geval is.</w:t>
            </w:r>
          </w:p>
          <w:p w14:paraId="5777163B" w14:textId="77777777" w:rsidR="004A1ACA" w:rsidRDefault="004A1ACA" w:rsidP="004A1ACA">
            <w:pPr>
              <w:spacing w:after="0" w:line="240" w:lineRule="auto"/>
              <w:jc w:val="both"/>
              <w:rPr>
                <w:color w:val="000000"/>
                <w:lang w:val="nl-BE"/>
              </w:rPr>
            </w:pPr>
            <w:r w:rsidRPr="00222ED8">
              <w:rPr>
                <w:color w:val="000000"/>
                <w:lang w:val="nl-BE"/>
              </w:rPr>
              <w:br/>
              <w:t>De beschrijving bevat tevens een overzicht van de ondernomen inspanningen om er voor te zorgen dat ten minste één derde van de leden van de raad van bestuur of, in voorkomend geval, van de raad van toezicht, van een ander geslacht is dan dat van de overige leden;</w:t>
            </w:r>
          </w:p>
          <w:p w14:paraId="0E9CCD2C" w14:textId="77777777" w:rsidR="004A1ACA" w:rsidRDefault="004A1ACA" w:rsidP="004A1ACA">
            <w:pPr>
              <w:spacing w:after="0" w:line="240" w:lineRule="auto"/>
              <w:jc w:val="both"/>
              <w:rPr>
                <w:color w:val="000000"/>
                <w:lang w:val="nl-BE"/>
              </w:rPr>
            </w:pPr>
            <w:r w:rsidRPr="00222ED8">
              <w:rPr>
                <w:color w:val="000000"/>
                <w:lang w:val="nl-BE"/>
              </w:rPr>
              <w:br/>
              <w:t>7° de informatie die erin moet worden opgenomen krachtens artikel 34 van het koninklijk besluit van 14 november 2007 betreffende de verplichtingen van emittenten van financiële instrumenten die zijn toegelaten tot de verhandeling op een gereglementeerde markt;</w:t>
            </w:r>
          </w:p>
          <w:p w14:paraId="3077CE80" w14:textId="77777777" w:rsidR="004A1ACA" w:rsidRDefault="004A1ACA" w:rsidP="004A1ACA">
            <w:pPr>
              <w:spacing w:after="0" w:line="240" w:lineRule="auto"/>
              <w:jc w:val="both"/>
              <w:rPr>
                <w:color w:val="000000"/>
                <w:lang w:val="nl-BE"/>
              </w:rPr>
            </w:pPr>
            <w:r w:rsidRPr="00222ED8">
              <w:rPr>
                <w:color w:val="000000"/>
                <w:lang w:val="nl-BE"/>
              </w:rPr>
              <w:br/>
              <w:t xml:space="preserve">8° de informatie die erin moet worden opgenomen krachtens </w:t>
            </w:r>
            <w:r w:rsidRPr="00222ED8">
              <w:rPr>
                <w:color w:val="000000"/>
                <w:lang w:val="nl-BE"/>
              </w:rPr>
              <w:lastRenderedPageBreak/>
              <w:t>artikel 74, § 7, van de wet van 1 april 2007 op de openbare overnamebiedingen.</w:t>
            </w:r>
          </w:p>
          <w:p w14:paraId="7F39E335" w14:textId="77777777" w:rsidR="004A1ACA" w:rsidRDefault="004A1ACA" w:rsidP="004A1ACA">
            <w:pPr>
              <w:spacing w:after="0" w:line="240" w:lineRule="auto"/>
              <w:jc w:val="both"/>
              <w:rPr>
                <w:color w:val="000000"/>
                <w:lang w:val="nl-BE"/>
              </w:rPr>
            </w:pPr>
            <w:r w:rsidRPr="00222ED8">
              <w:rPr>
                <w:color w:val="000000"/>
                <w:lang w:val="nl-BE"/>
              </w:rPr>
              <w:br/>
              <w:t>De bepalingen onder 3°, 4° en 6°, zijn ook van toepassing op organisaties van openbaar belang als bedoeld in artikel 1:12, 2°.</w:t>
            </w:r>
            <w:r w:rsidRPr="00222ED8">
              <w:rPr>
                <w:color w:val="000000"/>
                <w:lang w:val="nl-BE"/>
              </w:rPr>
              <w:br/>
              <w:t>De bepaling onder 6°, het tweede en derde lid is niet van toepassing voor de vennootschappen die meer dan één van de in artikel 1:26, § 1, vermelde criteria overschrijden, met dien verstande dat deze criteria worden berekend op enkelvoudige basis, tenzij deze vennootschap een moedervennootschap is.</w:t>
            </w:r>
            <w:r w:rsidRPr="00222ED8">
              <w:rPr>
                <w:color w:val="000000"/>
                <w:lang w:val="nl-BE"/>
              </w:rPr>
              <w:br/>
              <w:t>De Koning kan, bij een besluit vastgesteld na overleg in de Ministerraad, een code voor deugdelijk bestuur aanduiden die verplicht van toepassing is op de in het eerste lid, 1°, bedoelde wijze.</w:t>
            </w:r>
          </w:p>
          <w:p w14:paraId="6ACE58DE" w14:textId="77777777" w:rsidR="004A1ACA" w:rsidRDefault="004A1ACA" w:rsidP="004A1ACA">
            <w:pPr>
              <w:spacing w:after="0" w:line="240" w:lineRule="auto"/>
              <w:jc w:val="both"/>
              <w:rPr>
                <w:lang w:val="nl-BE"/>
              </w:rPr>
            </w:pPr>
          </w:p>
          <w:p w14:paraId="09343D27" w14:textId="77777777" w:rsidR="004A1ACA" w:rsidRDefault="004A1ACA" w:rsidP="004A1ACA">
            <w:pPr>
              <w:spacing w:after="0" w:line="240" w:lineRule="auto"/>
              <w:jc w:val="both"/>
              <w:rPr>
                <w:color w:val="000000"/>
                <w:lang w:val="nl-BE"/>
              </w:rPr>
            </w:pPr>
            <w:r w:rsidRPr="005B1BD4">
              <w:rPr>
                <w:lang w:val="nl-BE"/>
              </w:rPr>
              <w:t>§ </w:t>
            </w:r>
            <w:r w:rsidRPr="00222ED8">
              <w:rPr>
                <w:color w:val="000000"/>
                <w:lang w:val="nl-BE"/>
              </w:rPr>
              <w:t xml:space="preserve">3. Voor genoteerde vennootschappen bevat de verklaring inzake deugdelijk bestuur als bedoeld in </w:t>
            </w:r>
            <w:del w:id="373" w:author="Microsoft Office-gebruiker" w:date="2021-08-18T16:23:00Z">
              <w:r w:rsidRPr="005B1BD4">
                <w:rPr>
                  <w:lang w:val="nl-BE"/>
                </w:rPr>
                <w:delText>§ </w:delText>
              </w:r>
            </w:del>
            <w:ins w:id="374" w:author="Microsoft Office-gebruiker" w:date="2021-08-18T16:23:00Z">
              <w:r w:rsidRPr="00222ED8">
                <w:rPr>
                  <w:color w:val="000000"/>
                  <w:lang w:val="nl-BE"/>
                </w:rPr>
                <w:t xml:space="preserve">paragraaf </w:t>
              </w:r>
            </w:ins>
            <w:r w:rsidRPr="00222ED8">
              <w:rPr>
                <w:color w:val="000000"/>
                <w:lang w:val="nl-BE"/>
              </w:rPr>
              <w:t>2 eveneens het remuneratieverslag, dat er een specifiek onderdeel van vormt.</w:t>
            </w:r>
          </w:p>
          <w:p w14:paraId="341AC86D" w14:textId="77777777" w:rsidR="004A1ACA" w:rsidRDefault="004A1ACA" w:rsidP="004A1ACA">
            <w:pPr>
              <w:spacing w:after="0" w:line="240" w:lineRule="auto"/>
              <w:jc w:val="both"/>
              <w:rPr>
                <w:color w:val="000000"/>
                <w:lang w:val="nl-BE"/>
              </w:rPr>
            </w:pPr>
            <w:r w:rsidRPr="00222ED8">
              <w:rPr>
                <w:color w:val="000000"/>
                <w:lang w:val="nl-BE"/>
              </w:rPr>
              <w:br/>
              <w:t>Dit remuneratieverslag bevat ten minste de volgende informatie:</w:t>
            </w:r>
          </w:p>
          <w:p w14:paraId="0287CD7A" w14:textId="77777777" w:rsidR="004A1ACA" w:rsidRDefault="004A1ACA" w:rsidP="004A1ACA">
            <w:pPr>
              <w:spacing w:after="0" w:line="240" w:lineRule="auto"/>
              <w:jc w:val="both"/>
              <w:rPr>
                <w:color w:val="000000"/>
                <w:lang w:val="nl-BE"/>
              </w:rPr>
            </w:pPr>
            <w:r w:rsidRPr="00222ED8">
              <w:rPr>
                <w:color w:val="000000"/>
                <w:lang w:val="nl-BE"/>
              </w:rPr>
              <w:br/>
              <w:t>1° een beschrijving van de tijdens het door het jaarverslag behandelde boekjaar gehanteerde procedure om (i) een remuneratiebeleid te ontwikkelen voor de bestuurders, de leden van de directieraad en van de raad van toezicht, de personen belast met de leiding en de personen belast met het dagelijks bestuur van de vennootschap, en (ii) de remuneratie te bepalen van individuele bestuurders, leden van de directieraad en van de raad van toezicht, personen belast met de leiding en personen belast met het dagelijks bestuur van de vennootschap;</w:t>
            </w:r>
          </w:p>
          <w:p w14:paraId="2EE26690" w14:textId="77777777" w:rsidR="004A1ACA" w:rsidRDefault="004A1ACA" w:rsidP="004A1ACA">
            <w:pPr>
              <w:spacing w:after="0" w:line="240" w:lineRule="auto"/>
              <w:jc w:val="both"/>
              <w:rPr>
                <w:color w:val="000000"/>
                <w:lang w:val="nl-BE"/>
              </w:rPr>
            </w:pPr>
            <w:r w:rsidRPr="00222ED8">
              <w:rPr>
                <w:color w:val="000000"/>
                <w:lang w:val="nl-BE"/>
              </w:rPr>
              <w:lastRenderedPageBreak/>
              <w:br/>
              <w:t>2° een verklaring over het tijdens het door het jaarverslag behandelde boekjaar gehanteerde remuneratiebeleid van de leden van de raad van bestuur of, in voorkomend geval, de leden van de raad van toezicht en van de directieraad, de personen belast met de leiding en de personen belast met het dagelijks bestuur van de vennootschap die ten minste de volgende gegevens bevat:</w:t>
            </w:r>
          </w:p>
          <w:p w14:paraId="3E85605B" w14:textId="77777777" w:rsidR="004A1ACA" w:rsidRDefault="004A1ACA" w:rsidP="004A1ACA">
            <w:pPr>
              <w:spacing w:after="0" w:line="240" w:lineRule="auto"/>
              <w:jc w:val="both"/>
              <w:rPr>
                <w:color w:val="000000"/>
                <w:lang w:val="nl-BE"/>
              </w:rPr>
            </w:pPr>
            <w:r w:rsidRPr="00222ED8">
              <w:rPr>
                <w:color w:val="000000"/>
                <w:lang w:val="nl-BE"/>
              </w:rPr>
              <w:br/>
              <w:t>a) de principes waarop de remuneratie was gebaseerd, met aanduiding van het verband tussen remuneratie en prestaties;</w:t>
            </w:r>
          </w:p>
          <w:p w14:paraId="1DCE5CD3" w14:textId="77777777" w:rsidR="004A1ACA" w:rsidRDefault="004A1ACA" w:rsidP="004A1ACA">
            <w:pPr>
              <w:spacing w:after="0" w:line="240" w:lineRule="auto"/>
              <w:jc w:val="both"/>
              <w:rPr>
                <w:lang w:val="nl-BE"/>
              </w:rPr>
            </w:pPr>
            <w:r w:rsidRPr="00222ED8">
              <w:rPr>
                <w:color w:val="000000"/>
                <w:lang w:val="nl-BE"/>
              </w:rPr>
              <w:br/>
            </w:r>
            <w:r w:rsidRPr="005B1BD4">
              <w:rPr>
                <w:lang w:val="nl-BE"/>
              </w:rPr>
              <w:t xml:space="preserve">b) het relatieve belang van de verschillende componenten van de vergoeding; </w:t>
            </w:r>
          </w:p>
          <w:p w14:paraId="10CBD55C" w14:textId="77777777" w:rsidR="004A1ACA" w:rsidRDefault="004A1ACA" w:rsidP="004A1ACA">
            <w:pPr>
              <w:spacing w:after="0" w:line="240" w:lineRule="auto"/>
              <w:jc w:val="both"/>
              <w:rPr>
                <w:lang w:val="nl-BE"/>
              </w:rPr>
            </w:pPr>
          </w:p>
          <w:p w14:paraId="76C4E191" w14:textId="77777777" w:rsidR="004A1ACA" w:rsidRDefault="004A1ACA" w:rsidP="004A1ACA">
            <w:pPr>
              <w:spacing w:after="0" w:line="240" w:lineRule="auto"/>
              <w:jc w:val="both"/>
              <w:rPr>
                <w:color w:val="000000"/>
                <w:lang w:val="nl-BE"/>
              </w:rPr>
            </w:pPr>
            <w:r w:rsidRPr="00222ED8">
              <w:rPr>
                <w:color w:val="000000"/>
                <w:lang w:val="nl-BE"/>
              </w:rPr>
              <w:t>c) de kenmerken van prestatiepremies in aandelen, opties of andere rechten om aandelen te verwerven;</w:t>
            </w:r>
          </w:p>
          <w:p w14:paraId="7A0E6BE3" w14:textId="77777777" w:rsidR="004A1ACA" w:rsidRDefault="004A1ACA" w:rsidP="004A1ACA">
            <w:pPr>
              <w:spacing w:after="0" w:line="240" w:lineRule="auto"/>
              <w:jc w:val="both"/>
              <w:rPr>
                <w:color w:val="000000"/>
                <w:lang w:val="nl-BE"/>
              </w:rPr>
            </w:pPr>
          </w:p>
          <w:p w14:paraId="164DD92E" w14:textId="77777777" w:rsidR="004A1ACA" w:rsidRDefault="004A1ACA" w:rsidP="004A1ACA">
            <w:pPr>
              <w:spacing w:after="0" w:line="240" w:lineRule="auto"/>
              <w:jc w:val="both"/>
              <w:rPr>
                <w:color w:val="000000"/>
                <w:lang w:val="nl-BE"/>
              </w:rPr>
            </w:pPr>
            <w:r w:rsidRPr="00222ED8">
              <w:rPr>
                <w:color w:val="000000"/>
                <w:lang w:val="nl-BE"/>
              </w:rPr>
              <w:t>d) informatie over het remuneratiebeleid voor de komende twee boekjaren.</w:t>
            </w:r>
          </w:p>
          <w:p w14:paraId="43917AF9" w14:textId="77777777" w:rsidR="004A1ACA" w:rsidRDefault="004A1ACA" w:rsidP="004A1ACA">
            <w:pPr>
              <w:spacing w:after="0" w:line="240" w:lineRule="auto"/>
              <w:jc w:val="both"/>
              <w:rPr>
                <w:color w:val="000000"/>
                <w:lang w:val="nl-BE"/>
              </w:rPr>
            </w:pPr>
            <w:r w:rsidRPr="00222ED8">
              <w:rPr>
                <w:color w:val="000000"/>
                <w:lang w:val="nl-BE"/>
              </w:rPr>
              <w:br/>
              <w:t>Wanneer het remuneratiebeleid in vergelijking met het behandelde boekjaar ingrijpend wordt aangepast, dient dit in het bijzonder tot uitdrukking te komen;</w:t>
            </w:r>
          </w:p>
          <w:p w14:paraId="3F278450" w14:textId="77777777" w:rsidR="004A1ACA" w:rsidRDefault="004A1ACA" w:rsidP="004A1ACA">
            <w:pPr>
              <w:spacing w:after="0" w:line="240" w:lineRule="auto"/>
              <w:jc w:val="both"/>
              <w:rPr>
                <w:color w:val="000000"/>
                <w:lang w:val="nl-BE"/>
              </w:rPr>
            </w:pPr>
            <w:r w:rsidRPr="00222ED8">
              <w:rPr>
                <w:color w:val="000000"/>
                <w:lang w:val="nl-BE"/>
              </w:rPr>
              <w:br/>
              <w:t>3° op individuele basis, het bedrag van de remuneratie en andere voordelen die de vennootschap of een vennootschap die tot de consolidatiekring van de vennootschap behoort rechtstreeks of onrechtstreeks aan de niet-uitvoerende bestuurders heeft toegekend;</w:t>
            </w:r>
          </w:p>
          <w:p w14:paraId="6A0BD371" w14:textId="77777777" w:rsidR="004A1ACA" w:rsidRDefault="004A1ACA" w:rsidP="004A1ACA">
            <w:pPr>
              <w:spacing w:after="0" w:line="240" w:lineRule="auto"/>
              <w:jc w:val="both"/>
              <w:rPr>
                <w:color w:val="000000"/>
                <w:lang w:val="nl-BE"/>
              </w:rPr>
            </w:pPr>
            <w:r w:rsidRPr="00222ED8">
              <w:rPr>
                <w:color w:val="000000"/>
                <w:lang w:val="nl-BE"/>
              </w:rPr>
              <w:br/>
              <w:t xml:space="preserve">4° als bepaalde personen belast met de leiding of bepaalde personen belast met het dagelijks bestuur ook lid zijn van de </w:t>
            </w:r>
            <w:r w:rsidRPr="00222ED8">
              <w:rPr>
                <w:color w:val="000000"/>
                <w:lang w:val="nl-BE"/>
              </w:rPr>
              <w:lastRenderedPageBreak/>
              <w:t>raad van bestuur, informatie over het bedrag van de remuneratie dat zij in die hoedanigheid hebben ontvangen;</w:t>
            </w:r>
          </w:p>
          <w:p w14:paraId="62BB82D8" w14:textId="77777777" w:rsidR="004A1ACA" w:rsidRDefault="004A1ACA" w:rsidP="004A1ACA">
            <w:pPr>
              <w:spacing w:after="0" w:line="240" w:lineRule="auto"/>
              <w:jc w:val="both"/>
              <w:rPr>
                <w:color w:val="000000"/>
                <w:lang w:val="nl-BE"/>
              </w:rPr>
            </w:pPr>
            <w:r w:rsidRPr="00222ED8">
              <w:rPr>
                <w:color w:val="000000"/>
                <w:lang w:val="nl-BE"/>
              </w:rPr>
              <w:br/>
              <w:t>5° in het geval de uitvoerende bestuurders, de leden van de directieraad, de andere personen belast met de leiding of de personen belast met het dagelijks bestuur in aanmerking komen voor vergoedingen gebaseerd op de prestaties van de vennootschap of een vennootschap die tot haar consolidatiekring behoort, op de prestaties van de bedrijfseenheid of op de prestaties van de betrokkene, de criteria voor de evaluatie van de prestaties ten opzichte van de doelstellingen, de aanduiding van de evaluatieperiode en de beschrijving van de methoden die worden toegepast om na te gaan of aan deze prestatiecriteria is voldaan. Deze gegevens dienen zo te worden vermeld dat zij geen vertrouwelijke informatie leveren over de strategie van de vennootschap;</w:t>
            </w:r>
            <w:r w:rsidRPr="00222ED8">
              <w:rPr>
                <w:color w:val="000000"/>
                <w:lang w:val="nl-BE"/>
              </w:rPr>
              <w:br/>
              <w:t>6° het bedrag van de remuneratie en andere voordelen die de vennootschap of een vennootschap die tot de consolidatiekring van deze vennootschap behoort rechtstreeks of onrechtstreeks heeft toegekend aan de belangrijkste vertegenwoordiger van de uitvoerende bestuurders, aan de voorzitter van de directieraad, aan de belangrijkste vertegenwoordiger van de andere personen belast met de leiding of aan de belangrijkste vertegenwoordiger van de personen belast met het dagelijks bestuur. Deze informatie moet worden verstrekt met een uitsplitsing tussen:</w:t>
            </w:r>
          </w:p>
          <w:p w14:paraId="4E978EC8" w14:textId="77777777" w:rsidR="004A1ACA" w:rsidRDefault="004A1ACA" w:rsidP="004A1ACA">
            <w:pPr>
              <w:spacing w:after="0" w:line="240" w:lineRule="auto"/>
              <w:jc w:val="both"/>
              <w:rPr>
                <w:color w:val="000000"/>
                <w:lang w:val="nl-BE"/>
              </w:rPr>
            </w:pPr>
            <w:r w:rsidRPr="00222ED8">
              <w:rPr>
                <w:color w:val="000000"/>
                <w:lang w:val="nl-BE"/>
              </w:rPr>
              <w:br/>
              <w:t>a) de basisvergoeding;</w:t>
            </w:r>
          </w:p>
          <w:p w14:paraId="274D613B" w14:textId="77777777" w:rsidR="004A1ACA" w:rsidRDefault="004A1ACA" w:rsidP="004A1ACA">
            <w:pPr>
              <w:spacing w:after="0" w:line="240" w:lineRule="auto"/>
              <w:jc w:val="both"/>
              <w:rPr>
                <w:color w:val="000000"/>
                <w:lang w:val="nl-BE"/>
              </w:rPr>
            </w:pPr>
            <w:r w:rsidRPr="00222ED8">
              <w:rPr>
                <w:color w:val="000000"/>
                <w:lang w:val="nl-BE"/>
              </w:rPr>
              <w:br/>
              <w:t>b) de variabele remuneratie: alle bijkomende bezoldiging gekoppeld aan prestatiecriteria met aanduiding van de vorm waarin deze variabele remuneratie werd betaald;</w:t>
            </w:r>
          </w:p>
          <w:p w14:paraId="5E97CE5A" w14:textId="77777777" w:rsidR="004A1ACA" w:rsidRDefault="004A1ACA" w:rsidP="004A1ACA">
            <w:pPr>
              <w:spacing w:after="0" w:line="240" w:lineRule="auto"/>
              <w:jc w:val="both"/>
              <w:rPr>
                <w:color w:val="000000"/>
                <w:lang w:val="nl-BE"/>
              </w:rPr>
            </w:pPr>
            <w:r w:rsidRPr="00222ED8">
              <w:rPr>
                <w:color w:val="000000"/>
                <w:lang w:val="nl-BE"/>
              </w:rPr>
              <w:br/>
              <w:t xml:space="preserve">c) pensioen: de gedurende het door het jaarverslag behandelde </w:t>
            </w:r>
            <w:r w:rsidRPr="00222ED8">
              <w:rPr>
                <w:color w:val="000000"/>
                <w:lang w:val="nl-BE"/>
              </w:rPr>
              <w:lastRenderedPageBreak/>
              <w:t>boekjaar betaalde bedragen of kosten van de verleende diensten, naar gelang van het type pensioenplan, met een verklaring van de toepasselijke pensioenregeling;</w:t>
            </w:r>
          </w:p>
          <w:p w14:paraId="00D43C33" w14:textId="77777777" w:rsidR="004A1ACA" w:rsidRDefault="004A1ACA" w:rsidP="004A1ACA">
            <w:pPr>
              <w:spacing w:after="0" w:line="240" w:lineRule="auto"/>
              <w:jc w:val="both"/>
              <w:rPr>
                <w:color w:val="000000"/>
                <w:lang w:val="nl-BE"/>
              </w:rPr>
            </w:pPr>
            <w:r w:rsidRPr="00222ED8">
              <w:rPr>
                <w:color w:val="000000"/>
                <w:lang w:val="nl-BE"/>
              </w:rPr>
              <w:br/>
              <w:t>d) de overige componenten van de remuneratie, zoals de kosten of waarde van verzekeringen en andere voordelen in natura, met een toelichting van de bijzonderheden van de belangrijkste onderdelen.</w:t>
            </w:r>
            <w:r w:rsidRPr="00222ED8">
              <w:rPr>
                <w:color w:val="000000"/>
                <w:lang w:val="nl-BE"/>
              </w:rPr>
              <w:br/>
              <w:t>Wanneer deze remuneratie in vergelijking met het door het jaarverslag behandelde boekjaar ingrijpend wordt aangepast, dient dit in het bijzonder tot uitdrukking te komen;</w:t>
            </w:r>
          </w:p>
          <w:p w14:paraId="69161A69" w14:textId="77777777" w:rsidR="004A1ACA" w:rsidRDefault="004A1ACA" w:rsidP="004A1ACA">
            <w:pPr>
              <w:spacing w:after="0" w:line="240" w:lineRule="auto"/>
              <w:jc w:val="both"/>
              <w:rPr>
                <w:color w:val="000000"/>
                <w:lang w:val="nl-BE"/>
              </w:rPr>
            </w:pPr>
            <w:r w:rsidRPr="00222ED8">
              <w:rPr>
                <w:color w:val="000000"/>
                <w:lang w:val="nl-BE"/>
              </w:rPr>
              <w:br/>
              <w:t>7° op globale basis, het bedrag van de remuneratie en andere voordelen die de vennootschap of een vennootschap die tot de consolidatiekring van deze vennootschap behoort rechtstreeks of onrechtstreeks heeft verstrekt aan de andere uitvoerende bestuurders, leden van de directieraad, andere personen belast met de leiding en personen belast met het dagelijks bestuur.</w:t>
            </w:r>
            <w:moveFromRangeStart w:id="375" w:author="Microsoft Office-gebruiker" w:date="2021-08-18T16:23:00Z" w:name="move80196250"/>
            <w:moveFrom w:id="376" w:author="Microsoft Office-gebruiker" w:date="2021-08-18T16:23:00Z">
              <w:r w:rsidRPr="00222ED8">
                <w:rPr>
                  <w:color w:val="000000"/>
                  <w:lang w:val="nl-BE"/>
                </w:rPr>
                <w:t>Deze informatie moet worden verstrekt met een uitsplitsing tussen:</w:t>
              </w:r>
            </w:moveFrom>
            <w:moveFromRangeEnd w:id="375"/>
          </w:p>
          <w:p w14:paraId="10001C98" w14:textId="77777777" w:rsidR="004A1ACA" w:rsidRDefault="004A1ACA" w:rsidP="004A1ACA">
            <w:pPr>
              <w:spacing w:after="0" w:line="240" w:lineRule="auto"/>
              <w:jc w:val="both"/>
              <w:rPr>
                <w:color w:val="000000"/>
                <w:lang w:val="nl-BE"/>
              </w:rPr>
            </w:pPr>
            <w:moveToRangeStart w:id="377" w:author="Microsoft Office-gebruiker" w:date="2021-08-18T16:23:00Z" w:name="move80196250"/>
            <w:moveTo w:id="378" w:author="Microsoft Office-gebruiker" w:date="2021-08-18T16:23:00Z">
              <w:r w:rsidRPr="00222ED8">
                <w:rPr>
                  <w:color w:val="000000"/>
                  <w:lang w:val="nl-BE"/>
                </w:rPr>
                <w:t>Deze informatie moet worden verstrekt met een uitsplitsing tussen:</w:t>
              </w:r>
            </w:moveTo>
            <w:moveToRangeEnd w:id="377"/>
          </w:p>
          <w:p w14:paraId="6F55A81E" w14:textId="77777777" w:rsidR="004A1ACA" w:rsidRDefault="004A1ACA" w:rsidP="004A1ACA">
            <w:pPr>
              <w:spacing w:after="0" w:line="240" w:lineRule="auto"/>
              <w:jc w:val="both"/>
              <w:rPr>
                <w:color w:val="000000"/>
                <w:lang w:val="nl-BE"/>
              </w:rPr>
            </w:pPr>
            <w:r w:rsidRPr="00222ED8">
              <w:rPr>
                <w:color w:val="000000"/>
                <w:lang w:val="nl-BE"/>
              </w:rPr>
              <w:br/>
              <w:t>a) het basissalaris;</w:t>
            </w:r>
          </w:p>
          <w:p w14:paraId="441F69E1" w14:textId="77777777" w:rsidR="004A1ACA" w:rsidRDefault="004A1ACA" w:rsidP="004A1ACA">
            <w:pPr>
              <w:spacing w:after="0" w:line="240" w:lineRule="auto"/>
              <w:jc w:val="both"/>
              <w:rPr>
                <w:color w:val="000000"/>
                <w:lang w:val="nl-BE"/>
              </w:rPr>
            </w:pPr>
            <w:r w:rsidRPr="00222ED8">
              <w:rPr>
                <w:color w:val="000000"/>
                <w:lang w:val="nl-BE"/>
              </w:rPr>
              <w:br/>
              <w:t>b) de variabele remuneratie: alle bijkomende bezoldiging gekoppeld aan prestatiecriteria met aanduiding van de vorm waarin deze variabele remuneratie werd betaald;</w:t>
            </w:r>
          </w:p>
          <w:p w14:paraId="042DB4A2" w14:textId="77777777" w:rsidR="004A1ACA" w:rsidRDefault="004A1ACA" w:rsidP="004A1ACA">
            <w:pPr>
              <w:spacing w:after="0" w:line="240" w:lineRule="auto"/>
              <w:jc w:val="both"/>
              <w:rPr>
                <w:color w:val="000000"/>
                <w:lang w:val="nl-BE"/>
              </w:rPr>
            </w:pPr>
            <w:r w:rsidRPr="00222ED8">
              <w:rPr>
                <w:color w:val="000000"/>
                <w:lang w:val="nl-BE"/>
              </w:rPr>
              <w:br/>
              <w:t>c) pensioen: de gedurende het door het jaarverslag behandelde boekjaar betaalde bedragen of kosten van de verleende diensten, naar gelang van het type pensioenplan, met een verklaring van de toepasselijke pensioenregeling;</w:t>
            </w:r>
          </w:p>
          <w:p w14:paraId="687760CC" w14:textId="77777777" w:rsidR="004A1ACA" w:rsidRDefault="004A1ACA" w:rsidP="004A1ACA">
            <w:pPr>
              <w:spacing w:after="0" w:line="240" w:lineRule="auto"/>
              <w:jc w:val="both"/>
              <w:rPr>
                <w:color w:val="000000"/>
                <w:lang w:val="nl-BE"/>
              </w:rPr>
            </w:pPr>
            <w:r w:rsidRPr="00222ED8">
              <w:rPr>
                <w:color w:val="000000"/>
                <w:lang w:val="nl-BE"/>
              </w:rPr>
              <w:br/>
              <w:t xml:space="preserve">d) de overige componenten van de remuneratie, zoals de </w:t>
            </w:r>
            <w:r w:rsidRPr="00222ED8">
              <w:rPr>
                <w:color w:val="000000"/>
                <w:lang w:val="nl-BE"/>
              </w:rPr>
              <w:lastRenderedPageBreak/>
              <w:t xml:space="preserve">kosten of waarde van verzekeringen en andere voordelen in natura, met een toelichting van </w:t>
            </w:r>
            <w:ins w:id="379" w:author="Microsoft Office-gebruiker" w:date="2021-08-18T16:23:00Z">
              <w:r w:rsidRPr="00222ED8">
                <w:rPr>
                  <w:color w:val="000000"/>
                  <w:lang w:val="nl-BE"/>
                </w:rPr>
                <w:t xml:space="preserve">de </w:t>
              </w:r>
            </w:ins>
            <w:r w:rsidRPr="00222ED8">
              <w:rPr>
                <w:color w:val="000000"/>
                <w:lang w:val="nl-BE"/>
              </w:rPr>
              <w:t>bijzonderheden van de belangrijkste onderdelen.</w:t>
            </w:r>
          </w:p>
          <w:p w14:paraId="46C969EB" w14:textId="77777777" w:rsidR="004A1ACA" w:rsidRDefault="004A1ACA" w:rsidP="004A1ACA">
            <w:pPr>
              <w:spacing w:after="0" w:line="240" w:lineRule="auto"/>
              <w:jc w:val="both"/>
              <w:rPr>
                <w:color w:val="000000"/>
                <w:lang w:val="nl-BE"/>
              </w:rPr>
            </w:pPr>
            <w:r w:rsidRPr="00222ED8">
              <w:rPr>
                <w:color w:val="000000"/>
                <w:lang w:val="nl-BE"/>
              </w:rPr>
              <w:br/>
              <w:t>Wanneer deze remuneratie in vergelijking met het door het jaarverslag behandelde boekjaar ingrijpend wordt aangepast, dient dit in het bijzonder tot uitdrukking te komen;</w:t>
            </w:r>
          </w:p>
          <w:p w14:paraId="37F14738" w14:textId="77777777" w:rsidR="004A1ACA" w:rsidRDefault="004A1ACA" w:rsidP="004A1ACA">
            <w:pPr>
              <w:spacing w:after="0" w:line="240" w:lineRule="auto"/>
              <w:jc w:val="both"/>
              <w:rPr>
                <w:color w:val="000000"/>
                <w:lang w:val="nl-BE"/>
              </w:rPr>
            </w:pPr>
            <w:r w:rsidRPr="00222ED8">
              <w:rPr>
                <w:color w:val="000000"/>
                <w:lang w:val="nl-BE"/>
              </w:rPr>
              <w:br/>
              <w:t>8° voor de uitvoerende bestuurders, de leden van de directieraad, de andere personen belast met de leiding en de personen belast met het dagelijks bestuur, op individuele basis, het aantal en de voornaamste kenmerken van de aandelen, de aandelenopties of alle andere rechten om aandelen te verwerven, toegekend, uitgeoefend of vervallen in de loop van het door het jaarverslag behandelde boekjaar;</w:t>
            </w:r>
          </w:p>
          <w:p w14:paraId="3E4609EF" w14:textId="77777777" w:rsidR="004A1ACA" w:rsidRDefault="004A1ACA" w:rsidP="004A1ACA">
            <w:pPr>
              <w:spacing w:after="0" w:line="240" w:lineRule="auto"/>
              <w:jc w:val="both"/>
              <w:rPr>
                <w:color w:val="000000"/>
                <w:lang w:val="nl-BE"/>
              </w:rPr>
            </w:pPr>
            <w:r w:rsidRPr="00222ED8">
              <w:rPr>
                <w:color w:val="000000"/>
                <w:lang w:val="nl-BE"/>
              </w:rPr>
              <w:br/>
              <w:t>9° voor de uitvoerende bestuurders, de leden van de directieraad, de andere personen belast met de leiding en de personen belast met het dagelijks bestuur, op individuele basis, de bepalingen omtrent vertrekvergoedingen;</w:t>
            </w:r>
          </w:p>
          <w:p w14:paraId="1FF7E075" w14:textId="77777777" w:rsidR="004A1ACA" w:rsidRDefault="004A1ACA" w:rsidP="004A1ACA">
            <w:pPr>
              <w:spacing w:after="0" w:line="240" w:lineRule="auto"/>
              <w:jc w:val="both"/>
              <w:rPr>
                <w:color w:val="000000"/>
                <w:lang w:val="nl-BE"/>
              </w:rPr>
            </w:pPr>
            <w:r w:rsidRPr="00222ED8">
              <w:rPr>
                <w:color w:val="000000"/>
                <w:lang w:val="nl-BE"/>
              </w:rPr>
              <w:br/>
              <w:t>10° in geval van vertrek van de uitvoerende bestuurders, de leden van de directieraad, de andere personen belast met de leiding of de personen belast met het dagelijks bestuur, de verantwoording en het besluit door de raad van bestuur, op voorstel van het remuneratiecomité, of de betrokkenen in aanmerking komen voor de vertrekvergoeding, en de berekeningsbasis hiervoor;</w:t>
            </w:r>
          </w:p>
          <w:p w14:paraId="036A98B0" w14:textId="77777777" w:rsidR="004A1ACA" w:rsidRDefault="004A1ACA" w:rsidP="004A1ACA">
            <w:pPr>
              <w:spacing w:after="0" w:line="240" w:lineRule="auto"/>
              <w:jc w:val="both"/>
              <w:rPr>
                <w:color w:val="000000"/>
                <w:lang w:val="nl-BE"/>
              </w:rPr>
            </w:pPr>
            <w:r w:rsidRPr="00222ED8">
              <w:rPr>
                <w:color w:val="000000"/>
                <w:lang w:val="nl-BE"/>
              </w:rPr>
              <w:br/>
              <w:t>11° voor de uitvoerende bestuurders, de leden van de directieraad en de andere personen belast met de leiding of de personen belast met het dagelijks bestuur, de mate waarin ten gunste van de vennootschap is voorzien in een terugvorderingsrecht van de variabele remuneratie.</w:t>
            </w:r>
          </w:p>
          <w:p w14:paraId="2B70438C" w14:textId="77777777" w:rsidR="004A1ACA" w:rsidRDefault="004A1ACA" w:rsidP="004A1ACA">
            <w:pPr>
              <w:spacing w:after="0" w:line="240" w:lineRule="auto"/>
              <w:jc w:val="both"/>
              <w:rPr>
                <w:color w:val="000000"/>
                <w:lang w:val="nl-BE"/>
              </w:rPr>
            </w:pPr>
            <w:r w:rsidRPr="00222ED8">
              <w:rPr>
                <w:color w:val="000000"/>
                <w:lang w:val="nl-BE"/>
              </w:rPr>
              <w:lastRenderedPageBreak/>
              <w:br/>
              <w:t xml:space="preserve">Voor de toepassing van deze paragraaf en van de artikelen 7:92, 7:100 en 7:121 wordt met </w:t>
            </w:r>
            <w:r>
              <w:rPr>
                <w:lang w:val="nl-BE"/>
              </w:rPr>
              <w:t>"</w:t>
            </w:r>
            <w:r w:rsidRPr="00222ED8">
              <w:rPr>
                <w:color w:val="000000"/>
                <w:lang w:val="nl-BE"/>
              </w:rPr>
              <w:t>andere personen belast met de leiding</w:t>
            </w:r>
            <w:r>
              <w:rPr>
                <w:lang w:val="nl-BE"/>
              </w:rPr>
              <w:t>"</w:t>
            </w:r>
            <w:r w:rsidRPr="00222ED8">
              <w:rPr>
                <w:color w:val="000000"/>
                <w:lang w:val="nl-BE"/>
              </w:rPr>
              <w:t xml:space="preserve"> verwezen naar de leden van elk comité waar de algemene leiding van de vennootschap wordt besproken, en dat wordt georganiseerd buiten de regeling van artikel 7:104.</w:t>
            </w:r>
          </w:p>
          <w:p w14:paraId="0CDC20C3" w14:textId="77777777" w:rsidR="004A1ACA" w:rsidRDefault="004A1ACA" w:rsidP="004A1ACA">
            <w:pPr>
              <w:spacing w:after="0" w:line="240" w:lineRule="auto"/>
              <w:jc w:val="both"/>
              <w:rPr>
                <w:lang w:val="nl-BE"/>
              </w:rPr>
            </w:pPr>
          </w:p>
          <w:p w14:paraId="73E19694" w14:textId="77777777" w:rsidR="004A1ACA" w:rsidRDefault="004A1ACA" w:rsidP="004A1ACA">
            <w:pPr>
              <w:spacing w:after="0" w:line="240" w:lineRule="auto"/>
              <w:jc w:val="both"/>
              <w:rPr>
                <w:color w:val="000000"/>
                <w:lang w:val="nl-BE"/>
              </w:rPr>
            </w:pPr>
            <w:r w:rsidRPr="00F44CB4">
              <w:rPr>
                <w:lang w:val="nl-BE"/>
              </w:rPr>
              <w:t>§ </w:t>
            </w:r>
            <w:r w:rsidRPr="00222ED8">
              <w:rPr>
                <w:color w:val="000000"/>
                <w:lang w:val="nl-BE"/>
              </w:rPr>
              <w:t>4. Deze paragraaf is van toepassing voor vennootschappen die voldoen aan alle volgende voorwaarden:</w:t>
            </w:r>
          </w:p>
          <w:p w14:paraId="305A9F62" w14:textId="77777777" w:rsidR="004A1ACA" w:rsidRDefault="004A1ACA" w:rsidP="004A1ACA">
            <w:pPr>
              <w:spacing w:after="0" w:line="240" w:lineRule="auto"/>
              <w:jc w:val="both"/>
              <w:rPr>
                <w:color w:val="000000"/>
                <w:lang w:val="nl-BE"/>
              </w:rPr>
            </w:pPr>
            <w:r w:rsidRPr="00222ED8">
              <w:rPr>
                <w:color w:val="000000"/>
                <w:lang w:val="nl-BE"/>
              </w:rPr>
              <w:br/>
              <w:t>1° de vennootschap is een organisatie van openbaar belang, als bedoeld in artikel 1:12;</w:t>
            </w:r>
          </w:p>
          <w:p w14:paraId="1FA13092" w14:textId="77777777" w:rsidR="004A1ACA" w:rsidRDefault="004A1ACA" w:rsidP="004A1ACA">
            <w:pPr>
              <w:spacing w:after="0" w:line="240" w:lineRule="auto"/>
              <w:jc w:val="both"/>
              <w:rPr>
                <w:color w:val="000000"/>
                <w:lang w:val="nl-BE"/>
              </w:rPr>
            </w:pPr>
            <w:r w:rsidRPr="00222ED8">
              <w:rPr>
                <w:color w:val="000000"/>
                <w:lang w:val="nl-BE"/>
              </w:rPr>
              <w:br/>
              <w:t>2° de vennootschap overschrijdt op de balansdatum van het laatst afgesloten boekjaar de drempel van een gemiddeld personeelsbestand van 500 werknemers gedurende het boekjaar;</w:t>
            </w:r>
          </w:p>
          <w:p w14:paraId="05D10CD6" w14:textId="77777777" w:rsidR="004A1ACA" w:rsidRDefault="004A1ACA" w:rsidP="004A1ACA">
            <w:pPr>
              <w:spacing w:after="0" w:line="240" w:lineRule="auto"/>
              <w:jc w:val="both"/>
              <w:rPr>
                <w:color w:val="000000"/>
                <w:lang w:val="nl-BE"/>
              </w:rPr>
            </w:pPr>
            <w:r w:rsidRPr="00222ED8">
              <w:rPr>
                <w:color w:val="000000"/>
                <w:lang w:val="nl-BE"/>
              </w:rPr>
              <w:br/>
              <w:t>3° de vennootschap overschrijdt, op de balansdatum van het laatst afgesloten boekjaar, minstens één van de twee volgende criteria met dien verstande dat deze criteria worden berekend op enkelvoudige basis, tenzij deze vennootschap een moedervennootschap is:</w:t>
            </w:r>
          </w:p>
          <w:p w14:paraId="3FE61F45" w14:textId="77777777" w:rsidR="004A1ACA" w:rsidRDefault="004A1ACA" w:rsidP="004A1ACA">
            <w:pPr>
              <w:spacing w:after="0" w:line="240" w:lineRule="auto"/>
              <w:jc w:val="both"/>
              <w:rPr>
                <w:lang w:val="nl-BE"/>
              </w:rPr>
            </w:pPr>
          </w:p>
          <w:p w14:paraId="7A4A7660" w14:textId="77777777" w:rsidR="004A1ACA" w:rsidRDefault="004A1ACA" w:rsidP="004A1ACA">
            <w:pPr>
              <w:spacing w:after="0" w:line="240" w:lineRule="auto"/>
              <w:jc w:val="both"/>
              <w:rPr>
                <w:color w:val="000000"/>
                <w:lang w:val="nl-BE"/>
              </w:rPr>
            </w:pPr>
            <w:r>
              <w:rPr>
                <w:lang w:val="nl-BE"/>
              </w:rPr>
              <w:t xml:space="preserve">- </w:t>
            </w:r>
            <w:r w:rsidRPr="00222ED8">
              <w:rPr>
                <w:color w:val="000000"/>
                <w:lang w:val="nl-BE"/>
              </w:rPr>
              <w:t>balanstotaal, als bedoeld in artikel 1:26, § 1;</w:t>
            </w:r>
          </w:p>
          <w:p w14:paraId="15AC38B0" w14:textId="77777777" w:rsidR="004A1ACA" w:rsidRDefault="004A1ACA" w:rsidP="004A1ACA">
            <w:pPr>
              <w:spacing w:after="0" w:line="240" w:lineRule="auto"/>
              <w:jc w:val="both"/>
              <w:rPr>
                <w:lang w:val="nl-BE"/>
              </w:rPr>
            </w:pPr>
          </w:p>
          <w:p w14:paraId="0B077C80" w14:textId="77777777" w:rsidR="004A1ACA" w:rsidRDefault="004A1ACA" w:rsidP="004A1ACA">
            <w:pPr>
              <w:spacing w:after="0" w:line="240" w:lineRule="auto"/>
              <w:jc w:val="both"/>
              <w:rPr>
                <w:color w:val="000000"/>
                <w:lang w:val="nl-BE"/>
              </w:rPr>
            </w:pPr>
            <w:r>
              <w:rPr>
                <w:lang w:val="nl-BE"/>
              </w:rPr>
              <w:t xml:space="preserve">- </w:t>
            </w:r>
            <w:r w:rsidRPr="00222ED8">
              <w:rPr>
                <w:color w:val="000000"/>
                <w:lang w:val="nl-BE"/>
              </w:rPr>
              <w:t>jaaromzet, als bedoeld in artikel 1:26, § 1.</w:t>
            </w:r>
          </w:p>
          <w:p w14:paraId="393FF5B2" w14:textId="77777777" w:rsidR="004A1ACA" w:rsidRDefault="004A1ACA" w:rsidP="004A1ACA">
            <w:pPr>
              <w:spacing w:after="0" w:line="240" w:lineRule="auto"/>
              <w:jc w:val="both"/>
              <w:rPr>
                <w:color w:val="000000"/>
                <w:lang w:val="nl-BE"/>
              </w:rPr>
            </w:pPr>
            <w:r w:rsidRPr="00222ED8">
              <w:rPr>
                <w:color w:val="000000"/>
                <w:lang w:val="nl-BE"/>
              </w:rPr>
              <w:br/>
              <w:t>Voor de berekening van het jaargemiddelde van het personeelsbestand is artikel 1:24, § 5, van toepassing.</w:t>
            </w:r>
            <w:r w:rsidRPr="00222ED8">
              <w:rPr>
                <w:color w:val="000000"/>
                <w:lang w:val="nl-BE"/>
              </w:rPr>
              <w:br/>
              <w:t xml:space="preserve">In de mate waarin zulks noodzakelijk is voor een goed begrip van de ontwikkeling, de resultaten en de positie van de vennootschap evenals van de effecten van haar activiteiten die minstens betrekking heeft op de sociale, de personeels- en </w:t>
            </w:r>
            <w:r w:rsidRPr="00222ED8">
              <w:rPr>
                <w:color w:val="000000"/>
                <w:lang w:val="nl-BE"/>
              </w:rPr>
              <w:lastRenderedPageBreak/>
              <w:t>milieu-aangelegenheden, de eerbiediging van de mensenrechten en de bestrijding van corruptie en omkoping, bevat het jaarverslag een verklaring met de volgende informatie:</w:t>
            </w:r>
          </w:p>
          <w:p w14:paraId="65C1742B" w14:textId="77777777" w:rsidR="004A1ACA" w:rsidRDefault="004A1ACA" w:rsidP="004A1ACA">
            <w:pPr>
              <w:spacing w:after="0" w:line="240" w:lineRule="auto"/>
              <w:jc w:val="both"/>
              <w:rPr>
                <w:color w:val="000000"/>
                <w:lang w:val="nl-BE"/>
              </w:rPr>
            </w:pPr>
            <w:r w:rsidRPr="00222ED8">
              <w:rPr>
                <w:color w:val="000000"/>
                <w:lang w:val="nl-BE"/>
              </w:rPr>
              <w:br/>
              <w:t>a) een korte beschrijving van de activiteiten van de vennootschap;</w:t>
            </w:r>
          </w:p>
          <w:p w14:paraId="499292E7" w14:textId="77777777" w:rsidR="004A1ACA" w:rsidRDefault="004A1ACA" w:rsidP="004A1ACA">
            <w:pPr>
              <w:spacing w:after="0" w:line="240" w:lineRule="auto"/>
              <w:jc w:val="both"/>
              <w:rPr>
                <w:color w:val="000000"/>
                <w:lang w:val="nl-BE"/>
              </w:rPr>
            </w:pPr>
            <w:r w:rsidRPr="00222ED8">
              <w:rPr>
                <w:color w:val="000000"/>
                <w:lang w:val="nl-BE"/>
              </w:rPr>
              <w:br/>
              <w:t>b) een beschrijving van het door de vennootschap gevoerde beleid met betrekking tot deze aangelegenheden, waaronder de toegepaste zorgvuldigheidsprocedures;</w:t>
            </w:r>
          </w:p>
          <w:p w14:paraId="171A765F" w14:textId="77777777" w:rsidR="004A1ACA" w:rsidRDefault="004A1ACA" w:rsidP="004A1ACA">
            <w:pPr>
              <w:spacing w:after="0" w:line="240" w:lineRule="auto"/>
              <w:jc w:val="both"/>
              <w:rPr>
                <w:color w:val="000000"/>
                <w:lang w:val="nl-BE"/>
              </w:rPr>
            </w:pPr>
            <w:r w:rsidRPr="00222ED8">
              <w:rPr>
                <w:color w:val="000000"/>
                <w:lang w:val="nl-BE"/>
              </w:rPr>
              <w:br/>
              <w:t>c) de resultaten van dit beleid;</w:t>
            </w:r>
          </w:p>
          <w:p w14:paraId="6D3BD4CE" w14:textId="06DF677C" w:rsidR="004A1ACA" w:rsidRDefault="004A1ACA" w:rsidP="004A1ACA">
            <w:pPr>
              <w:spacing w:after="0" w:line="240" w:lineRule="auto"/>
              <w:jc w:val="both"/>
              <w:rPr>
                <w:color w:val="000000"/>
                <w:lang w:val="nl-BE"/>
              </w:rPr>
            </w:pPr>
            <w:r w:rsidRPr="00222ED8">
              <w:rPr>
                <w:color w:val="000000"/>
                <w:lang w:val="nl-BE"/>
              </w:rPr>
              <w:br/>
              <w:t xml:space="preserve">d) de voornaamste </w:t>
            </w:r>
            <w:r w:rsidRPr="00F44CB4">
              <w:rPr>
                <w:lang w:val="nl-BE"/>
              </w:rPr>
              <w:t>risico</w:t>
            </w:r>
            <w:r w:rsidR="00935A20">
              <w:rPr>
                <w:lang w:val="nl-BE"/>
              </w:rPr>
              <w:t>’</w:t>
            </w:r>
            <w:r w:rsidRPr="00F44CB4">
              <w:rPr>
                <w:lang w:val="nl-BE"/>
              </w:rPr>
              <w:t>s</w:t>
            </w:r>
            <w:r w:rsidRPr="00222ED8">
              <w:rPr>
                <w:color w:val="000000"/>
                <w:lang w:val="nl-BE"/>
              </w:rPr>
              <w:t xml:space="preserve"> verbonden aan deze aangelegenheden in verband met de bedrijfsactiviteiten van de vennootschap, waaronder, waar relevant en evenredig, haar zakelijke betrekkingen, producten of diensten die deze gebieden mogelijk negatief kunnen beïnvloeden, en de wijze waarop de vennootschap deze </w:t>
            </w:r>
            <w:r w:rsidRPr="00F44CB4">
              <w:rPr>
                <w:lang w:val="nl-BE"/>
              </w:rPr>
              <w:t>risico</w:t>
            </w:r>
            <w:r w:rsidR="00935A20">
              <w:rPr>
                <w:lang w:val="nl-BE"/>
              </w:rPr>
              <w:t>’</w:t>
            </w:r>
            <w:r w:rsidRPr="00F44CB4">
              <w:rPr>
                <w:lang w:val="nl-BE"/>
              </w:rPr>
              <w:t>s</w:t>
            </w:r>
            <w:r w:rsidRPr="00222ED8">
              <w:rPr>
                <w:color w:val="000000"/>
                <w:lang w:val="nl-BE"/>
              </w:rPr>
              <w:t xml:space="preserve"> beheert;</w:t>
            </w:r>
          </w:p>
          <w:p w14:paraId="2B5FC8D1" w14:textId="77777777" w:rsidR="004A1ACA" w:rsidRDefault="004A1ACA" w:rsidP="004A1ACA">
            <w:pPr>
              <w:spacing w:after="0" w:line="240" w:lineRule="auto"/>
              <w:jc w:val="both"/>
              <w:rPr>
                <w:color w:val="000000"/>
                <w:lang w:val="nl-BE"/>
              </w:rPr>
            </w:pPr>
            <w:r w:rsidRPr="00222ED8">
              <w:rPr>
                <w:color w:val="000000"/>
                <w:lang w:val="nl-BE"/>
              </w:rPr>
              <w:br/>
              <w:t>e) niet-financiële essentiële prestatie-indicatoren relevant voor de specifieke bedrijfsactiviteiten.</w:t>
            </w:r>
          </w:p>
          <w:p w14:paraId="14A7B5A6" w14:textId="77777777" w:rsidR="004A1ACA" w:rsidRDefault="004A1ACA" w:rsidP="004A1ACA">
            <w:pPr>
              <w:spacing w:after="0" w:line="240" w:lineRule="auto"/>
              <w:jc w:val="both"/>
              <w:rPr>
                <w:color w:val="000000"/>
                <w:lang w:val="nl-BE"/>
              </w:rPr>
            </w:pPr>
            <w:r w:rsidRPr="00222ED8">
              <w:rPr>
                <w:color w:val="000000"/>
                <w:lang w:val="nl-BE"/>
              </w:rPr>
              <w:br/>
              <w:t>Om de verklaring van niet-financiële informatie op te maken steunt de vennootschap op Europese en internationale erkende referentiemodellen. Zij vermeldt in de verklaring op welk(e) model(len) zij heeft gesteund.</w:t>
            </w:r>
          </w:p>
          <w:p w14:paraId="00F04BDE" w14:textId="77777777" w:rsidR="004A1ACA" w:rsidRDefault="004A1ACA" w:rsidP="004A1ACA">
            <w:pPr>
              <w:spacing w:after="0" w:line="240" w:lineRule="auto"/>
              <w:jc w:val="both"/>
              <w:rPr>
                <w:color w:val="000000"/>
                <w:lang w:val="nl-BE"/>
              </w:rPr>
            </w:pPr>
            <w:r w:rsidRPr="00222ED8">
              <w:rPr>
                <w:color w:val="000000"/>
                <w:lang w:val="nl-BE"/>
              </w:rPr>
              <w:br/>
              <w:t>De Koning kan een lijst opmaken met de Europese en internationale referentiemodellen en de zorgvuldigheidsprocedures waarop vennootschappen mogen steunen.</w:t>
            </w:r>
          </w:p>
          <w:p w14:paraId="1D9B3DB8" w14:textId="77777777" w:rsidR="004A1ACA" w:rsidRDefault="004A1ACA" w:rsidP="004A1ACA">
            <w:pPr>
              <w:spacing w:after="0" w:line="240" w:lineRule="auto"/>
              <w:jc w:val="both"/>
              <w:rPr>
                <w:color w:val="000000"/>
                <w:lang w:val="nl-BE"/>
              </w:rPr>
            </w:pPr>
            <w:r w:rsidRPr="00222ED8">
              <w:rPr>
                <w:color w:val="000000"/>
                <w:lang w:val="nl-BE"/>
              </w:rPr>
              <w:lastRenderedPageBreak/>
              <w:br/>
              <w:t>Waar dit passend wordt geacht, bevat de niet-financiële verklaring ook de relevante verwijzingen naar een aanvullende uitleg betreffende de financiële bedragen in de jaarrekening.</w:t>
            </w:r>
            <w:r w:rsidRPr="00222ED8">
              <w:rPr>
                <w:color w:val="000000"/>
                <w:lang w:val="nl-BE"/>
              </w:rPr>
              <w:br/>
              <w:t>Wanneer de vennootschap geen beleid voert met betrekking tot één of meerdere van deze aangelegenheden, bevat de niet-financiële verklaring een duidelijke en gemotiveerde toelichting waarom zij dit niet doet.</w:t>
            </w:r>
          </w:p>
          <w:p w14:paraId="679B8CEA" w14:textId="77777777" w:rsidR="004A1ACA" w:rsidRDefault="004A1ACA" w:rsidP="004A1ACA">
            <w:pPr>
              <w:spacing w:after="0" w:line="240" w:lineRule="auto"/>
              <w:jc w:val="both"/>
              <w:rPr>
                <w:color w:val="000000"/>
                <w:lang w:val="nl-BE"/>
              </w:rPr>
            </w:pPr>
            <w:r w:rsidRPr="00222ED8">
              <w:rPr>
                <w:color w:val="000000"/>
                <w:lang w:val="nl-BE"/>
              </w:rPr>
              <w:br/>
              <w:t>In uitzonderlijke gevallen kan het bestuursorgaan van de vennootschap beslissen om informatie betreffende ophanden zijnde ontwikkelingen of zaken waarover wordt onderhandeld niet op te nemen in de verklaring, indien de rapportering van die informatie, naar de behoorlijk gerechtvaardigde opvatting van het bestuursorgaan en met de collectieve verantwoordelijkheid van de leden ervan voor dit standpunt, ernstige schade zou kunnen berokkenen aan de commerciële positie van de vennootschap, mits het weglaten van deze informatie een getrouw beeld en evenwichtig begrip van de ontwikkeling, de resultaten en de positie van de vennootschap evenals van de effecten van haar activiteiten niet in de weg staat.</w:t>
            </w:r>
            <w:r w:rsidRPr="00222ED8">
              <w:rPr>
                <w:color w:val="000000"/>
                <w:lang w:val="nl-BE"/>
              </w:rPr>
              <w:br/>
              <w:t xml:space="preserve">De vennootschap die een verklaring van niet-financiële informatie heeft opgesteld en openbaar gemaakt, wordt geacht te hebben voldaan aan de in </w:t>
            </w:r>
            <w:del w:id="380" w:author="Microsoft Office-gebruiker" w:date="2021-08-18T16:23:00Z">
              <w:r w:rsidRPr="00F44CB4">
                <w:rPr>
                  <w:lang w:val="nl-BE"/>
                </w:rPr>
                <w:delText>§ </w:delText>
              </w:r>
            </w:del>
            <w:ins w:id="381" w:author="Microsoft Office-gebruiker" w:date="2021-08-18T16:23:00Z">
              <w:r w:rsidRPr="00222ED8">
                <w:rPr>
                  <w:color w:val="000000"/>
                  <w:lang w:val="nl-BE"/>
                </w:rPr>
                <w:t xml:space="preserve">paragraaf </w:t>
              </w:r>
            </w:ins>
            <w:r w:rsidRPr="00222ED8">
              <w:rPr>
                <w:color w:val="000000"/>
                <w:lang w:val="nl-BE"/>
              </w:rPr>
              <w:t>1, 1°, tweede lid, opgenomen verplichting.</w:t>
            </w:r>
          </w:p>
          <w:p w14:paraId="5579E6E1" w14:textId="77777777" w:rsidR="004A1ACA" w:rsidRDefault="004A1ACA" w:rsidP="004A1ACA">
            <w:pPr>
              <w:spacing w:after="0" w:line="240" w:lineRule="auto"/>
              <w:jc w:val="both"/>
              <w:rPr>
                <w:color w:val="000000"/>
                <w:lang w:val="nl-BE"/>
              </w:rPr>
            </w:pPr>
            <w:r w:rsidRPr="00222ED8">
              <w:rPr>
                <w:color w:val="000000"/>
                <w:lang w:val="nl-BE"/>
              </w:rPr>
              <w:br/>
              <w:t>Een dochtervennootschap wordt vrijgesteld van de verplichtingen onder deze paragraaf wanneer de moedervennootschap de betreffende informatie in het jaarverslag over de geconsolideerde jaarrekening heeft opgenomen, overeenkomstig artikel 3:30, § 2.</w:t>
            </w:r>
          </w:p>
          <w:p w14:paraId="226E2AEE" w14:textId="19BE2673" w:rsidR="00BD619F" w:rsidRPr="00B35E5E" w:rsidRDefault="004A1ACA" w:rsidP="004A1ACA">
            <w:pPr>
              <w:jc w:val="both"/>
              <w:rPr>
                <w:lang w:val="nl-BE"/>
              </w:rPr>
            </w:pPr>
            <w:r w:rsidRPr="00222ED8">
              <w:rPr>
                <w:color w:val="000000"/>
                <w:lang w:val="nl-BE"/>
              </w:rPr>
              <w:br/>
              <w:t xml:space="preserve">De vennootschap die de niet-financiële verklaring over </w:t>
            </w:r>
            <w:r w:rsidRPr="00222ED8">
              <w:rPr>
                <w:color w:val="000000"/>
                <w:lang w:val="nl-BE"/>
              </w:rPr>
              <w:lastRenderedPageBreak/>
              <w:t>hetzelfde boekjaar in een afzonderlijk verslag heeft opgemaakt, wordt vrijgesteld van de verplichting om de niet-financiële informatie in het jaarverslag op te nemen. Het jaarverslag maakt in dit geval melding dat de verklaring van niet-financiële informatie in een afzonderlijk verslag is opgemaakt. Dit afzonderlijk verslag wordt als bijlage bij het jaarverslag gevoegd.</w:t>
            </w:r>
          </w:p>
        </w:tc>
        <w:tc>
          <w:tcPr>
            <w:tcW w:w="5953" w:type="dxa"/>
            <w:shd w:val="clear" w:color="auto" w:fill="auto"/>
          </w:tcPr>
          <w:p w14:paraId="142640F8" w14:textId="77777777" w:rsidR="00DD7FCC" w:rsidRDefault="00DD7FCC" w:rsidP="00DD7FCC">
            <w:pPr>
              <w:spacing w:after="0" w:line="240" w:lineRule="auto"/>
              <w:jc w:val="both"/>
              <w:rPr>
                <w:color w:val="000000"/>
                <w:lang w:val="fr-FR"/>
              </w:rPr>
            </w:pPr>
            <w:r w:rsidRPr="00FE583B">
              <w:rPr>
                <w:lang w:val="fr-FR"/>
              </w:rPr>
              <w:lastRenderedPageBreak/>
              <w:t>§ </w:t>
            </w:r>
            <w:r w:rsidRPr="00222ED8">
              <w:rPr>
                <w:color w:val="000000"/>
                <w:lang w:val="fr-FR"/>
              </w:rPr>
              <w:t>1</w:t>
            </w:r>
            <w:r w:rsidRPr="00222ED8">
              <w:rPr>
                <w:color w:val="000000"/>
                <w:vertAlign w:val="superscript"/>
                <w:lang w:val="fr-FR"/>
              </w:rPr>
              <w:t>er</w:t>
            </w:r>
            <w:r w:rsidRPr="00222ED8">
              <w:rPr>
                <w:color w:val="000000"/>
                <w:lang w:val="fr-FR"/>
              </w:rPr>
              <w:t xml:space="preserve">. Le rapport de gestion visé à </w:t>
            </w:r>
            <w:r w:rsidRPr="00FE583B">
              <w:rPr>
                <w:lang w:val="fr-FR"/>
              </w:rPr>
              <w:t>l</w:t>
            </w:r>
            <w:r>
              <w:rPr>
                <w:lang w:val="fr-FR"/>
              </w:rPr>
              <w:t>’</w:t>
            </w:r>
            <w:r w:rsidRPr="00FE583B">
              <w:rPr>
                <w:lang w:val="fr-FR"/>
              </w:rPr>
              <w:t>article </w:t>
            </w:r>
            <w:ins w:id="382" w:author="Microsoft Office-gebruiker" w:date="2021-08-18T17:03:00Z">
              <w:r w:rsidRPr="00222ED8">
                <w:rPr>
                  <w:color w:val="000000"/>
                  <w:lang w:val="fr-FR"/>
                </w:rPr>
                <w:t xml:space="preserve"> </w:t>
              </w:r>
            </w:ins>
            <w:r w:rsidRPr="00222ED8">
              <w:rPr>
                <w:color w:val="000000"/>
                <w:lang w:val="fr-FR"/>
              </w:rPr>
              <w:t>3:5 comporte:</w:t>
            </w:r>
            <w:r w:rsidRPr="00222ED8">
              <w:rPr>
                <w:color w:val="000000"/>
                <w:lang w:val="fr-FR"/>
              </w:rPr>
              <w:br/>
              <w:t xml:space="preserve">1° au moins un exposé fidèle sur </w:t>
            </w:r>
            <w:r w:rsidRPr="00FE583B">
              <w:rPr>
                <w:lang w:val="fr-FR"/>
              </w:rPr>
              <w:t>l</w:t>
            </w:r>
            <w:r>
              <w:rPr>
                <w:lang w:val="fr-FR"/>
              </w:rPr>
              <w:t>’</w:t>
            </w:r>
            <w:r w:rsidRPr="00FE583B">
              <w:rPr>
                <w:lang w:val="fr-FR"/>
              </w:rPr>
              <w:t>évolution</w:t>
            </w:r>
            <w:r w:rsidRPr="00222ED8">
              <w:rPr>
                <w:color w:val="000000"/>
                <w:lang w:val="fr-FR"/>
              </w:rPr>
              <w:t xml:space="preserve"> et les résultats des affaires et la situation de la société, ainsi </w:t>
            </w:r>
            <w:r w:rsidRPr="00FE583B">
              <w:rPr>
                <w:lang w:val="fr-FR"/>
              </w:rPr>
              <w:t>qu</w:t>
            </w:r>
            <w:r>
              <w:rPr>
                <w:lang w:val="fr-FR"/>
              </w:rPr>
              <w:t>’</w:t>
            </w:r>
            <w:r w:rsidRPr="00FE583B">
              <w:rPr>
                <w:lang w:val="fr-FR"/>
              </w:rPr>
              <w:t>une</w:t>
            </w:r>
            <w:r w:rsidRPr="00222ED8">
              <w:rPr>
                <w:color w:val="000000"/>
                <w:lang w:val="fr-FR"/>
              </w:rPr>
              <w:t xml:space="preserve"> description des principaux risques et incertitudes auxquels elle est confrontée</w:t>
            </w:r>
            <w:del w:id="383" w:author="Microsoft Office-gebruiker" w:date="2021-08-18T17:03:00Z">
              <w:r w:rsidRPr="00FE583B">
                <w:rPr>
                  <w:lang w:val="fr-FR"/>
                </w:rPr>
                <w:delText>. Cet exposé consiste en une analyse équilibrée et complète de l</w:delText>
              </w:r>
              <w:r>
                <w:rPr>
                  <w:lang w:val="fr-FR"/>
                </w:rPr>
                <w:delText>’</w:delText>
              </w:r>
              <w:r w:rsidRPr="00FE583B">
                <w:rPr>
                  <w:lang w:val="fr-FR"/>
                </w:rPr>
                <w:delText xml:space="preserve">évolution et des résultats des affaires et de la situation de la société, en rapport avec le volume et la complexité de ces affaires. </w:delText>
              </w:r>
            </w:del>
            <w:ins w:id="384" w:author="Microsoft Office-gebruiker" w:date="2021-08-18T17:03:00Z">
              <w:r w:rsidRPr="00222ED8">
                <w:rPr>
                  <w:color w:val="000000"/>
                  <w:lang w:val="fr-FR"/>
                </w:rPr>
                <w:t>;</w:t>
              </w:r>
            </w:ins>
          </w:p>
          <w:p w14:paraId="1A9735D9" w14:textId="77777777" w:rsidR="00DD7FCC" w:rsidRDefault="00DD7FCC" w:rsidP="00DD7FCC">
            <w:pPr>
              <w:spacing w:after="0" w:line="240" w:lineRule="auto"/>
              <w:jc w:val="both"/>
              <w:rPr>
                <w:del w:id="385" w:author="Microsoft Office-gebruiker" w:date="2021-08-18T17:03:00Z"/>
                <w:lang w:val="fr-FR"/>
              </w:rPr>
            </w:pPr>
            <w:r w:rsidRPr="00222ED8">
              <w:rPr>
                <w:color w:val="000000"/>
                <w:lang w:val="fr-FR"/>
              </w:rPr>
              <w:br/>
            </w:r>
          </w:p>
          <w:p w14:paraId="35F991CF" w14:textId="77777777" w:rsidR="00DD7FCC" w:rsidRDefault="00DD7FCC" w:rsidP="00DD7FCC">
            <w:pPr>
              <w:spacing w:after="0" w:line="240" w:lineRule="auto"/>
              <w:jc w:val="both"/>
              <w:rPr>
                <w:del w:id="386" w:author="Microsoft Office-gebruiker" w:date="2021-08-18T17:03:00Z"/>
                <w:lang w:val="fr-FR"/>
              </w:rPr>
            </w:pPr>
            <w:del w:id="387" w:author="Microsoft Office-gebruiker" w:date="2021-08-18T17:03:00Z">
              <w:r w:rsidRPr="00FE583B">
                <w:rPr>
                  <w:lang w:val="fr-FR"/>
                </w:rPr>
                <w:delText>Dans la mesure nécessaire à la compréhension de l</w:delText>
              </w:r>
              <w:r>
                <w:rPr>
                  <w:lang w:val="fr-FR"/>
                </w:rPr>
                <w:delText>’</w:delText>
              </w:r>
              <w:r w:rsidRPr="00FE583B">
                <w:rPr>
                  <w:lang w:val="fr-FR"/>
                </w:rPr>
                <w:delText>évolution des affaires, des résultats ou de la situation de la société, l</w:delText>
              </w:r>
              <w:r>
                <w:rPr>
                  <w:lang w:val="fr-FR"/>
                </w:rPr>
                <w:delText>’</w:delText>
              </w:r>
              <w:r w:rsidRPr="00FE583B">
                <w:rPr>
                  <w:lang w:val="fr-FR"/>
                </w:rPr>
                <w:delText>analyse comporte des indicateurs clés de performance de nature tant financière que, le cas échéant, non financière ayant trait à l</w:delText>
              </w:r>
              <w:r>
                <w:rPr>
                  <w:lang w:val="fr-FR"/>
                </w:rPr>
                <w:delText>’</w:delText>
              </w:r>
              <w:r w:rsidRPr="00FE583B">
                <w:rPr>
                  <w:lang w:val="fr-FR"/>
                </w:rPr>
                <w:delText>activité spécifique de la société, notamment des informations relatives aux questions d</w:delText>
              </w:r>
              <w:r>
                <w:rPr>
                  <w:lang w:val="fr-FR"/>
                </w:rPr>
                <w:delText>’</w:delText>
              </w:r>
              <w:r w:rsidRPr="00FE583B">
                <w:rPr>
                  <w:lang w:val="fr-FR"/>
                </w:rPr>
                <w:delText xml:space="preserve">environnement et de personnel. En donnant son analyse, le rapport de gestion contient, le cas échéant, des renvois aux montants indiqués dans les comptes annuels et des explications supplémentaires y afférentes. </w:delText>
              </w:r>
            </w:del>
          </w:p>
          <w:p w14:paraId="425B9315" w14:textId="77777777" w:rsidR="00DD7FCC" w:rsidRDefault="00DD7FCC" w:rsidP="00DD7FCC">
            <w:pPr>
              <w:spacing w:after="0" w:line="240" w:lineRule="auto"/>
              <w:jc w:val="both"/>
              <w:rPr>
                <w:del w:id="388" w:author="Microsoft Office-gebruiker" w:date="2021-08-18T17:03:00Z"/>
                <w:lang w:val="fr-FR"/>
              </w:rPr>
            </w:pPr>
          </w:p>
          <w:p w14:paraId="4E266126" w14:textId="77777777" w:rsidR="00DD7FCC" w:rsidRDefault="00DD7FCC" w:rsidP="00DD7FCC">
            <w:pPr>
              <w:spacing w:after="0" w:line="240" w:lineRule="auto"/>
              <w:jc w:val="both"/>
              <w:rPr>
                <w:color w:val="000000"/>
                <w:lang w:val="fr-FR"/>
              </w:rPr>
            </w:pPr>
            <w:del w:id="389" w:author="Microsoft Office-gebruiker" w:date="2021-08-18T17:03:00Z">
              <w:r>
                <w:rPr>
                  <w:lang w:val="fr-FR"/>
                </w:rPr>
                <w:delText xml:space="preserve">  </w:delText>
              </w:r>
            </w:del>
            <w:r w:rsidRPr="00222ED8">
              <w:rPr>
                <w:color w:val="000000"/>
                <w:lang w:val="fr-FR"/>
              </w:rPr>
              <w:t xml:space="preserve">2° des données sur les événements importants survenus après la clôture de </w:t>
            </w:r>
            <w:proofErr w:type="gramStart"/>
            <w:r w:rsidRPr="00FE583B">
              <w:rPr>
                <w:lang w:val="fr-FR"/>
              </w:rPr>
              <w:t>l</w:t>
            </w:r>
            <w:r>
              <w:rPr>
                <w:lang w:val="fr-FR"/>
              </w:rPr>
              <w:t>’</w:t>
            </w:r>
            <w:r w:rsidRPr="00FE583B">
              <w:rPr>
                <w:lang w:val="fr-FR"/>
              </w:rPr>
              <w:t>exercice;</w:t>
            </w:r>
            <w:proofErr w:type="gramEnd"/>
            <w:r w:rsidRPr="00FE583B">
              <w:rPr>
                <w:lang w:val="fr-FR"/>
              </w:rPr>
              <w:t xml:space="preserve"> </w:t>
            </w:r>
          </w:p>
          <w:p w14:paraId="3169C473" w14:textId="77777777" w:rsidR="00DD7FCC" w:rsidRDefault="00DD7FCC" w:rsidP="00DD7FCC">
            <w:pPr>
              <w:spacing w:after="0" w:line="240" w:lineRule="auto"/>
              <w:jc w:val="both"/>
              <w:rPr>
                <w:color w:val="000000"/>
                <w:lang w:val="fr-FR"/>
              </w:rPr>
            </w:pPr>
            <w:r w:rsidRPr="00222ED8">
              <w:rPr>
                <w:color w:val="000000"/>
                <w:lang w:val="fr-FR"/>
              </w:rPr>
              <w:br/>
              <w:t xml:space="preserve">3° des indications sur les circonstances susceptibles </w:t>
            </w:r>
            <w:r w:rsidRPr="00FE583B">
              <w:rPr>
                <w:lang w:val="fr-FR"/>
              </w:rPr>
              <w:t>d</w:t>
            </w:r>
            <w:r>
              <w:rPr>
                <w:lang w:val="fr-FR"/>
              </w:rPr>
              <w:t>’</w:t>
            </w:r>
            <w:r w:rsidRPr="00FE583B">
              <w:rPr>
                <w:lang w:val="fr-FR"/>
              </w:rPr>
              <w:t>avoir</w:t>
            </w:r>
            <w:r w:rsidRPr="00222ED8">
              <w:rPr>
                <w:color w:val="000000"/>
                <w:lang w:val="fr-FR"/>
              </w:rPr>
              <w:t xml:space="preserve"> une influence notable sur le développement de la société, pour autant que ces indications ne soient pas de nature à porter gravement préjudice à la </w:t>
            </w:r>
            <w:proofErr w:type="gramStart"/>
            <w:r w:rsidRPr="00222ED8">
              <w:rPr>
                <w:color w:val="000000"/>
                <w:lang w:val="fr-FR"/>
              </w:rPr>
              <w:t>société;</w:t>
            </w:r>
            <w:proofErr w:type="gramEnd"/>
          </w:p>
          <w:p w14:paraId="41A23ADB" w14:textId="77777777" w:rsidR="00DD7FCC" w:rsidRDefault="00DD7FCC" w:rsidP="00DD7FCC">
            <w:pPr>
              <w:spacing w:after="0" w:line="240" w:lineRule="auto"/>
              <w:jc w:val="both"/>
              <w:rPr>
                <w:color w:val="000000"/>
                <w:lang w:val="fr-FR"/>
              </w:rPr>
            </w:pPr>
            <w:r w:rsidRPr="00222ED8">
              <w:rPr>
                <w:color w:val="000000"/>
                <w:lang w:val="fr-FR"/>
              </w:rPr>
              <w:br/>
              <w:t xml:space="preserve">4° des indications relatives aux activités en matière de recherche et de </w:t>
            </w:r>
            <w:proofErr w:type="gramStart"/>
            <w:r w:rsidRPr="00222ED8">
              <w:rPr>
                <w:color w:val="000000"/>
                <w:lang w:val="fr-FR"/>
              </w:rPr>
              <w:t>développement;</w:t>
            </w:r>
            <w:proofErr w:type="gramEnd"/>
          </w:p>
          <w:p w14:paraId="07B8BD8D" w14:textId="77777777" w:rsidR="00DD7FCC" w:rsidRDefault="00DD7FCC" w:rsidP="00DD7FCC">
            <w:pPr>
              <w:spacing w:after="0" w:line="240" w:lineRule="auto"/>
              <w:jc w:val="both"/>
              <w:rPr>
                <w:color w:val="000000"/>
                <w:lang w:val="fr-FR"/>
              </w:rPr>
            </w:pPr>
            <w:r w:rsidRPr="00222ED8">
              <w:rPr>
                <w:color w:val="000000"/>
                <w:lang w:val="fr-FR"/>
              </w:rPr>
              <w:br/>
              <w:t xml:space="preserve">5° des indications relatives à </w:t>
            </w:r>
            <w:r w:rsidRPr="00FE583B">
              <w:rPr>
                <w:lang w:val="fr-FR"/>
              </w:rPr>
              <w:t>l</w:t>
            </w:r>
            <w:r>
              <w:rPr>
                <w:lang w:val="fr-FR"/>
              </w:rPr>
              <w:t>’</w:t>
            </w:r>
            <w:r w:rsidRPr="00FE583B">
              <w:rPr>
                <w:lang w:val="fr-FR"/>
              </w:rPr>
              <w:t>existence</w:t>
            </w:r>
            <w:r w:rsidRPr="00222ED8">
              <w:rPr>
                <w:color w:val="000000"/>
                <w:lang w:val="fr-FR"/>
              </w:rPr>
              <w:t xml:space="preserve"> de succursales de la </w:t>
            </w:r>
            <w:proofErr w:type="gramStart"/>
            <w:r w:rsidRPr="00222ED8">
              <w:rPr>
                <w:color w:val="000000"/>
                <w:lang w:val="fr-FR"/>
              </w:rPr>
              <w:t>société;</w:t>
            </w:r>
            <w:proofErr w:type="gramEnd"/>
          </w:p>
          <w:p w14:paraId="554C8378" w14:textId="77777777" w:rsidR="00DD7FCC" w:rsidRDefault="00DD7FCC" w:rsidP="00DD7FCC">
            <w:pPr>
              <w:spacing w:after="0" w:line="240" w:lineRule="auto"/>
              <w:jc w:val="both"/>
              <w:rPr>
                <w:color w:val="000000"/>
                <w:lang w:val="fr-FR"/>
              </w:rPr>
            </w:pPr>
            <w:r w:rsidRPr="00222ED8">
              <w:rPr>
                <w:color w:val="000000"/>
                <w:lang w:val="fr-FR"/>
              </w:rPr>
              <w:br/>
              <w:t xml:space="preserve">6° au cas </w:t>
            </w:r>
            <w:del w:id="390" w:author="Microsoft Office-gebruiker" w:date="2021-08-18T17:03:00Z">
              <w:r w:rsidRPr="00FE583B">
                <w:rPr>
                  <w:lang w:val="fr-FR"/>
                </w:rPr>
                <w:delText>ou</w:delText>
              </w:r>
            </w:del>
            <w:ins w:id="391" w:author="Microsoft Office-gebruiker" w:date="2021-08-18T17:03:00Z">
              <w:r w:rsidRPr="00222ED8">
                <w:rPr>
                  <w:color w:val="000000"/>
                  <w:lang w:val="fr-FR"/>
                </w:rPr>
                <w:t>où</w:t>
              </w:r>
            </w:ins>
            <w:r w:rsidRPr="00222ED8">
              <w:rPr>
                <w:color w:val="000000"/>
                <w:lang w:val="fr-FR"/>
              </w:rPr>
              <w:t xml:space="preserve"> le bilan fait apparaître une perte reportée ou le compte de résultats fait apparaître pendant deux exercices successifs une perte de </w:t>
            </w:r>
            <w:r w:rsidRPr="00FE583B">
              <w:rPr>
                <w:lang w:val="fr-FR"/>
              </w:rPr>
              <w:t>l</w:t>
            </w:r>
            <w:r>
              <w:rPr>
                <w:lang w:val="fr-FR"/>
              </w:rPr>
              <w:t>’</w:t>
            </w:r>
            <w:r w:rsidRPr="00FE583B">
              <w:rPr>
                <w:lang w:val="fr-FR"/>
              </w:rPr>
              <w:t>exercice</w:t>
            </w:r>
            <w:r w:rsidRPr="00222ED8">
              <w:rPr>
                <w:color w:val="000000"/>
                <w:lang w:val="fr-FR"/>
              </w:rPr>
              <w:t xml:space="preserve">, une justification de </w:t>
            </w:r>
            <w:r w:rsidRPr="00FE583B">
              <w:rPr>
                <w:lang w:val="fr-FR"/>
              </w:rPr>
              <w:t>l</w:t>
            </w:r>
            <w:r>
              <w:rPr>
                <w:lang w:val="fr-FR"/>
              </w:rPr>
              <w:t>’</w:t>
            </w:r>
            <w:r w:rsidRPr="00FE583B">
              <w:rPr>
                <w:lang w:val="fr-FR"/>
              </w:rPr>
              <w:t>application</w:t>
            </w:r>
            <w:r w:rsidRPr="00222ED8">
              <w:rPr>
                <w:color w:val="000000"/>
                <w:lang w:val="fr-FR"/>
              </w:rPr>
              <w:t xml:space="preserve"> des règles comptables de </w:t>
            </w:r>
            <w:proofErr w:type="gramStart"/>
            <w:r w:rsidRPr="00222ED8">
              <w:rPr>
                <w:color w:val="000000"/>
                <w:lang w:val="fr-FR"/>
              </w:rPr>
              <w:t>continuité;</w:t>
            </w:r>
            <w:proofErr w:type="gramEnd"/>
          </w:p>
          <w:p w14:paraId="735C63BD" w14:textId="77777777" w:rsidR="00DD7FCC" w:rsidRDefault="00DD7FCC" w:rsidP="00DD7FCC">
            <w:pPr>
              <w:spacing w:after="0" w:line="240" w:lineRule="auto"/>
              <w:jc w:val="both"/>
              <w:rPr>
                <w:color w:val="000000"/>
                <w:lang w:val="fr-FR"/>
              </w:rPr>
            </w:pPr>
            <w:r w:rsidRPr="00222ED8">
              <w:rPr>
                <w:color w:val="000000"/>
                <w:lang w:val="fr-FR"/>
              </w:rPr>
              <w:br/>
              <w:t xml:space="preserve">7° toutes les informations qui doivent y être insérées en vertu du présent code, spécialement les articles </w:t>
            </w:r>
            <w:proofErr w:type="gramStart"/>
            <w:r w:rsidRPr="00222ED8">
              <w:rPr>
                <w:color w:val="000000"/>
                <w:lang w:val="fr-FR"/>
              </w:rPr>
              <w:t>5:</w:t>
            </w:r>
            <w:proofErr w:type="gramEnd"/>
            <w:r w:rsidRPr="00222ED8">
              <w:rPr>
                <w:color w:val="000000"/>
                <w:lang w:val="fr-FR"/>
              </w:rPr>
              <w:t>77, § 1</w:t>
            </w:r>
            <w:r w:rsidRPr="00222ED8">
              <w:rPr>
                <w:color w:val="000000"/>
                <w:vertAlign w:val="superscript"/>
                <w:lang w:val="fr-FR"/>
              </w:rPr>
              <w:t>er</w:t>
            </w:r>
            <w:r w:rsidRPr="00222ED8">
              <w:rPr>
                <w:color w:val="000000"/>
                <w:lang w:val="fr-FR"/>
              </w:rPr>
              <w:t>, alinéa 2, 5:151, 6:12, 7:96, § 1</w:t>
            </w:r>
            <w:r w:rsidRPr="00222ED8">
              <w:rPr>
                <w:color w:val="000000"/>
                <w:vertAlign w:val="superscript"/>
                <w:lang w:val="fr-FR"/>
              </w:rPr>
              <w:t>er</w:t>
            </w:r>
            <w:r w:rsidRPr="00222ED8">
              <w:rPr>
                <w:color w:val="000000"/>
                <w:lang w:val="fr-FR"/>
              </w:rPr>
              <w:t xml:space="preserve">, alinéa 2, 7:97, § 4, dernier alinéa, et § 6, </w:t>
            </w:r>
            <w:r w:rsidRPr="00222ED8">
              <w:rPr>
                <w:color w:val="000000"/>
                <w:lang w:val="fr-FR"/>
              </w:rPr>
              <w:lastRenderedPageBreak/>
              <w:t>7:102, alinéa 2, 7:108, alinéa 2, 7:115, § 1</w:t>
            </w:r>
            <w:r w:rsidRPr="00222ED8">
              <w:rPr>
                <w:color w:val="000000"/>
                <w:vertAlign w:val="superscript"/>
                <w:lang w:val="fr-FR"/>
              </w:rPr>
              <w:t>er</w:t>
            </w:r>
            <w:r w:rsidRPr="00222ED8">
              <w:rPr>
                <w:color w:val="000000"/>
                <w:lang w:val="fr-FR"/>
              </w:rPr>
              <w:t>, alinéa 2, 7:116, § 1</w:t>
            </w:r>
            <w:r w:rsidRPr="00222ED8">
              <w:rPr>
                <w:color w:val="000000"/>
                <w:vertAlign w:val="superscript"/>
                <w:lang w:val="fr-FR"/>
              </w:rPr>
              <w:t>er</w:t>
            </w:r>
            <w:r w:rsidRPr="00222ED8">
              <w:rPr>
                <w:color w:val="000000"/>
                <w:lang w:val="fr-FR"/>
              </w:rPr>
              <w:t>, § 4, dernier alinéa, et § 6, 7:203, 7:220, §§ 1</w:t>
            </w:r>
            <w:r w:rsidRPr="00222ED8">
              <w:rPr>
                <w:color w:val="000000"/>
                <w:vertAlign w:val="superscript"/>
                <w:lang w:val="fr-FR"/>
              </w:rPr>
              <w:t>er</w:t>
            </w:r>
            <w:r w:rsidRPr="00222ED8">
              <w:rPr>
                <w:color w:val="000000"/>
                <w:lang w:val="fr-FR"/>
              </w:rPr>
              <w:t> et 2, 15:29</w:t>
            </w:r>
            <w:del w:id="392" w:author="Microsoft Office-gebruiker" w:date="2021-08-18T17:03:00Z">
              <w:r w:rsidRPr="00FE583B">
                <w:rPr>
                  <w:lang w:val="fr-FR"/>
                </w:rPr>
                <w:delText> en</w:delText>
              </w:r>
            </w:del>
            <w:ins w:id="393" w:author="Microsoft Office-gebruiker" w:date="2021-08-18T17:03:00Z">
              <w:r w:rsidRPr="00222ED8">
                <w:rPr>
                  <w:color w:val="000000"/>
                  <w:lang w:val="fr-FR"/>
                </w:rPr>
                <w:t xml:space="preserve"> et</w:t>
              </w:r>
            </w:ins>
            <w:r w:rsidRPr="00222ED8">
              <w:rPr>
                <w:color w:val="000000"/>
                <w:lang w:val="fr-FR"/>
              </w:rPr>
              <w:t xml:space="preserve"> 16:29;</w:t>
            </w:r>
          </w:p>
          <w:p w14:paraId="3A6B3F00" w14:textId="77777777" w:rsidR="00DD7FCC" w:rsidRDefault="00DD7FCC" w:rsidP="00DD7FCC">
            <w:pPr>
              <w:spacing w:after="0" w:line="240" w:lineRule="auto"/>
              <w:jc w:val="both"/>
              <w:rPr>
                <w:color w:val="000000"/>
                <w:lang w:val="fr-FR"/>
              </w:rPr>
            </w:pPr>
            <w:r w:rsidRPr="00222ED8">
              <w:rPr>
                <w:color w:val="000000"/>
                <w:lang w:val="fr-FR"/>
              </w:rPr>
              <w:br/>
              <w:t xml:space="preserve">8° en ce qui concerne </w:t>
            </w:r>
            <w:r w:rsidRPr="00FE583B">
              <w:rPr>
                <w:lang w:val="fr-FR"/>
              </w:rPr>
              <w:t>l</w:t>
            </w:r>
            <w:r>
              <w:rPr>
                <w:lang w:val="fr-FR"/>
              </w:rPr>
              <w:t>’</w:t>
            </w:r>
            <w:r w:rsidRPr="00FE583B">
              <w:rPr>
                <w:lang w:val="fr-FR"/>
              </w:rPr>
              <w:t>utilisation</w:t>
            </w:r>
            <w:r w:rsidRPr="00222ED8">
              <w:rPr>
                <w:color w:val="000000"/>
                <w:lang w:val="fr-FR"/>
              </w:rPr>
              <w:t xml:space="preserve"> des instruments financiers par la société et lorsque cela est pertinent pour </w:t>
            </w:r>
            <w:r w:rsidRPr="00FE583B">
              <w:rPr>
                <w:lang w:val="fr-FR"/>
              </w:rPr>
              <w:t>l</w:t>
            </w:r>
            <w:r>
              <w:rPr>
                <w:lang w:val="fr-FR"/>
              </w:rPr>
              <w:t>’</w:t>
            </w:r>
            <w:r w:rsidRPr="00FE583B">
              <w:rPr>
                <w:lang w:val="fr-FR"/>
              </w:rPr>
              <w:t>évaluation</w:t>
            </w:r>
            <w:r w:rsidRPr="00222ED8">
              <w:rPr>
                <w:color w:val="000000"/>
                <w:lang w:val="fr-FR"/>
              </w:rPr>
              <w:t xml:space="preserve"> de son actif, de son passif, de sa situation financière et de ses pertes ou </w:t>
            </w:r>
            <w:proofErr w:type="gramStart"/>
            <w:r w:rsidRPr="00222ED8">
              <w:rPr>
                <w:color w:val="000000"/>
                <w:lang w:val="fr-FR"/>
              </w:rPr>
              <w:t>profits:</w:t>
            </w:r>
            <w:proofErr w:type="gramEnd"/>
          </w:p>
          <w:p w14:paraId="3F5CA7DC" w14:textId="77777777" w:rsidR="00DD7FCC" w:rsidRDefault="00DD7FCC" w:rsidP="00DD7FCC">
            <w:pPr>
              <w:spacing w:after="0" w:line="240" w:lineRule="auto"/>
              <w:jc w:val="both"/>
              <w:rPr>
                <w:lang w:val="fr-FR"/>
              </w:rPr>
            </w:pPr>
          </w:p>
          <w:p w14:paraId="60A079FD" w14:textId="77777777" w:rsidR="00DD7FCC" w:rsidRDefault="00DD7FCC" w:rsidP="00DD7FCC">
            <w:pPr>
              <w:spacing w:after="0" w:line="240" w:lineRule="auto"/>
              <w:jc w:val="both"/>
              <w:rPr>
                <w:color w:val="000000"/>
                <w:lang w:val="fr-FR"/>
              </w:rPr>
            </w:pPr>
            <w:r>
              <w:rPr>
                <w:lang w:val="fr-FR"/>
              </w:rPr>
              <w:t xml:space="preserve">- </w:t>
            </w:r>
            <w:r w:rsidRPr="00222ED8">
              <w:rPr>
                <w:color w:val="000000"/>
                <w:lang w:val="fr-FR"/>
              </w:rPr>
              <w:t>les objectifs et la politique de la société en matière de gestion des risques financiers, y compris sa politique concernant la couverture de chaque catégorie principale des transactions prévues pour lesquelles il est fait usage de la comptabilité de couverture, et</w:t>
            </w:r>
          </w:p>
          <w:p w14:paraId="0774BB4D" w14:textId="77777777" w:rsidR="00DD7FCC" w:rsidRDefault="00DD7FCC" w:rsidP="00DD7FCC">
            <w:pPr>
              <w:spacing w:after="0" w:line="240" w:lineRule="auto"/>
              <w:jc w:val="both"/>
              <w:rPr>
                <w:lang w:val="fr-FR"/>
              </w:rPr>
            </w:pPr>
          </w:p>
          <w:p w14:paraId="24422B07" w14:textId="77777777" w:rsidR="00DD7FCC" w:rsidRDefault="00DD7FCC" w:rsidP="00DD7FCC">
            <w:pPr>
              <w:spacing w:after="0" w:line="240" w:lineRule="auto"/>
              <w:jc w:val="both"/>
              <w:rPr>
                <w:color w:val="000000"/>
                <w:lang w:val="fr-FR"/>
              </w:rPr>
            </w:pPr>
            <w:r>
              <w:rPr>
                <w:lang w:val="fr-FR"/>
              </w:rPr>
              <w:t xml:space="preserve">- </w:t>
            </w:r>
            <w:r w:rsidRPr="00FE583B">
              <w:rPr>
                <w:lang w:val="fr-FR"/>
              </w:rPr>
              <w:t>l</w:t>
            </w:r>
            <w:r>
              <w:rPr>
                <w:lang w:val="fr-FR"/>
              </w:rPr>
              <w:t>’</w:t>
            </w:r>
            <w:r w:rsidRPr="00FE583B">
              <w:rPr>
                <w:lang w:val="fr-FR"/>
              </w:rPr>
              <w:t>exposition</w:t>
            </w:r>
            <w:r>
              <w:rPr>
                <w:color w:val="000000"/>
                <w:lang w:val="fr-FR"/>
              </w:rPr>
              <w:t xml:space="preserve"> </w:t>
            </w:r>
            <w:r w:rsidRPr="00222ED8">
              <w:rPr>
                <w:color w:val="000000"/>
                <w:lang w:val="fr-FR"/>
              </w:rPr>
              <w:t xml:space="preserve">de la société au risque de prix, au risque de crédit, au risque de liquidité et au risque de </w:t>
            </w:r>
            <w:proofErr w:type="gramStart"/>
            <w:r w:rsidRPr="00222ED8">
              <w:rPr>
                <w:color w:val="000000"/>
                <w:lang w:val="fr-FR"/>
              </w:rPr>
              <w:t>trésorerie;</w:t>
            </w:r>
            <w:proofErr w:type="gramEnd"/>
          </w:p>
          <w:p w14:paraId="19796BE9" w14:textId="77777777" w:rsidR="00DD7FCC" w:rsidRDefault="00DD7FCC" w:rsidP="00DD7FCC">
            <w:pPr>
              <w:spacing w:after="0" w:line="240" w:lineRule="auto"/>
              <w:jc w:val="both"/>
              <w:rPr>
                <w:color w:val="000000"/>
                <w:lang w:val="fr-FR"/>
              </w:rPr>
            </w:pPr>
            <w:r w:rsidRPr="00222ED8">
              <w:rPr>
                <w:color w:val="000000"/>
                <w:lang w:val="fr-FR"/>
              </w:rPr>
              <w:br/>
              <w:t xml:space="preserve">9° le cas échéant, la justification de </w:t>
            </w:r>
            <w:r w:rsidRPr="00FE583B">
              <w:rPr>
                <w:lang w:val="fr-FR"/>
              </w:rPr>
              <w:t>l</w:t>
            </w:r>
            <w:r>
              <w:rPr>
                <w:lang w:val="fr-FR"/>
              </w:rPr>
              <w:t>’</w:t>
            </w:r>
            <w:r w:rsidRPr="00FE583B">
              <w:rPr>
                <w:lang w:val="fr-FR"/>
              </w:rPr>
              <w:t>indépendance</w:t>
            </w:r>
            <w:r w:rsidRPr="00222ED8">
              <w:rPr>
                <w:color w:val="000000"/>
                <w:lang w:val="fr-FR"/>
              </w:rPr>
              <w:t xml:space="preserve"> et de la compétence en matière de comptabilité et </w:t>
            </w:r>
            <w:r w:rsidRPr="00FE583B">
              <w:rPr>
                <w:lang w:val="fr-FR"/>
              </w:rPr>
              <w:t>d</w:t>
            </w:r>
            <w:r>
              <w:rPr>
                <w:lang w:val="fr-FR"/>
              </w:rPr>
              <w:t>’</w:t>
            </w:r>
            <w:r w:rsidRPr="00FE583B">
              <w:rPr>
                <w:lang w:val="fr-FR"/>
              </w:rPr>
              <w:t>audit d</w:t>
            </w:r>
            <w:r>
              <w:rPr>
                <w:lang w:val="fr-FR"/>
              </w:rPr>
              <w:t>’</w:t>
            </w:r>
            <w:r w:rsidRPr="00FE583B">
              <w:rPr>
                <w:lang w:val="fr-FR"/>
              </w:rPr>
              <w:t>au</w:t>
            </w:r>
            <w:r w:rsidRPr="00222ED8">
              <w:rPr>
                <w:color w:val="000000"/>
                <w:lang w:val="fr-FR"/>
              </w:rPr>
              <w:t xml:space="preserve"> moins un membre du comité </w:t>
            </w:r>
            <w:r w:rsidRPr="00FE583B">
              <w:rPr>
                <w:lang w:val="fr-FR"/>
              </w:rPr>
              <w:t>d</w:t>
            </w:r>
            <w:r>
              <w:rPr>
                <w:lang w:val="fr-FR"/>
              </w:rPr>
              <w:t>’</w:t>
            </w:r>
            <w:r w:rsidRPr="00FE583B">
              <w:rPr>
                <w:lang w:val="fr-FR"/>
              </w:rPr>
              <w:t xml:space="preserve">audit. </w:t>
            </w:r>
          </w:p>
          <w:p w14:paraId="622D7E3E" w14:textId="77777777" w:rsidR="00DD7FCC" w:rsidRDefault="00DD7FCC" w:rsidP="00DD7FCC">
            <w:pPr>
              <w:spacing w:after="0" w:line="240" w:lineRule="auto"/>
              <w:jc w:val="both"/>
              <w:rPr>
                <w:del w:id="394" w:author="Microsoft Office-gebruiker" w:date="2021-08-18T17:03:00Z"/>
                <w:lang w:val="fr-FR"/>
              </w:rPr>
            </w:pPr>
          </w:p>
          <w:p w14:paraId="0650FDFF" w14:textId="77777777" w:rsidR="00DD7FCC" w:rsidRDefault="00DD7FCC" w:rsidP="00DD7FCC">
            <w:pPr>
              <w:spacing w:after="0" w:line="240" w:lineRule="auto"/>
              <w:jc w:val="both"/>
              <w:rPr>
                <w:ins w:id="395" w:author="Microsoft Office-gebruiker" w:date="2021-08-18T17:03:00Z"/>
                <w:color w:val="000000"/>
                <w:lang w:val="fr-FR"/>
              </w:rPr>
            </w:pPr>
            <w:del w:id="396" w:author="Microsoft Office-gebruiker" w:date="2021-08-18T17:03:00Z">
              <w:r>
                <w:rPr>
                  <w:lang w:val="fr-FR"/>
                </w:rPr>
                <w:delText xml:space="preserve">  </w:delText>
              </w:r>
              <w:r w:rsidRPr="00FE583B">
                <w:rPr>
                  <w:lang w:val="fr-FR"/>
                </w:rPr>
                <w:delText>§ </w:delText>
              </w:r>
            </w:del>
            <w:ins w:id="397" w:author="Microsoft Office-gebruiker" w:date="2021-08-18T17:03:00Z">
              <w:r w:rsidRPr="00222ED8">
                <w:rPr>
                  <w:color w:val="000000"/>
                  <w:lang w:val="fr-FR"/>
                </w:rPr>
                <w:br/>
                <w:t>L'exposé visé à l'alinéa 1</w:t>
              </w:r>
              <w:r w:rsidRPr="00222ED8">
                <w:rPr>
                  <w:color w:val="000000"/>
                  <w:vertAlign w:val="superscript"/>
                  <w:lang w:val="fr-FR"/>
                </w:rPr>
                <w:t>er</w:t>
              </w:r>
              <w:r w:rsidRPr="00222ED8">
                <w:rPr>
                  <w:color w:val="000000"/>
                  <w:lang w:val="fr-FR"/>
                </w:rPr>
                <w:t>, 1°, consiste en une analyse équilibrée et complète de l'évolution et des résultats des affaires et de la situation de la société, en rapport avec le volume et la complexité de ces affaires. Dans la mesure nécessaire à la compréhension de l'évolution des affaires, des résultats ou de la situation de la société, l'analyse comporte des indicateurs clés de performance de nature tant financière que, le cas échéant, non financière ayant trait à l'activité spécifique de la société, notamment des informations relatives aux questions d'environnement et de personnel. En donnant son analyse, le rapport de gestion contient, le cas échéant, des renvois aux montants indiqués dans les comptes annuels et des explications supplémentaires y afférentes.</w:t>
              </w:r>
            </w:ins>
          </w:p>
          <w:p w14:paraId="6C2CE192" w14:textId="77777777" w:rsidR="00DD7FCC" w:rsidRDefault="00DD7FCC" w:rsidP="00DD7FCC">
            <w:pPr>
              <w:spacing w:after="0" w:line="240" w:lineRule="auto"/>
              <w:jc w:val="both"/>
              <w:rPr>
                <w:color w:val="000000"/>
                <w:lang w:val="fr-FR"/>
              </w:rPr>
            </w:pPr>
            <w:ins w:id="398" w:author="Microsoft Office-gebruiker" w:date="2021-08-18T17:03:00Z">
              <w:r w:rsidRPr="00222ED8">
                <w:rPr>
                  <w:color w:val="000000"/>
                  <w:lang w:val="fr-FR"/>
                </w:rPr>
                <w:lastRenderedPageBreak/>
                <w:br/>
                <w:t xml:space="preserve">§ </w:t>
              </w:r>
            </w:ins>
            <w:r w:rsidRPr="00222ED8">
              <w:rPr>
                <w:color w:val="000000"/>
                <w:lang w:val="fr-FR"/>
              </w:rPr>
              <w:t xml:space="preserve">2. Pour les sociétés cotées, le rapport de gestion comprend également une déclaration de gouvernement </w:t>
            </w:r>
            <w:r w:rsidRPr="00FE583B">
              <w:rPr>
                <w:lang w:val="fr-FR"/>
              </w:rPr>
              <w:t>d</w:t>
            </w:r>
            <w:r>
              <w:rPr>
                <w:lang w:val="fr-FR"/>
              </w:rPr>
              <w:t>’</w:t>
            </w:r>
            <w:r w:rsidRPr="00FE583B">
              <w:rPr>
                <w:lang w:val="fr-FR"/>
              </w:rPr>
              <w:t>entreprise</w:t>
            </w:r>
            <w:r w:rsidRPr="00222ED8">
              <w:rPr>
                <w:color w:val="000000"/>
                <w:lang w:val="fr-FR"/>
              </w:rPr>
              <w:t xml:space="preserve">, qui en constitue une section spécifique et contient au moins les informations </w:t>
            </w:r>
            <w:proofErr w:type="gramStart"/>
            <w:r w:rsidRPr="00222ED8">
              <w:rPr>
                <w:color w:val="000000"/>
                <w:lang w:val="fr-FR"/>
              </w:rPr>
              <w:t>suivantes:</w:t>
            </w:r>
            <w:proofErr w:type="gramEnd"/>
          </w:p>
          <w:p w14:paraId="10D69840" w14:textId="77777777" w:rsidR="00DD7FCC" w:rsidRDefault="00DD7FCC" w:rsidP="00DD7FCC">
            <w:pPr>
              <w:spacing w:after="0" w:line="240" w:lineRule="auto"/>
              <w:jc w:val="both"/>
              <w:rPr>
                <w:color w:val="000000"/>
                <w:lang w:val="fr-FR"/>
              </w:rPr>
            </w:pPr>
            <w:r w:rsidRPr="00222ED8">
              <w:rPr>
                <w:color w:val="000000"/>
                <w:lang w:val="fr-FR"/>
              </w:rPr>
              <w:br/>
              <w:t xml:space="preserve">1° la désignation du code de gouvernement </w:t>
            </w:r>
            <w:r w:rsidRPr="00FE583B">
              <w:rPr>
                <w:lang w:val="fr-FR"/>
              </w:rPr>
              <w:t>d</w:t>
            </w:r>
            <w:r>
              <w:rPr>
                <w:lang w:val="fr-FR"/>
              </w:rPr>
              <w:t>’</w:t>
            </w:r>
            <w:r w:rsidRPr="00FE583B">
              <w:rPr>
                <w:lang w:val="fr-FR"/>
              </w:rPr>
              <w:t>entreprise</w:t>
            </w:r>
            <w:r w:rsidRPr="00222ED8">
              <w:rPr>
                <w:color w:val="000000"/>
                <w:lang w:val="fr-FR"/>
              </w:rPr>
              <w:t xml:space="preserve"> que la société applique, ainsi </w:t>
            </w:r>
            <w:r w:rsidRPr="00FE583B">
              <w:rPr>
                <w:lang w:val="fr-FR"/>
              </w:rPr>
              <w:t>qu</w:t>
            </w:r>
            <w:r>
              <w:rPr>
                <w:lang w:val="fr-FR"/>
              </w:rPr>
              <w:t>’</w:t>
            </w:r>
            <w:r w:rsidRPr="00FE583B">
              <w:rPr>
                <w:lang w:val="fr-FR"/>
              </w:rPr>
              <w:t>une</w:t>
            </w:r>
            <w:r w:rsidRPr="00222ED8">
              <w:rPr>
                <w:color w:val="000000"/>
                <w:lang w:val="fr-FR"/>
              </w:rPr>
              <w:t xml:space="preserve"> indication de </w:t>
            </w:r>
            <w:r w:rsidRPr="00FE583B">
              <w:rPr>
                <w:lang w:val="fr-FR"/>
              </w:rPr>
              <w:t>l</w:t>
            </w:r>
            <w:r>
              <w:rPr>
                <w:lang w:val="fr-FR"/>
              </w:rPr>
              <w:t>’</w:t>
            </w:r>
            <w:r w:rsidRPr="00FE583B">
              <w:rPr>
                <w:lang w:val="fr-FR"/>
              </w:rPr>
              <w:t>endroit</w:t>
            </w:r>
            <w:r w:rsidRPr="00222ED8">
              <w:rPr>
                <w:color w:val="000000"/>
                <w:lang w:val="fr-FR"/>
              </w:rPr>
              <w:t xml:space="preserve"> où ledit code peut être consulté publiquement ainsi que, le cas échéant, les informations pertinentes relatives aux pratiques de gouvernement </w:t>
            </w:r>
            <w:r w:rsidRPr="00FE583B">
              <w:rPr>
                <w:lang w:val="fr-FR"/>
              </w:rPr>
              <w:t>d</w:t>
            </w:r>
            <w:r>
              <w:rPr>
                <w:lang w:val="fr-FR"/>
              </w:rPr>
              <w:t>’</w:t>
            </w:r>
            <w:r w:rsidRPr="00FE583B">
              <w:rPr>
                <w:lang w:val="fr-FR"/>
              </w:rPr>
              <w:t>entreprise</w:t>
            </w:r>
            <w:r w:rsidRPr="00222ED8">
              <w:rPr>
                <w:color w:val="000000"/>
                <w:lang w:val="fr-FR"/>
              </w:rPr>
              <w:t xml:space="preserve"> appliquées à côté du code retenu et des exigences légales, avec indication de </w:t>
            </w:r>
            <w:r w:rsidRPr="00FE583B">
              <w:rPr>
                <w:lang w:val="fr-FR"/>
              </w:rPr>
              <w:t>l</w:t>
            </w:r>
            <w:r>
              <w:rPr>
                <w:lang w:val="fr-FR"/>
              </w:rPr>
              <w:t>’</w:t>
            </w:r>
            <w:r w:rsidRPr="00FE583B">
              <w:rPr>
                <w:lang w:val="fr-FR"/>
              </w:rPr>
              <w:t>endroit</w:t>
            </w:r>
            <w:r w:rsidRPr="00222ED8">
              <w:rPr>
                <w:color w:val="000000"/>
                <w:lang w:val="fr-FR"/>
              </w:rPr>
              <w:t xml:space="preserve"> où cette information est </w:t>
            </w:r>
            <w:proofErr w:type="gramStart"/>
            <w:r w:rsidRPr="00222ED8">
              <w:rPr>
                <w:color w:val="000000"/>
                <w:lang w:val="fr-FR"/>
              </w:rPr>
              <w:t>disponible;</w:t>
            </w:r>
            <w:proofErr w:type="gramEnd"/>
          </w:p>
          <w:p w14:paraId="139B8C9F" w14:textId="77777777" w:rsidR="00DD7FCC" w:rsidRDefault="00DD7FCC" w:rsidP="00DD7FCC">
            <w:pPr>
              <w:spacing w:after="0" w:line="240" w:lineRule="auto"/>
              <w:jc w:val="both"/>
              <w:rPr>
                <w:color w:val="000000"/>
                <w:lang w:val="fr-FR"/>
              </w:rPr>
            </w:pPr>
            <w:r w:rsidRPr="00222ED8">
              <w:rPr>
                <w:color w:val="000000"/>
                <w:lang w:val="fr-FR"/>
              </w:rPr>
              <w:br/>
              <w:t xml:space="preserve">2° pour autant </w:t>
            </w:r>
            <w:r w:rsidRPr="00FE583B">
              <w:rPr>
                <w:lang w:val="fr-FR"/>
              </w:rPr>
              <w:t>qu</w:t>
            </w:r>
            <w:r>
              <w:rPr>
                <w:lang w:val="fr-FR"/>
              </w:rPr>
              <w:t>’</w:t>
            </w:r>
            <w:r w:rsidRPr="00FE583B">
              <w:rPr>
                <w:lang w:val="fr-FR"/>
              </w:rPr>
              <w:t>une</w:t>
            </w:r>
            <w:r w:rsidRPr="00222ED8">
              <w:rPr>
                <w:color w:val="000000"/>
                <w:lang w:val="fr-FR"/>
              </w:rPr>
              <w:t xml:space="preserve"> société </w:t>
            </w:r>
            <w:r w:rsidRPr="00FE583B">
              <w:rPr>
                <w:lang w:val="fr-FR"/>
              </w:rPr>
              <w:t>n</w:t>
            </w:r>
            <w:r>
              <w:rPr>
                <w:lang w:val="fr-FR"/>
              </w:rPr>
              <w:t>’</w:t>
            </w:r>
            <w:r w:rsidRPr="00FE583B">
              <w:rPr>
                <w:lang w:val="fr-FR"/>
              </w:rPr>
              <w:t>applique</w:t>
            </w:r>
            <w:r w:rsidRPr="00222ED8">
              <w:rPr>
                <w:color w:val="000000"/>
                <w:lang w:val="fr-FR"/>
              </w:rPr>
              <w:t xml:space="preserve"> pas intégralement le code de gouvernement </w:t>
            </w:r>
            <w:r w:rsidRPr="00FE583B">
              <w:rPr>
                <w:lang w:val="fr-FR"/>
              </w:rPr>
              <w:t>d</w:t>
            </w:r>
            <w:r>
              <w:rPr>
                <w:lang w:val="fr-FR"/>
              </w:rPr>
              <w:t>’</w:t>
            </w:r>
            <w:r w:rsidRPr="00FE583B">
              <w:rPr>
                <w:lang w:val="fr-FR"/>
              </w:rPr>
              <w:t>entreprise</w:t>
            </w:r>
            <w:r w:rsidRPr="00222ED8">
              <w:rPr>
                <w:color w:val="000000"/>
                <w:lang w:val="fr-FR"/>
              </w:rPr>
              <w:t xml:space="preserve"> visé au 1°, une indication des parties du code de gouvernement </w:t>
            </w:r>
            <w:r w:rsidRPr="00FE583B">
              <w:rPr>
                <w:lang w:val="fr-FR"/>
              </w:rPr>
              <w:t>d</w:t>
            </w:r>
            <w:r>
              <w:rPr>
                <w:lang w:val="fr-FR"/>
              </w:rPr>
              <w:t>’</w:t>
            </w:r>
            <w:r w:rsidRPr="00FE583B">
              <w:rPr>
                <w:lang w:val="fr-FR"/>
              </w:rPr>
              <w:t>entreprise</w:t>
            </w:r>
            <w:r w:rsidRPr="00222ED8">
              <w:rPr>
                <w:color w:val="000000"/>
                <w:lang w:val="fr-FR"/>
              </w:rPr>
              <w:t xml:space="preserve"> auxquelles elle déroge et les raisons fondées de cette </w:t>
            </w:r>
            <w:proofErr w:type="gramStart"/>
            <w:r w:rsidRPr="00222ED8">
              <w:rPr>
                <w:color w:val="000000"/>
                <w:lang w:val="fr-FR"/>
              </w:rPr>
              <w:t>dérogation;</w:t>
            </w:r>
            <w:proofErr w:type="gramEnd"/>
          </w:p>
          <w:p w14:paraId="516E5A2C" w14:textId="77777777" w:rsidR="00DD7FCC" w:rsidRDefault="00DD7FCC" w:rsidP="00DD7FCC">
            <w:pPr>
              <w:spacing w:after="0" w:line="240" w:lineRule="auto"/>
              <w:jc w:val="both"/>
              <w:rPr>
                <w:color w:val="000000"/>
                <w:lang w:val="fr-FR"/>
              </w:rPr>
            </w:pPr>
            <w:r w:rsidRPr="00222ED8">
              <w:rPr>
                <w:color w:val="000000"/>
                <w:lang w:val="fr-FR"/>
              </w:rPr>
              <w:br/>
              <w:t xml:space="preserve">3° une description des principales caractéristiques des systèmes de contrôle interne et de gestion des risques de la société dans le cadre du processus </w:t>
            </w:r>
            <w:r w:rsidRPr="00FE583B">
              <w:rPr>
                <w:lang w:val="fr-FR"/>
              </w:rPr>
              <w:t>d</w:t>
            </w:r>
            <w:r>
              <w:rPr>
                <w:lang w:val="fr-FR"/>
              </w:rPr>
              <w:t>’</w:t>
            </w:r>
            <w:r w:rsidRPr="00FE583B">
              <w:rPr>
                <w:lang w:val="fr-FR"/>
              </w:rPr>
              <w:t>établissement</w:t>
            </w:r>
            <w:r w:rsidRPr="00222ED8">
              <w:rPr>
                <w:color w:val="000000"/>
                <w:lang w:val="fr-FR"/>
              </w:rPr>
              <w:t xml:space="preserve"> de </w:t>
            </w:r>
            <w:r w:rsidRPr="00FE583B">
              <w:rPr>
                <w:lang w:val="fr-FR"/>
              </w:rPr>
              <w:t>l</w:t>
            </w:r>
            <w:r>
              <w:rPr>
                <w:lang w:val="fr-FR"/>
              </w:rPr>
              <w:t>’</w:t>
            </w:r>
            <w:r w:rsidRPr="00FE583B">
              <w:rPr>
                <w:lang w:val="fr-FR"/>
              </w:rPr>
              <w:t>information</w:t>
            </w:r>
            <w:r w:rsidRPr="00222ED8">
              <w:rPr>
                <w:color w:val="000000"/>
                <w:lang w:val="fr-FR"/>
              </w:rPr>
              <w:t xml:space="preserve"> </w:t>
            </w:r>
            <w:proofErr w:type="gramStart"/>
            <w:r w:rsidRPr="00222ED8">
              <w:rPr>
                <w:color w:val="000000"/>
                <w:lang w:val="fr-FR"/>
              </w:rPr>
              <w:t>financière;</w:t>
            </w:r>
            <w:proofErr w:type="gramEnd"/>
          </w:p>
          <w:p w14:paraId="11861C7C" w14:textId="77777777" w:rsidR="00DD7FCC" w:rsidRDefault="00DD7FCC" w:rsidP="00DD7FCC">
            <w:pPr>
              <w:spacing w:after="0" w:line="240" w:lineRule="auto"/>
              <w:jc w:val="both"/>
              <w:rPr>
                <w:color w:val="000000"/>
                <w:lang w:val="fr-FR"/>
              </w:rPr>
            </w:pPr>
            <w:r w:rsidRPr="00222ED8">
              <w:rPr>
                <w:color w:val="000000"/>
                <w:lang w:val="fr-FR"/>
              </w:rPr>
              <w:br/>
              <w:t xml:space="preserve">4° les informations visées à </w:t>
            </w:r>
            <w:r w:rsidRPr="00FE583B">
              <w:rPr>
                <w:lang w:val="fr-FR"/>
              </w:rPr>
              <w:t>l</w:t>
            </w:r>
            <w:r>
              <w:rPr>
                <w:lang w:val="fr-FR"/>
              </w:rPr>
              <w:t>’</w:t>
            </w:r>
            <w:r w:rsidRPr="00FE583B">
              <w:rPr>
                <w:lang w:val="fr-FR"/>
              </w:rPr>
              <w:t>article </w:t>
            </w:r>
            <w:r w:rsidRPr="00222ED8">
              <w:rPr>
                <w:color w:val="000000"/>
                <w:lang w:val="fr-FR"/>
              </w:rPr>
              <w:t xml:space="preserve">14, alinéa 4, de la loi du 2 mai 2007 relative à la publicité des participations importantes dans des émetteurs dont les actions sont admises à la négociation sur un marché réglementé et portant des dispositions </w:t>
            </w:r>
            <w:proofErr w:type="gramStart"/>
            <w:r w:rsidRPr="00222ED8">
              <w:rPr>
                <w:color w:val="000000"/>
                <w:lang w:val="fr-FR"/>
              </w:rPr>
              <w:t>diverses;</w:t>
            </w:r>
            <w:proofErr w:type="gramEnd"/>
          </w:p>
          <w:p w14:paraId="60FF73FF" w14:textId="77777777" w:rsidR="00DD7FCC" w:rsidRDefault="00DD7FCC" w:rsidP="00DD7FCC">
            <w:pPr>
              <w:spacing w:after="0" w:line="240" w:lineRule="auto"/>
              <w:jc w:val="both"/>
              <w:rPr>
                <w:color w:val="000000"/>
                <w:lang w:val="fr-FR"/>
              </w:rPr>
            </w:pPr>
            <w:r w:rsidRPr="00222ED8">
              <w:rPr>
                <w:color w:val="000000"/>
                <w:lang w:val="fr-FR"/>
              </w:rPr>
              <w:br/>
              <w:t xml:space="preserve">5° la composition et le mode de fonctionnement des organes </w:t>
            </w:r>
            <w:r w:rsidRPr="00FE583B">
              <w:rPr>
                <w:lang w:val="fr-FR"/>
              </w:rPr>
              <w:t>d</w:t>
            </w:r>
            <w:r>
              <w:rPr>
                <w:lang w:val="fr-FR"/>
              </w:rPr>
              <w:t>’</w:t>
            </w:r>
            <w:r w:rsidRPr="00FE583B">
              <w:rPr>
                <w:lang w:val="fr-FR"/>
              </w:rPr>
              <w:t>administration</w:t>
            </w:r>
            <w:r>
              <w:rPr>
                <w:color w:val="000000"/>
                <w:lang w:val="fr-FR"/>
              </w:rPr>
              <w:t xml:space="preserve"> </w:t>
            </w:r>
            <w:r w:rsidRPr="00222ED8">
              <w:rPr>
                <w:color w:val="000000"/>
                <w:lang w:val="fr-FR"/>
              </w:rPr>
              <w:t xml:space="preserve">et de leurs </w:t>
            </w:r>
            <w:proofErr w:type="gramStart"/>
            <w:r w:rsidRPr="00222ED8">
              <w:rPr>
                <w:color w:val="000000"/>
                <w:lang w:val="fr-FR"/>
              </w:rPr>
              <w:t>comités;</w:t>
            </w:r>
            <w:proofErr w:type="gramEnd"/>
          </w:p>
          <w:p w14:paraId="4311EB42" w14:textId="77777777" w:rsidR="00DD7FCC" w:rsidRDefault="00DD7FCC" w:rsidP="00DD7FCC">
            <w:pPr>
              <w:spacing w:after="0" w:line="240" w:lineRule="auto"/>
              <w:jc w:val="both"/>
              <w:rPr>
                <w:color w:val="000000"/>
                <w:lang w:val="fr-FR"/>
              </w:rPr>
            </w:pPr>
            <w:r w:rsidRPr="00222ED8">
              <w:rPr>
                <w:color w:val="000000"/>
                <w:lang w:val="fr-FR"/>
              </w:rPr>
              <w:br/>
              <w:t xml:space="preserve">6° une </w:t>
            </w:r>
            <w:proofErr w:type="gramStart"/>
            <w:r w:rsidRPr="00222ED8">
              <w:rPr>
                <w:color w:val="000000"/>
                <w:lang w:val="fr-FR"/>
              </w:rPr>
              <w:t>description:</w:t>
            </w:r>
            <w:proofErr w:type="gramEnd"/>
          </w:p>
          <w:p w14:paraId="217B12DA" w14:textId="77777777" w:rsidR="00DD7FCC" w:rsidRDefault="00DD7FCC" w:rsidP="00DD7FCC">
            <w:pPr>
              <w:spacing w:after="0" w:line="240" w:lineRule="auto"/>
              <w:jc w:val="both"/>
              <w:rPr>
                <w:color w:val="000000"/>
                <w:lang w:val="fr-FR"/>
              </w:rPr>
            </w:pPr>
            <w:r w:rsidRPr="00222ED8">
              <w:rPr>
                <w:color w:val="000000"/>
                <w:lang w:val="fr-FR"/>
              </w:rPr>
              <w:lastRenderedPageBreak/>
              <w:br/>
              <w:t xml:space="preserve">a) de la politique de diversité appliquée par la société aux membres du conseil </w:t>
            </w:r>
            <w:r w:rsidRPr="005B1BD4">
              <w:rPr>
                <w:lang w:val="fr-FR"/>
              </w:rPr>
              <w:t>d</w:t>
            </w:r>
            <w:r>
              <w:rPr>
                <w:lang w:val="fr-FR"/>
              </w:rPr>
              <w:t>’</w:t>
            </w:r>
            <w:r w:rsidRPr="005B1BD4">
              <w:rPr>
                <w:lang w:val="fr-FR"/>
              </w:rPr>
              <w:t>administration</w:t>
            </w:r>
            <w:r w:rsidRPr="00222ED8">
              <w:rPr>
                <w:color w:val="000000"/>
                <w:lang w:val="fr-FR"/>
              </w:rPr>
              <w:t xml:space="preserve">, ou, le cas échéant, le conseil de surveillance et le conseil de direction, à des autres dirigeants et à des délégués à la gestion journalière de la </w:t>
            </w:r>
            <w:proofErr w:type="gramStart"/>
            <w:r w:rsidRPr="00222ED8">
              <w:rPr>
                <w:color w:val="000000"/>
                <w:lang w:val="fr-FR"/>
              </w:rPr>
              <w:t>société;</w:t>
            </w:r>
            <w:proofErr w:type="gramEnd"/>
          </w:p>
          <w:p w14:paraId="098F00CD" w14:textId="77777777" w:rsidR="00DD7FCC" w:rsidRDefault="00DD7FCC" w:rsidP="00DD7FCC">
            <w:pPr>
              <w:spacing w:after="0" w:line="240" w:lineRule="auto"/>
              <w:jc w:val="both"/>
              <w:rPr>
                <w:color w:val="000000"/>
                <w:lang w:val="fr-FR"/>
              </w:rPr>
            </w:pPr>
            <w:r w:rsidRPr="00222ED8">
              <w:rPr>
                <w:color w:val="000000"/>
                <w:lang w:val="fr-FR"/>
              </w:rPr>
              <w:br/>
              <w:t xml:space="preserve">b) des objectifs de cette politique de </w:t>
            </w:r>
            <w:proofErr w:type="gramStart"/>
            <w:r w:rsidRPr="00222ED8">
              <w:rPr>
                <w:color w:val="000000"/>
                <w:lang w:val="fr-FR"/>
              </w:rPr>
              <w:t>diversité;</w:t>
            </w:r>
            <w:proofErr w:type="gramEnd"/>
          </w:p>
          <w:p w14:paraId="4E1E7683" w14:textId="77777777" w:rsidR="00DD7FCC" w:rsidRDefault="00DD7FCC" w:rsidP="00DD7FCC">
            <w:pPr>
              <w:spacing w:after="0" w:line="240" w:lineRule="auto"/>
              <w:jc w:val="both"/>
              <w:rPr>
                <w:color w:val="000000"/>
                <w:lang w:val="fr-FR"/>
              </w:rPr>
            </w:pPr>
            <w:r w:rsidRPr="00222ED8">
              <w:rPr>
                <w:color w:val="000000"/>
                <w:lang w:val="fr-FR"/>
              </w:rPr>
              <w:br/>
              <w:t xml:space="preserve">c) des modalités de mise en œuvre de cette </w:t>
            </w:r>
            <w:proofErr w:type="gramStart"/>
            <w:r w:rsidRPr="00222ED8">
              <w:rPr>
                <w:color w:val="000000"/>
                <w:lang w:val="fr-FR"/>
              </w:rPr>
              <w:t>politique;</w:t>
            </w:r>
            <w:proofErr w:type="gramEnd"/>
          </w:p>
          <w:p w14:paraId="01B568B8" w14:textId="77777777" w:rsidR="00DD7FCC" w:rsidRDefault="00DD7FCC" w:rsidP="00DD7FCC">
            <w:pPr>
              <w:spacing w:after="0" w:line="240" w:lineRule="auto"/>
              <w:jc w:val="both"/>
              <w:rPr>
                <w:del w:id="399" w:author="Microsoft Office-gebruiker" w:date="2021-08-18T17:03:00Z"/>
                <w:lang w:val="fr-FR"/>
              </w:rPr>
            </w:pPr>
            <w:r w:rsidRPr="00222ED8">
              <w:rPr>
                <w:color w:val="000000"/>
                <w:lang w:val="fr-FR"/>
              </w:rPr>
              <w:br/>
              <w:t xml:space="preserve">d) des résultats de cette politique au cours de </w:t>
            </w:r>
            <w:r>
              <w:rPr>
                <w:color w:val="000000"/>
                <w:lang w:val="fr-FR"/>
              </w:rPr>
              <w:t>l'exercice</w:t>
            </w:r>
          </w:p>
          <w:p w14:paraId="277F0841" w14:textId="77777777" w:rsidR="00DD7FCC" w:rsidRDefault="00DD7FCC" w:rsidP="00DD7FCC">
            <w:pPr>
              <w:spacing w:after="0" w:line="240" w:lineRule="auto"/>
              <w:jc w:val="both"/>
              <w:rPr>
                <w:del w:id="400" w:author="Microsoft Office-gebruiker" w:date="2021-08-18T17:03:00Z"/>
                <w:lang w:val="fr-FR"/>
              </w:rPr>
            </w:pPr>
          </w:p>
          <w:p w14:paraId="4F6C5BF0" w14:textId="77777777" w:rsidR="00DD7FCC" w:rsidRDefault="00DD7FCC" w:rsidP="00DD7FCC">
            <w:pPr>
              <w:spacing w:after="0" w:line="240" w:lineRule="auto"/>
              <w:jc w:val="both"/>
              <w:rPr>
                <w:color w:val="000000"/>
                <w:lang w:val="fr-FR"/>
              </w:rPr>
            </w:pPr>
            <w:r>
              <w:rPr>
                <w:color w:val="000000"/>
                <w:lang w:val="fr-FR"/>
              </w:rPr>
              <w:t>.</w:t>
            </w:r>
            <w:ins w:id="401" w:author="Microsoft Office-gebruiker" w:date="2021-08-18T17:03:00Z">
              <w:r w:rsidRPr="00222ED8">
                <w:rPr>
                  <w:color w:val="000000"/>
                  <w:lang w:val="fr-FR"/>
                </w:rPr>
                <w:br/>
              </w:r>
            </w:ins>
            <w:r w:rsidRPr="00222ED8">
              <w:rPr>
                <w:color w:val="000000"/>
                <w:lang w:val="fr-FR"/>
              </w:rPr>
              <w:t xml:space="preserve">A défaut </w:t>
            </w:r>
            <w:r w:rsidRPr="005B1BD4">
              <w:rPr>
                <w:lang w:val="fr-FR"/>
              </w:rPr>
              <w:t>d</w:t>
            </w:r>
            <w:r>
              <w:rPr>
                <w:lang w:val="fr-FR"/>
              </w:rPr>
              <w:t>’</w:t>
            </w:r>
            <w:r w:rsidRPr="005B1BD4">
              <w:rPr>
                <w:lang w:val="fr-FR"/>
              </w:rPr>
              <w:t>une</w:t>
            </w:r>
            <w:r w:rsidRPr="00222ED8">
              <w:rPr>
                <w:color w:val="000000"/>
                <w:lang w:val="fr-FR"/>
              </w:rPr>
              <w:t xml:space="preserve"> politique de diversité, la société explique les raisons le justifiant dans la déclaration.</w:t>
            </w:r>
          </w:p>
          <w:p w14:paraId="0B0FEB1F" w14:textId="77777777" w:rsidR="00DD7FCC" w:rsidRDefault="00DD7FCC" w:rsidP="00DD7FCC">
            <w:pPr>
              <w:spacing w:after="0" w:line="240" w:lineRule="auto"/>
              <w:jc w:val="both"/>
              <w:rPr>
                <w:color w:val="000000"/>
                <w:lang w:val="fr-FR"/>
              </w:rPr>
            </w:pPr>
            <w:r w:rsidRPr="00222ED8">
              <w:rPr>
                <w:color w:val="000000"/>
                <w:lang w:val="fr-FR"/>
              </w:rPr>
              <w:br/>
              <w:t xml:space="preserve">La description comprend en tout état de cause un aperçu des efforts consentis afin </w:t>
            </w:r>
            <w:r w:rsidRPr="005B1BD4">
              <w:rPr>
                <w:lang w:val="fr-FR"/>
              </w:rPr>
              <w:t>qu</w:t>
            </w:r>
            <w:r>
              <w:rPr>
                <w:lang w:val="fr-FR"/>
              </w:rPr>
              <w:t>’</w:t>
            </w:r>
            <w:r w:rsidRPr="005B1BD4">
              <w:rPr>
                <w:lang w:val="fr-FR"/>
              </w:rPr>
              <w:t>au</w:t>
            </w:r>
            <w:r>
              <w:rPr>
                <w:color w:val="000000"/>
                <w:lang w:val="fr-FR"/>
              </w:rPr>
              <w:t xml:space="preserve"> </w:t>
            </w:r>
            <w:r w:rsidRPr="00222ED8">
              <w:rPr>
                <w:color w:val="000000"/>
                <w:lang w:val="fr-FR"/>
              </w:rPr>
              <w:t xml:space="preserve">moins un tiers des membres du conseil </w:t>
            </w:r>
            <w:r w:rsidRPr="005B1BD4">
              <w:rPr>
                <w:lang w:val="fr-FR"/>
              </w:rPr>
              <w:t>d</w:t>
            </w:r>
            <w:r>
              <w:rPr>
                <w:lang w:val="fr-FR"/>
              </w:rPr>
              <w:t>’</w:t>
            </w:r>
            <w:r w:rsidRPr="005B1BD4">
              <w:rPr>
                <w:lang w:val="fr-FR"/>
              </w:rPr>
              <w:t>administration</w:t>
            </w:r>
            <w:r w:rsidRPr="00222ED8">
              <w:rPr>
                <w:color w:val="000000"/>
                <w:lang w:val="fr-FR"/>
              </w:rPr>
              <w:t xml:space="preserve">, ou, le cas échéant, du conseil de surveillance, soient de sexe différent de celui des autres </w:t>
            </w:r>
            <w:proofErr w:type="gramStart"/>
            <w:r w:rsidRPr="00222ED8">
              <w:rPr>
                <w:color w:val="000000"/>
                <w:lang w:val="fr-FR"/>
              </w:rPr>
              <w:t>membres;</w:t>
            </w:r>
            <w:proofErr w:type="gramEnd"/>
          </w:p>
          <w:p w14:paraId="7CBBAB12" w14:textId="77777777" w:rsidR="00DD7FCC" w:rsidRDefault="00DD7FCC" w:rsidP="00DD7FCC">
            <w:pPr>
              <w:spacing w:after="0" w:line="240" w:lineRule="auto"/>
              <w:jc w:val="both"/>
              <w:rPr>
                <w:color w:val="000000"/>
                <w:lang w:val="fr-FR"/>
              </w:rPr>
            </w:pPr>
            <w:r w:rsidRPr="00222ED8">
              <w:rPr>
                <w:color w:val="000000"/>
                <w:lang w:val="fr-FR"/>
              </w:rPr>
              <w:br/>
              <w:t xml:space="preserve">7° les informations qui doivent y être insérées en vertu de </w:t>
            </w:r>
            <w:proofErr w:type="gramStart"/>
            <w:r w:rsidRPr="005B1BD4">
              <w:rPr>
                <w:lang w:val="fr-FR"/>
              </w:rPr>
              <w:t>l</w:t>
            </w:r>
            <w:r>
              <w:rPr>
                <w:lang w:val="fr-FR"/>
              </w:rPr>
              <w:t>’</w:t>
            </w:r>
            <w:r w:rsidRPr="005B1BD4">
              <w:rPr>
                <w:lang w:val="fr-FR"/>
              </w:rPr>
              <w:t>article </w:t>
            </w:r>
            <w:ins w:id="402" w:author="Microsoft Office-gebruiker" w:date="2021-08-18T17:03:00Z">
              <w:r w:rsidRPr="00222ED8">
                <w:rPr>
                  <w:color w:val="000000"/>
                  <w:lang w:val="fr-FR"/>
                </w:rPr>
                <w:t xml:space="preserve"> </w:t>
              </w:r>
            </w:ins>
            <w:r w:rsidRPr="00222ED8">
              <w:rPr>
                <w:color w:val="000000"/>
                <w:lang w:val="fr-FR"/>
              </w:rPr>
              <w:t>34</w:t>
            </w:r>
            <w:proofErr w:type="gramEnd"/>
            <w:r w:rsidRPr="00222ED8">
              <w:rPr>
                <w:color w:val="000000"/>
                <w:lang w:val="fr-FR"/>
              </w:rPr>
              <w:t xml:space="preserve"> de </w:t>
            </w:r>
            <w:r w:rsidRPr="005B1BD4">
              <w:rPr>
                <w:lang w:val="fr-FR"/>
              </w:rPr>
              <w:t>l</w:t>
            </w:r>
            <w:r>
              <w:rPr>
                <w:lang w:val="fr-FR"/>
              </w:rPr>
              <w:t>’</w:t>
            </w:r>
            <w:r w:rsidRPr="005B1BD4">
              <w:rPr>
                <w:lang w:val="fr-FR"/>
              </w:rPr>
              <w:t>arrêté</w:t>
            </w:r>
            <w:r w:rsidRPr="00222ED8">
              <w:rPr>
                <w:color w:val="000000"/>
                <w:lang w:val="fr-FR"/>
              </w:rPr>
              <w:t xml:space="preserve"> royal du 14 novembre 2007 relatif aux obligations des émetteurs </w:t>
            </w:r>
            <w:r w:rsidRPr="005B1BD4">
              <w:rPr>
                <w:lang w:val="fr-FR"/>
              </w:rPr>
              <w:t>d</w:t>
            </w:r>
            <w:r>
              <w:rPr>
                <w:lang w:val="fr-FR"/>
              </w:rPr>
              <w:t>’</w:t>
            </w:r>
            <w:r w:rsidRPr="005B1BD4">
              <w:rPr>
                <w:lang w:val="fr-FR"/>
              </w:rPr>
              <w:t>instruments</w:t>
            </w:r>
            <w:r w:rsidRPr="00222ED8">
              <w:rPr>
                <w:color w:val="000000"/>
                <w:lang w:val="fr-FR"/>
              </w:rPr>
              <w:t xml:space="preserve"> financiers admis à la négociation sur un marché réglementé;</w:t>
            </w:r>
          </w:p>
          <w:p w14:paraId="469ED530" w14:textId="77777777" w:rsidR="00DD7FCC" w:rsidRDefault="00DD7FCC" w:rsidP="00DD7FCC">
            <w:pPr>
              <w:spacing w:after="0" w:line="240" w:lineRule="auto"/>
              <w:jc w:val="both"/>
              <w:rPr>
                <w:ins w:id="403" w:author="Microsoft Office-gebruiker" w:date="2021-08-18T17:03:00Z"/>
                <w:color w:val="000000"/>
                <w:lang w:val="fr-FR"/>
              </w:rPr>
            </w:pPr>
            <w:r w:rsidRPr="00222ED8">
              <w:rPr>
                <w:color w:val="000000"/>
                <w:lang w:val="fr-FR"/>
              </w:rPr>
              <w:br/>
              <w:t xml:space="preserve">8° les informations qui doivent y être insérées en vertu de </w:t>
            </w:r>
            <w:r w:rsidRPr="005B1BD4">
              <w:rPr>
                <w:lang w:val="fr-FR"/>
              </w:rPr>
              <w:t>l</w:t>
            </w:r>
            <w:r>
              <w:rPr>
                <w:lang w:val="fr-FR"/>
              </w:rPr>
              <w:t>’</w:t>
            </w:r>
            <w:r w:rsidRPr="005B1BD4">
              <w:rPr>
                <w:lang w:val="fr-FR"/>
              </w:rPr>
              <w:t>article </w:t>
            </w:r>
            <w:r w:rsidRPr="00222ED8">
              <w:rPr>
                <w:color w:val="000000"/>
                <w:lang w:val="fr-FR"/>
              </w:rPr>
              <w:t>74, § 7, de la loi du 1</w:t>
            </w:r>
            <w:r w:rsidRPr="00222ED8">
              <w:rPr>
                <w:color w:val="000000"/>
                <w:vertAlign w:val="superscript"/>
                <w:lang w:val="fr-FR"/>
              </w:rPr>
              <w:t>er</w:t>
            </w:r>
            <w:r w:rsidRPr="00222ED8">
              <w:rPr>
                <w:color w:val="000000"/>
                <w:lang w:val="fr-FR"/>
              </w:rPr>
              <w:t xml:space="preserve"> avril 2007 relative aux offres publiques </w:t>
            </w:r>
            <w:r w:rsidRPr="005B1BD4">
              <w:rPr>
                <w:lang w:val="fr-FR"/>
              </w:rPr>
              <w:t>d</w:t>
            </w:r>
            <w:r>
              <w:rPr>
                <w:lang w:val="fr-FR"/>
              </w:rPr>
              <w:t>’</w:t>
            </w:r>
            <w:r w:rsidRPr="005B1BD4">
              <w:rPr>
                <w:lang w:val="fr-FR"/>
              </w:rPr>
              <w:t xml:space="preserve">acquisition. </w:t>
            </w:r>
          </w:p>
          <w:p w14:paraId="566571D2" w14:textId="77777777" w:rsidR="00DD7FCC" w:rsidRDefault="00DD7FCC" w:rsidP="00DD7FCC">
            <w:pPr>
              <w:spacing w:after="0" w:line="240" w:lineRule="auto"/>
              <w:jc w:val="both"/>
              <w:rPr>
                <w:color w:val="000000"/>
                <w:lang w:val="fr-FR"/>
              </w:rPr>
            </w:pPr>
            <w:ins w:id="404" w:author="Microsoft Office-gebruiker" w:date="2021-08-18T17:03:00Z">
              <w:r w:rsidRPr="00222ED8">
                <w:rPr>
                  <w:color w:val="000000"/>
                  <w:lang w:val="fr-FR"/>
                </w:rPr>
                <w:br/>
              </w:r>
            </w:ins>
            <w:r w:rsidRPr="00222ED8">
              <w:rPr>
                <w:color w:val="000000"/>
                <w:lang w:val="fr-FR"/>
              </w:rPr>
              <w:t xml:space="preserve">Les dispositions reprises aux points 3°, 4° et 6°, </w:t>
            </w:r>
            <w:r w:rsidRPr="005B1BD4">
              <w:rPr>
                <w:lang w:val="fr-FR"/>
              </w:rPr>
              <w:t>s</w:t>
            </w:r>
            <w:r>
              <w:rPr>
                <w:lang w:val="fr-FR"/>
              </w:rPr>
              <w:t>’</w:t>
            </w:r>
            <w:r w:rsidRPr="005B1BD4">
              <w:rPr>
                <w:lang w:val="fr-FR"/>
              </w:rPr>
              <w:t>appliquent</w:t>
            </w:r>
            <w:r w:rsidRPr="00222ED8">
              <w:rPr>
                <w:color w:val="000000"/>
                <w:lang w:val="fr-FR"/>
              </w:rPr>
              <w:t xml:space="preserve"> également aux entités </w:t>
            </w:r>
            <w:r w:rsidRPr="005B1BD4">
              <w:rPr>
                <w:lang w:val="fr-FR"/>
              </w:rPr>
              <w:t>d</w:t>
            </w:r>
            <w:r>
              <w:rPr>
                <w:lang w:val="fr-FR"/>
              </w:rPr>
              <w:t>’</w:t>
            </w:r>
            <w:r w:rsidRPr="005B1BD4">
              <w:rPr>
                <w:lang w:val="fr-FR"/>
              </w:rPr>
              <w:t>intérêt</w:t>
            </w:r>
            <w:r w:rsidRPr="00222ED8">
              <w:rPr>
                <w:color w:val="000000"/>
                <w:lang w:val="fr-FR"/>
              </w:rPr>
              <w:t xml:space="preserve"> public visées à </w:t>
            </w:r>
            <w:r w:rsidRPr="005B1BD4">
              <w:rPr>
                <w:lang w:val="fr-FR"/>
              </w:rPr>
              <w:t>l</w:t>
            </w:r>
            <w:r>
              <w:rPr>
                <w:lang w:val="fr-FR"/>
              </w:rPr>
              <w:t xml:space="preserve">’article </w:t>
            </w:r>
            <w:proofErr w:type="gramStart"/>
            <w:r w:rsidRPr="00222ED8">
              <w:rPr>
                <w:color w:val="000000"/>
                <w:lang w:val="fr-FR"/>
              </w:rPr>
              <w:t>1:</w:t>
            </w:r>
            <w:proofErr w:type="gramEnd"/>
            <w:r w:rsidRPr="00222ED8">
              <w:rPr>
                <w:color w:val="000000"/>
                <w:lang w:val="fr-FR"/>
              </w:rPr>
              <w:t>12, 2°.</w:t>
            </w:r>
            <w:r w:rsidRPr="00222ED8">
              <w:rPr>
                <w:color w:val="000000"/>
                <w:lang w:val="fr-FR"/>
              </w:rPr>
              <w:br/>
              <w:t>La disposition reprise au point 6°, alinéas 2 et 3</w:t>
            </w:r>
            <w:ins w:id="405" w:author="Microsoft Office-gebruiker" w:date="2021-08-18T17:03:00Z">
              <w:r w:rsidRPr="00222ED8">
                <w:rPr>
                  <w:color w:val="000000"/>
                  <w:lang w:val="fr-FR"/>
                </w:rPr>
                <w:t xml:space="preserve">, </w:t>
              </w:r>
            </w:ins>
            <w:r w:rsidRPr="00222ED8">
              <w:rPr>
                <w:color w:val="000000"/>
                <w:lang w:val="fr-FR"/>
              </w:rPr>
              <w:t xml:space="preserve">ne </w:t>
            </w:r>
            <w:r w:rsidRPr="005B1BD4">
              <w:rPr>
                <w:lang w:val="fr-FR"/>
              </w:rPr>
              <w:t>s</w:t>
            </w:r>
            <w:r>
              <w:rPr>
                <w:lang w:val="fr-FR"/>
              </w:rPr>
              <w:t>’</w:t>
            </w:r>
            <w:r w:rsidRPr="005B1BD4">
              <w:rPr>
                <w:lang w:val="fr-FR"/>
              </w:rPr>
              <w:t>applique</w:t>
            </w:r>
            <w:r w:rsidRPr="00222ED8">
              <w:rPr>
                <w:color w:val="000000"/>
                <w:lang w:val="fr-FR"/>
              </w:rPr>
              <w:t xml:space="preserve"> pas pour les sociétés qui dépassent plus </w:t>
            </w:r>
            <w:r w:rsidRPr="005B1BD4">
              <w:rPr>
                <w:lang w:val="fr-FR"/>
              </w:rPr>
              <w:t>d</w:t>
            </w:r>
            <w:r>
              <w:rPr>
                <w:lang w:val="fr-FR"/>
              </w:rPr>
              <w:t>’</w:t>
            </w:r>
            <w:r w:rsidRPr="005B1BD4">
              <w:rPr>
                <w:lang w:val="fr-FR"/>
              </w:rPr>
              <w:t>un</w:t>
            </w:r>
            <w:r>
              <w:rPr>
                <w:color w:val="000000"/>
                <w:lang w:val="fr-FR"/>
              </w:rPr>
              <w:t xml:space="preserve"> </w:t>
            </w:r>
            <w:r w:rsidRPr="00222ED8">
              <w:rPr>
                <w:color w:val="000000"/>
                <w:lang w:val="fr-FR"/>
              </w:rPr>
              <w:t xml:space="preserve">des critères visés à </w:t>
            </w:r>
            <w:r w:rsidRPr="005B1BD4">
              <w:rPr>
                <w:lang w:val="fr-FR"/>
              </w:rPr>
              <w:lastRenderedPageBreak/>
              <w:t>l</w:t>
            </w:r>
            <w:r>
              <w:rPr>
                <w:lang w:val="fr-FR"/>
              </w:rPr>
              <w:t>’</w:t>
            </w:r>
            <w:r w:rsidRPr="005B1BD4">
              <w:rPr>
                <w:lang w:val="fr-FR"/>
              </w:rPr>
              <w:t>article </w:t>
            </w:r>
            <w:r w:rsidRPr="00222ED8">
              <w:rPr>
                <w:color w:val="000000"/>
                <w:lang w:val="fr-FR"/>
              </w:rPr>
              <w:t>1:26, § 1</w:t>
            </w:r>
            <w:r w:rsidRPr="00222ED8">
              <w:rPr>
                <w:color w:val="000000"/>
                <w:vertAlign w:val="superscript"/>
                <w:lang w:val="fr-FR"/>
              </w:rPr>
              <w:t>er</w:t>
            </w:r>
            <w:r w:rsidRPr="00222ED8">
              <w:rPr>
                <w:color w:val="000000"/>
                <w:lang w:val="fr-FR"/>
              </w:rPr>
              <w:t>, à condition que ces critères soient calculés sur base simple, à moins que cette société ne soit une société mère.</w:t>
            </w:r>
          </w:p>
          <w:p w14:paraId="0CCC67E6" w14:textId="77777777" w:rsidR="00DD7FCC" w:rsidRDefault="00DD7FCC" w:rsidP="00DD7FCC">
            <w:pPr>
              <w:spacing w:after="0" w:line="240" w:lineRule="auto"/>
              <w:jc w:val="both"/>
              <w:rPr>
                <w:color w:val="000000"/>
                <w:lang w:val="fr-FR"/>
              </w:rPr>
            </w:pPr>
            <w:r w:rsidRPr="00222ED8">
              <w:rPr>
                <w:color w:val="000000"/>
                <w:lang w:val="fr-FR"/>
              </w:rPr>
              <w:br/>
              <w:t xml:space="preserve">Le Roi peut, par un arrêté délibéré en Conseil des ministres, désigner un code de gouvernement </w:t>
            </w:r>
            <w:r w:rsidRPr="005B1BD4">
              <w:rPr>
                <w:lang w:val="fr-FR"/>
              </w:rPr>
              <w:t>d</w:t>
            </w:r>
            <w:r>
              <w:rPr>
                <w:lang w:val="fr-FR"/>
              </w:rPr>
              <w:t>’</w:t>
            </w:r>
            <w:r w:rsidRPr="005B1BD4">
              <w:rPr>
                <w:lang w:val="fr-FR"/>
              </w:rPr>
              <w:t>entreprise</w:t>
            </w:r>
            <w:r>
              <w:rPr>
                <w:color w:val="000000"/>
                <w:lang w:val="fr-FR"/>
              </w:rPr>
              <w:t xml:space="preserve"> </w:t>
            </w:r>
            <w:r w:rsidRPr="00222ED8">
              <w:rPr>
                <w:color w:val="000000"/>
                <w:lang w:val="fr-FR"/>
              </w:rPr>
              <w:t xml:space="preserve">qui </w:t>
            </w:r>
            <w:r w:rsidRPr="005B1BD4">
              <w:rPr>
                <w:lang w:val="fr-FR"/>
              </w:rPr>
              <w:t>s</w:t>
            </w:r>
            <w:r>
              <w:rPr>
                <w:lang w:val="fr-FR"/>
              </w:rPr>
              <w:t>’</w:t>
            </w:r>
            <w:r w:rsidRPr="005B1BD4">
              <w:rPr>
                <w:lang w:val="fr-FR"/>
              </w:rPr>
              <w:t>appliquera</w:t>
            </w:r>
            <w:r w:rsidRPr="00222ED8">
              <w:rPr>
                <w:color w:val="000000"/>
                <w:lang w:val="fr-FR"/>
              </w:rPr>
              <w:t xml:space="preserve"> obligatoirement, de la manière prévue à </w:t>
            </w:r>
            <w:r w:rsidRPr="005B1BD4">
              <w:rPr>
                <w:lang w:val="fr-FR"/>
              </w:rPr>
              <w:t>l</w:t>
            </w:r>
            <w:r>
              <w:rPr>
                <w:lang w:val="fr-FR"/>
              </w:rPr>
              <w:t>’</w:t>
            </w:r>
            <w:r w:rsidRPr="005B1BD4">
              <w:rPr>
                <w:lang w:val="fr-FR"/>
              </w:rPr>
              <w:t>alinéa </w:t>
            </w:r>
            <w:r w:rsidRPr="00222ED8">
              <w:rPr>
                <w:color w:val="000000"/>
                <w:lang w:val="fr-FR"/>
              </w:rPr>
              <w:t>1</w:t>
            </w:r>
            <w:r w:rsidRPr="00222ED8">
              <w:rPr>
                <w:color w:val="000000"/>
                <w:vertAlign w:val="superscript"/>
                <w:lang w:val="fr-FR"/>
              </w:rPr>
              <w:t>er</w:t>
            </w:r>
            <w:r w:rsidRPr="00222ED8">
              <w:rPr>
                <w:color w:val="000000"/>
                <w:lang w:val="fr-FR"/>
              </w:rPr>
              <w:t>, 1°.</w:t>
            </w:r>
          </w:p>
          <w:p w14:paraId="18BA9788" w14:textId="77777777" w:rsidR="00DD7FCC" w:rsidRDefault="00DD7FCC" w:rsidP="00DD7FCC">
            <w:pPr>
              <w:spacing w:after="0" w:line="240" w:lineRule="auto"/>
              <w:jc w:val="both"/>
              <w:rPr>
                <w:lang w:val="fr-FR"/>
              </w:rPr>
            </w:pPr>
          </w:p>
          <w:p w14:paraId="4953FFFE" w14:textId="77777777" w:rsidR="00DD7FCC" w:rsidRDefault="00DD7FCC" w:rsidP="00DD7FCC">
            <w:pPr>
              <w:spacing w:after="0" w:line="240" w:lineRule="auto"/>
              <w:jc w:val="both"/>
              <w:rPr>
                <w:color w:val="000000"/>
                <w:lang w:val="fr-FR"/>
              </w:rPr>
            </w:pPr>
            <w:r w:rsidRPr="005B1BD4">
              <w:rPr>
                <w:lang w:val="fr-FR"/>
              </w:rPr>
              <w:t>§ </w:t>
            </w:r>
            <w:r w:rsidRPr="00222ED8">
              <w:rPr>
                <w:color w:val="000000"/>
                <w:lang w:val="fr-FR"/>
              </w:rPr>
              <w:t xml:space="preserve">3. Pour les sociétés cotées, la déclaration de gouvernement </w:t>
            </w:r>
            <w:r w:rsidRPr="005B1BD4">
              <w:rPr>
                <w:lang w:val="fr-FR"/>
              </w:rPr>
              <w:t>d</w:t>
            </w:r>
            <w:r>
              <w:rPr>
                <w:lang w:val="fr-FR"/>
              </w:rPr>
              <w:t>’</w:t>
            </w:r>
            <w:r w:rsidRPr="005B1BD4">
              <w:rPr>
                <w:lang w:val="fr-FR"/>
              </w:rPr>
              <w:t>entreprise</w:t>
            </w:r>
            <w:r w:rsidRPr="00222ED8">
              <w:rPr>
                <w:color w:val="000000"/>
                <w:lang w:val="fr-FR"/>
              </w:rPr>
              <w:t xml:space="preserve"> visée au </w:t>
            </w:r>
            <w:del w:id="406" w:author="Microsoft Office-gebruiker" w:date="2021-08-18T17:03:00Z">
              <w:r w:rsidRPr="005B1BD4">
                <w:rPr>
                  <w:lang w:val="fr-FR"/>
                </w:rPr>
                <w:delText>§ </w:delText>
              </w:r>
            </w:del>
            <w:ins w:id="407" w:author="Microsoft Office-gebruiker" w:date="2021-08-18T17:03:00Z">
              <w:r w:rsidRPr="00222ED8">
                <w:rPr>
                  <w:color w:val="000000"/>
                  <w:lang w:val="fr-FR"/>
                </w:rPr>
                <w:t xml:space="preserve">paragraphe </w:t>
              </w:r>
            </w:ins>
            <w:r w:rsidRPr="00222ED8">
              <w:rPr>
                <w:color w:val="000000"/>
                <w:lang w:val="fr-FR"/>
              </w:rPr>
              <w:t>2 comprend également le rapport de rémunération, qui en constitue une section spécifique.</w:t>
            </w:r>
          </w:p>
          <w:p w14:paraId="369086F8" w14:textId="77777777" w:rsidR="00DD7FCC" w:rsidRDefault="00DD7FCC" w:rsidP="00DD7FCC">
            <w:pPr>
              <w:spacing w:after="0" w:line="240" w:lineRule="auto"/>
              <w:jc w:val="both"/>
              <w:rPr>
                <w:color w:val="000000"/>
                <w:lang w:val="fr-FR"/>
              </w:rPr>
            </w:pPr>
            <w:r w:rsidRPr="00222ED8">
              <w:rPr>
                <w:color w:val="000000"/>
                <w:lang w:val="fr-FR"/>
              </w:rPr>
              <w:br/>
              <w:t xml:space="preserve">Ce rapport de rémunération contient au moins les informations </w:t>
            </w:r>
            <w:proofErr w:type="gramStart"/>
            <w:r w:rsidRPr="00222ED8">
              <w:rPr>
                <w:color w:val="000000"/>
                <w:lang w:val="fr-FR"/>
              </w:rPr>
              <w:t>suivantes:</w:t>
            </w:r>
            <w:proofErr w:type="gramEnd"/>
          </w:p>
          <w:p w14:paraId="6196ADCF" w14:textId="77777777" w:rsidR="00DD7FCC" w:rsidRDefault="00DD7FCC" w:rsidP="00DD7FCC">
            <w:pPr>
              <w:spacing w:after="0" w:line="240" w:lineRule="auto"/>
              <w:jc w:val="both"/>
              <w:rPr>
                <w:color w:val="000000"/>
                <w:lang w:val="fr-FR"/>
              </w:rPr>
            </w:pPr>
            <w:r w:rsidRPr="00222ED8">
              <w:rPr>
                <w:color w:val="000000"/>
                <w:lang w:val="fr-FR"/>
              </w:rPr>
              <w:br/>
              <w:t xml:space="preserve">1° une description de la procédure adoptée pendant </w:t>
            </w:r>
            <w:r w:rsidRPr="005B1BD4">
              <w:rPr>
                <w:lang w:val="fr-FR"/>
              </w:rPr>
              <w:t>l</w:t>
            </w:r>
            <w:r>
              <w:rPr>
                <w:lang w:val="fr-FR"/>
              </w:rPr>
              <w:t>’</w:t>
            </w:r>
            <w:r w:rsidRPr="005B1BD4">
              <w:rPr>
                <w:lang w:val="fr-FR"/>
              </w:rPr>
              <w:t>exercice</w:t>
            </w:r>
            <w:r w:rsidRPr="00222ED8">
              <w:rPr>
                <w:color w:val="000000"/>
                <w:lang w:val="fr-FR"/>
              </w:rPr>
              <w:t xml:space="preserve"> social faisant </w:t>
            </w:r>
            <w:r w:rsidRPr="005B1BD4">
              <w:rPr>
                <w:lang w:val="fr-FR"/>
              </w:rPr>
              <w:t>l</w:t>
            </w:r>
            <w:r>
              <w:rPr>
                <w:lang w:val="fr-FR"/>
              </w:rPr>
              <w:t>’</w:t>
            </w:r>
            <w:r w:rsidRPr="005B1BD4">
              <w:rPr>
                <w:lang w:val="fr-FR"/>
              </w:rPr>
              <w:t>objet</w:t>
            </w:r>
            <w:r w:rsidRPr="00222ED8">
              <w:rPr>
                <w:color w:val="000000"/>
                <w:lang w:val="fr-FR"/>
              </w:rPr>
              <w:t xml:space="preserve"> du rapport, pour (i) élaborer une politique relative à la rémunération des administrateurs, des membres du conseil de direction et du conseil de surveillance, des autres dirigeants et des délégués à la gestion journalière de la société, ainsi que pour (ii) fixer la rémunération individuelle des administrateurs, des membres du conseil de direction et du conseil de surveillance, des autres dirigeants et des délégués à la gestion journalière de la société;</w:t>
            </w:r>
          </w:p>
          <w:p w14:paraId="6C96D69B" w14:textId="77777777" w:rsidR="00DD7FCC" w:rsidRDefault="00DD7FCC" w:rsidP="00DD7FCC">
            <w:pPr>
              <w:spacing w:after="0" w:line="240" w:lineRule="auto"/>
              <w:jc w:val="both"/>
              <w:rPr>
                <w:color w:val="000000"/>
                <w:lang w:val="fr-FR"/>
              </w:rPr>
            </w:pPr>
            <w:r w:rsidRPr="00222ED8">
              <w:rPr>
                <w:color w:val="000000"/>
                <w:lang w:val="fr-FR"/>
              </w:rPr>
              <w:br/>
              <w:t xml:space="preserve">2° une déclaration sur la politique de rémunération des membres du conseil </w:t>
            </w:r>
            <w:del w:id="408" w:author="Microsoft Office-gebruiker" w:date="2021-08-18T17:03:00Z">
              <w:r w:rsidRPr="005B1BD4">
                <w:rPr>
                  <w:lang w:val="fr-FR"/>
                </w:rPr>
                <w:delText>d</w:delText>
              </w:r>
              <w:r>
                <w:rPr>
                  <w:lang w:val="fr-FR"/>
                </w:rPr>
                <w:delText>’</w:delText>
              </w:r>
              <w:r w:rsidRPr="005B1BD4">
                <w:rPr>
                  <w:lang w:val="fr-FR"/>
                </w:rPr>
                <w:delText>administrateurs</w:delText>
              </w:r>
            </w:del>
            <w:ins w:id="409" w:author="Microsoft Office-gebruiker" w:date="2021-08-18T17:03:00Z">
              <w:r w:rsidRPr="00222ED8">
                <w:rPr>
                  <w:color w:val="000000"/>
                  <w:lang w:val="fr-FR"/>
                </w:rPr>
                <w:t>d'administration</w:t>
              </w:r>
            </w:ins>
            <w:r w:rsidRPr="00222ED8">
              <w:rPr>
                <w:color w:val="000000"/>
                <w:lang w:val="fr-FR"/>
              </w:rPr>
              <w:t xml:space="preserve"> ou, le cas échéant, des membres du conseil de surveillance et du conseil de direction, des autres dirigeants et des délégués à la gestion journalière de la société adoptée pendant </w:t>
            </w:r>
            <w:r w:rsidRPr="005B1BD4">
              <w:rPr>
                <w:lang w:val="fr-FR"/>
              </w:rPr>
              <w:t>l</w:t>
            </w:r>
            <w:r>
              <w:rPr>
                <w:lang w:val="fr-FR"/>
              </w:rPr>
              <w:t>’</w:t>
            </w:r>
            <w:r w:rsidRPr="005B1BD4">
              <w:rPr>
                <w:lang w:val="fr-FR"/>
              </w:rPr>
              <w:t>exercice</w:t>
            </w:r>
            <w:r w:rsidRPr="00222ED8">
              <w:rPr>
                <w:color w:val="000000"/>
                <w:lang w:val="fr-FR"/>
              </w:rPr>
              <w:t xml:space="preserve"> social faisant </w:t>
            </w:r>
            <w:r w:rsidRPr="005B1BD4">
              <w:rPr>
                <w:lang w:val="fr-FR"/>
              </w:rPr>
              <w:t>l</w:t>
            </w:r>
            <w:r>
              <w:rPr>
                <w:lang w:val="fr-FR"/>
              </w:rPr>
              <w:t>’</w:t>
            </w:r>
            <w:r w:rsidRPr="005B1BD4">
              <w:rPr>
                <w:lang w:val="fr-FR"/>
              </w:rPr>
              <w:t>objet</w:t>
            </w:r>
            <w:r w:rsidRPr="00222ED8">
              <w:rPr>
                <w:color w:val="000000"/>
                <w:lang w:val="fr-FR"/>
              </w:rPr>
              <w:t xml:space="preserve"> du rapport de gestion, qui contient au moins les informations </w:t>
            </w:r>
            <w:proofErr w:type="gramStart"/>
            <w:r w:rsidRPr="00222ED8">
              <w:rPr>
                <w:color w:val="000000"/>
                <w:lang w:val="fr-FR"/>
              </w:rPr>
              <w:t>suivantes:</w:t>
            </w:r>
            <w:proofErr w:type="gramEnd"/>
          </w:p>
          <w:p w14:paraId="71B3F489" w14:textId="77777777" w:rsidR="00DD7FCC" w:rsidRDefault="00DD7FCC" w:rsidP="00DD7FCC">
            <w:pPr>
              <w:spacing w:after="0" w:line="240" w:lineRule="auto"/>
              <w:jc w:val="both"/>
              <w:rPr>
                <w:color w:val="000000"/>
                <w:lang w:val="fr-FR"/>
              </w:rPr>
            </w:pPr>
            <w:r w:rsidRPr="00222ED8">
              <w:rPr>
                <w:color w:val="000000"/>
                <w:lang w:val="fr-FR"/>
              </w:rPr>
              <w:br/>
              <w:t xml:space="preserve">a) les principes de base de la rémunération, avec indication de la relation entre rémunération et </w:t>
            </w:r>
            <w:proofErr w:type="gramStart"/>
            <w:r w:rsidRPr="00222ED8">
              <w:rPr>
                <w:color w:val="000000"/>
                <w:lang w:val="fr-FR"/>
              </w:rPr>
              <w:t>prestations;</w:t>
            </w:r>
            <w:proofErr w:type="gramEnd"/>
          </w:p>
          <w:p w14:paraId="1FB93245" w14:textId="77777777" w:rsidR="00DD7FCC" w:rsidRDefault="00DD7FCC" w:rsidP="00DD7FCC">
            <w:pPr>
              <w:spacing w:after="0" w:line="240" w:lineRule="auto"/>
              <w:jc w:val="both"/>
              <w:rPr>
                <w:color w:val="000000"/>
                <w:lang w:val="fr-FR"/>
              </w:rPr>
            </w:pPr>
            <w:r w:rsidRPr="00222ED8">
              <w:rPr>
                <w:color w:val="000000"/>
                <w:lang w:val="fr-FR"/>
              </w:rPr>
              <w:lastRenderedPageBreak/>
              <w:br/>
              <w:t xml:space="preserve">b) </w:t>
            </w:r>
            <w:r w:rsidRPr="005B1BD4">
              <w:rPr>
                <w:lang w:val="fr-FR"/>
              </w:rPr>
              <w:t>l</w:t>
            </w:r>
            <w:r>
              <w:rPr>
                <w:lang w:val="fr-FR"/>
              </w:rPr>
              <w:t>’</w:t>
            </w:r>
            <w:r w:rsidRPr="005B1BD4">
              <w:rPr>
                <w:lang w:val="fr-FR"/>
              </w:rPr>
              <w:t>importance</w:t>
            </w:r>
            <w:r w:rsidRPr="00222ED8">
              <w:rPr>
                <w:color w:val="000000"/>
                <w:lang w:val="fr-FR"/>
              </w:rPr>
              <w:t xml:space="preserve"> relative des différentes composantes de la </w:t>
            </w:r>
            <w:proofErr w:type="gramStart"/>
            <w:r w:rsidRPr="00222ED8">
              <w:rPr>
                <w:color w:val="000000"/>
                <w:lang w:val="fr-FR"/>
              </w:rPr>
              <w:t>rémunération;</w:t>
            </w:r>
            <w:proofErr w:type="gramEnd"/>
          </w:p>
          <w:p w14:paraId="1ECA3658" w14:textId="77777777" w:rsidR="00DD7FCC" w:rsidRDefault="00DD7FCC" w:rsidP="00DD7FCC">
            <w:pPr>
              <w:spacing w:after="0" w:line="240" w:lineRule="auto"/>
              <w:jc w:val="both"/>
              <w:rPr>
                <w:color w:val="000000"/>
                <w:lang w:val="fr-FR"/>
              </w:rPr>
            </w:pPr>
            <w:r w:rsidRPr="00222ED8">
              <w:rPr>
                <w:color w:val="000000"/>
                <w:lang w:val="fr-FR"/>
              </w:rPr>
              <w:br/>
              <w:t xml:space="preserve">c) les caractéristiques des primes de prestations en actions, options ou autres droits </w:t>
            </w:r>
            <w:r w:rsidRPr="005B1BD4">
              <w:rPr>
                <w:lang w:val="fr-FR"/>
              </w:rPr>
              <w:t>d</w:t>
            </w:r>
            <w:r>
              <w:rPr>
                <w:lang w:val="fr-FR"/>
              </w:rPr>
              <w:t>’</w:t>
            </w:r>
            <w:r w:rsidRPr="005B1BD4">
              <w:rPr>
                <w:lang w:val="fr-FR"/>
              </w:rPr>
              <w:t>acquérir</w:t>
            </w:r>
            <w:r w:rsidRPr="00222ED8">
              <w:rPr>
                <w:color w:val="000000"/>
                <w:lang w:val="fr-FR"/>
              </w:rPr>
              <w:t xml:space="preserve"> des </w:t>
            </w:r>
            <w:proofErr w:type="gramStart"/>
            <w:r w:rsidRPr="00222ED8">
              <w:rPr>
                <w:color w:val="000000"/>
                <w:lang w:val="fr-FR"/>
              </w:rPr>
              <w:t>actions;</w:t>
            </w:r>
            <w:proofErr w:type="gramEnd"/>
          </w:p>
          <w:p w14:paraId="4E938710" w14:textId="77777777" w:rsidR="00DD7FCC" w:rsidRDefault="00DD7FCC" w:rsidP="00DD7FCC">
            <w:pPr>
              <w:spacing w:after="0" w:line="240" w:lineRule="auto"/>
              <w:jc w:val="both"/>
              <w:rPr>
                <w:color w:val="000000"/>
                <w:lang w:val="fr-FR"/>
              </w:rPr>
            </w:pPr>
            <w:r w:rsidRPr="00222ED8">
              <w:rPr>
                <w:color w:val="000000"/>
                <w:lang w:val="fr-FR"/>
              </w:rPr>
              <w:br/>
              <w:t>d) des informations sur la politique de rémunération pour les deux exercices sociaux suivants.</w:t>
            </w:r>
          </w:p>
          <w:p w14:paraId="0CB15A64" w14:textId="77777777" w:rsidR="00DD7FCC" w:rsidRDefault="00DD7FCC" w:rsidP="00DD7FCC">
            <w:pPr>
              <w:spacing w:after="0" w:line="240" w:lineRule="auto"/>
              <w:jc w:val="both"/>
              <w:rPr>
                <w:color w:val="000000"/>
                <w:lang w:val="fr-FR"/>
              </w:rPr>
            </w:pPr>
            <w:r w:rsidRPr="00222ED8">
              <w:rPr>
                <w:color w:val="000000"/>
                <w:lang w:val="fr-FR"/>
              </w:rPr>
              <w:br/>
              <w:t xml:space="preserve">En cas de modification importante de la politique de rémunération par rapport à </w:t>
            </w:r>
            <w:r w:rsidRPr="005B1BD4">
              <w:rPr>
                <w:lang w:val="fr-FR"/>
              </w:rPr>
              <w:t>l</w:t>
            </w:r>
            <w:r>
              <w:rPr>
                <w:lang w:val="fr-FR"/>
              </w:rPr>
              <w:t>’</w:t>
            </w:r>
            <w:r w:rsidRPr="005B1BD4">
              <w:rPr>
                <w:lang w:val="fr-FR"/>
              </w:rPr>
              <w:t>exercice</w:t>
            </w:r>
            <w:r w:rsidRPr="00222ED8">
              <w:rPr>
                <w:color w:val="000000"/>
                <w:lang w:val="fr-FR"/>
              </w:rPr>
              <w:t xml:space="preserve"> social faisant </w:t>
            </w:r>
            <w:r w:rsidRPr="005B1BD4">
              <w:rPr>
                <w:lang w:val="fr-FR"/>
              </w:rPr>
              <w:t>l</w:t>
            </w:r>
            <w:r>
              <w:rPr>
                <w:lang w:val="fr-FR"/>
              </w:rPr>
              <w:t>’</w:t>
            </w:r>
            <w:r w:rsidRPr="005B1BD4">
              <w:rPr>
                <w:lang w:val="fr-FR"/>
              </w:rPr>
              <w:t>objet</w:t>
            </w:r>
            <w:r w:rsidRPr="00222ED8">
              <w:rPr>
                <w:color w:val="000000"/>
                <w:lang w:val="fr-FR"/>
              </w:rPr>
              <w:t xml:space="preserve"> du rapport, elle doit être particulièrement mise en </w:t>
            </w:r>
            <w:proofErr w:type="gramStart"/>
            <w:r w:rsidRPr="00222ED8">
              <w:rPr>
                <w:color w:val="000000"/>
                <w:lang w:val="fr-FR"/>
              </w:rPr>
              <w:t>évidence;</w:t>
            </w:r>
            <w:proofErr w:type="gramEnd"/>
          </w:p>
          <w:p w14:paraId="0AE55F2F" w14:textId="77777777" w:rsidR="00DD7FCC" w:rsidRDefault="00DD7FCC" w:rsidP="00DD7FCC">
            <w:pPr>
              <w:spacing w:after="0" w:line="240" w:lineRule="auto"/>
              <w:jc w:val="both"/>
              <w:rPr>
                <w:color w:val="000000"/>
                <w:lang w:val="fr-FR"/>
              </w:rPr>
            </w:pPr>
            <w:r w:rsidRPr="00222ED8">
              <w:rPr>
                <w:color w:val="000000"/>
                <w:lang w:val="fr-FR"/>
              </w:rPr>
              <w:br/>
              <w:t xml:space="preserve">3° sur une base individuelle, le montant des rémunérations et autres avantages accordés directement ou indirectement aux administrateurs non exécutifs par la société ou une société qui fait partie du périmètre de consolidation de cette </w:t>
            </w:r>
            <w:proofErr w:type="gramStart"/>
            <w:r w:rsidRPr="00222ED8">
              <w:rPr>
                <w:color w:val="000000"/>
                <w:lang w:val="fr-FR"/>
              </w:rPr>
              <w:t>société;</w:t>
            </w:r>
            <w:proofErr w:type="gramEnd"/>
          </w:p>
          <w:p w14:paraId="1C815209" w14:textId="77777777" w:rsidR="00DD7FCC" w:rsidRDefault="00DD7FCC" w:rsidP="00DD7FCC">
            <w:pPr>
              <w:spacing w:after="0" w:line="240" w:lineRule="auto"/>
              <w:jc w:val="both"/>
              <w:rPr>
                <w:color w:val="000000"/>
                <w:lang w:val="fr-FR"/>
              </w:rPr>
            </w:pPr>
            <w:r w:rsidRPr="00222ED8">
              <w:rPr>
                <w:color w:val="000000"/>
                <w:lang w:val="fr-FR"/>
              </w:rPr>
              <w:br/>
              <w:t xml:space="preserve">4° si certains autres dirigeants ou certains délégués à la gestion journalière font également partie du conseil </w:t>
            </w:r>
            <w:r w:rsidRPr="005B1BD4">
              <w:rPr>
                <w:lang w:val="fr-FR"/>
              </w:rPr>
              <w:t>d</w:t>
            </w:r>
            <w:r>
              <w:rPr>
                <w:lang w:val="fr-FR"/>
              </w:rPr>
              <w:t>’</w:t>
            </w:r>
            <w:r w:rsidRPr="005B1BD4">
              <w:rPr>
                <w:lang w:val="fr-FR"/>
              </w:rPr>
              <w:t>administration</w:t>
            </w:r>
            <w:r w:rsidRPr="00222ED8">
              <w:rPr>
                <w:color w:val="000000"/>
                <w:lang w:val="fr-FR"/>
              </w:rPr>
              <w:t xml:space="preserve">, des informations sur le montant des rémunérations </w:t>
            </w:r>
            <w:r w:rsidRPr="005B1BD4">
              <w:rPr>
                <w:lang w:val="fr-FR"/>
              </w:rPr>
              <w:t>qu</w:t>
            </w:r>
            <w:r>
              <w:rPr>
                <w:lang w:val="fr-FR"/>
              </w:rPr>
              <w:t>’</w:t>
            </w:r>
            <w:r w:rsidRPr="005B1BD4">
              <w:rPr>
                <w:lang w:val="fr-FR"/>
              </w:rPr>
              <w:t>ils</w:t>
            </w:r>
            <w:r w:rsidRPr="00222ED8">
              <w:rPr>
                <w:color w:val="000000"/>
                <w:lang w:val="fr-FR"/>
              </w:rPr>
              <w:t xml:space="preserve"> ont reçues en cette </w:t>
            </w:r>
            <w:proofErr w:type="gramStart"/>
            <w:r w:rsidRPr="00222ED8">
              <w:rPr>
                <w:color w:val="000000"/>
                <w:lang w:val="fr-FR"/>
              </w:rPr>
              <w:t>qualité;</w:t>
            </w:r>
            <w:proofErr w:type="gramEnd"/>
          </w:p>
          <w:p w14:paraId="2834F372" w14:textId="77777777" w:rsidR="00DD7FCC" w:rsidRDefault="00DD7FCC" w:rsidP="00DD7FCC">
            <w:pPr>
              <w:spacing w:after="0" w:line="240" w:lineRule="auto"/>
              <w:jc w:val="both"/>
              <w:rPr>
                <w:color w:val="000000"/>
                <w:lang w:val="fr-FR"/>
              </w:rPr>
            </w:pPr>
            <w:r w:rsidRPr="00222ED8">
              <w:rPr>
                <w:color w:val="000000"/>
                <w:lang w:val="fr-FR"/>
              </w:rPr>
              <w:br/>
              <w:t xml:space="preserve">5° dans le cas où les administrateurs exécutifs, les membres du conseil de direction, les autres dirigeants ou les délégués à la gestion journalière entrent en ligne de compte pour toucher des rémunérations liées aux prestations de la société ou </w:t>
            </w:r>
            <w:r w:rsidRPr="005B1BD4">
              <w:rPr>
                <w:lang w:val="fr-FR"/>
              </w:rPr>
              <w:t>d</w:t>
            </w:r>
            <w:r>
              <w:rPr>
                <w:lang w:val="fr-FR"/>
              </w:rPr>
              <w:t>’</w:t>
            </w:r>
            <w:r w:rsidRPr="005B1BD4">
              <w:rPr>
                <w:lang w:val="fr-FR"/>
              </w:rPr>
              <w:t>une</w:t>
            </w:r>
            <w:r w:rsidRPr="00222ED8">
              <w:rPr>
                <w:color w:val="000000"/>
                <w:lang w:val="fr-FR"/>
              </w:rPr>
              <w:t xml:space="preserve"> société qui fait partie de son périmètre de consolidation, aux prestations de </w:t>
            </w:r>
            <w:r w:rsidRPr="005B1BD4">
              <w:rPr>
                <w:lang w:val="fr-FR"/>
              </w:rPr>
              <w:t>l</w:t>
            </w:r>
            <w:r>
              <w:rPr>
                <w:lang w:val="fr-FR"/>
              </w:rPr>
              <w:t>’</w:t>
            </w:r>
            <w:r w:rsidRPr="005B1BD4">
              <w:rPr>
                <w:lang w:val="fr-FR"/>
              </w:rPr>
              <w:t>unité d</w:t>
            </w:r>
            <w:r>
              <w:rPr>
                <w:lang w:val="fr-FR"/>
              </w:rPr>
              <w:t>’</w:t>
            </w:r>
            <w:r w:rsidRPr="005B1BD4">
              <w:rPr>
                <w:lang w:val="fr-FR"/>
              </w:rPr>
              <w:t>exploitation</w:t>
            </w:r>
            <w:r w:rsidRPr="00222ED8">
              <w:rPr>
                <w:color w:val="000000"/>
                <w:lang w:val="fr-FR"/>
              </w:rPr>
              <w:t xml:space="preserve"> ou aux prestations de </w:t>
            </w:r>
            <w:r w:rsidRPr="005B1BD4">
              <w:rPr>
                <w:lang w:val="fr-FR"/>
              </w:rPr>
              <w:t>l</w:t>
            </w:r>
            <w:r>
              <w:rPr>
                <w:lang w:val="fr-FR"/>
              </w:rPr>
              <w:t>’</w:t>
            </w:r>
            <w:r w:rsidRPr="005B1BD4">
              <w:rPr>
                <w:lang w:val="fr-FR"/>
              </w:rPr>
              <w:t>intéressé</w:t>
            </w:r>
            <w:r w:rsidRPr="00222ED8">
              <w:rPr>
                <w:color w:val="000000"/>
                <w:lang w:val="fr-FR"/>
              </w:rPr>
              <w:t xml:space="preserve">, les critères pour </w:t>
            </w:r>
            <w:r w:rsidRPr="005B1BD4">
              <w:rPr>
                <w:lang w:val="fr-FR"/>
              </w:rPr>
              <w:t>l</w:t>
            </w:r>
            <w:r>
              <w:rPr>
                <w:lang w:val="fr-FR"/>
              </w:rPr>
              <w:t>’</w:t>
            </w:r>
            <w:r w:rsidRPr="005B1BD4">
              <w:rPr>
                <w:lang w:val="fr-FR"/>
              </w:rPr>
              <w:t>évaluation</w:t>
            </w:r>
            <w:r w:rsidRPr="00222ED8">
              <w:rPr>
                <w:color w:val="000000"/>
                <w:lang w:val="fr-FR"/>
              </w:rPr>
              <w:t xml:space="preserve"> des prestations au regard des objectifs, </w:t>
            </w:r>
            <w:r w:rsidRPr="005B1BD4">
              <w:rPr>
                <w:lang w:val="fr-FR"/>
              </w:rPr>
              <w:t>l</w:t>
            </w:r>
            <w:r>
              <w:rPr>
                <w:lang w:val="fr-FR"/>
              </w:rPr>
              <w:t>’</w:t>
            </w:r>
            <w:r w:rsidRPr="005B1BD4">
              <w:rPr>
                <w:lang w:val="fr-FR"/>
              </w:rPr>
              <w:t>indication</w:t>
            </w:r>
            <w:r w:rsidRPr="00222ED8">
              <w:rPr>
                <w:color w:val="000000"/>
                <w:lang w:val="fr-FR"/>
              </w:rPr>
              <w:t xml:space="preserve"> de la période </w:t>
            </w:r>
            <w:r w:rsidRPr="005B1BD4">
              <w:rPr>
                <w:lang w:val="fr-FR"/>
              </w:rPr>
              <w:t>d</w:t>
            </w:r>
            <w:r>
              <w:rPr>
                <w:lang w:val="fr-FR"/>
              </w:rPr>
              <w:t>’</w:t>
            </w:r>
            <w:r w:rsidRPr="005B1BD4">
              <w:rPr>
                <w:lang w:val="fr-FR"/>
              </w:rPr>
              <w:t>évaluation</w:t>
            </w:r>
            <w:r w:rsidRPr="00222ED8">
              <w:rPr>
                <w:color w:val="000000"/>
                <w:lang w:val="fr-FR"/>
              </w:rPr>
              <w:t xml:space="preserve"> et la description des méthodes appliquées pour vérifier </w:t>
            </w:r>
            <w:r w:rsidRPr="005B1BD4">
              <w:rPr>
                <w:lang w:val="fr-FR"/>
              </w:rPr>
              <w:t>s</w:t>
            </w:r>
            <w:r>
              <w:rPr>
                <w:lang w:val="fr-FR"/>
              </w:rPr>
              <w:t>’</w:t>
            </w:r>
            <w:r w:rsidRPr="005B1BD4">
              <w:rPr>
                <w:lang w:val="fr-FR"/>
              </w:rPr>
              <w:t>il</w:t>
            </w:r>
            <w:r w:rsidRPr="00222ED8">
              <w:rPr>
                <w:color w:val="000000"/>
                <w:lang w:val="fr-FR"/>
              </w:rPr>
              <w:t xml:space="preserve"> a été satisfait à ces critères de prestation. Ces informations doivent </w:t>
            </w:r>
            <w:r w:rsidRPr="00222ED8">
              <w:rPr>
                <w:color w:val="000000"/>
                <w:lang w:val="fr-FR"/>
              </w:rPr>
              <w:lastRenderedPageBreak/>
              <w:t xml:space="preserve">être indiquées de manière à ce </w:t>
            </w:r>
            <w:r w:rsidRPr="005B1BD4">
              <w:rPr>
                <w:lang w:val="fr-FR"/>
              </w:rPr>
              <w:t>qu</w:t>
            </w:r>
            <w:r>
              <w:rPr>
                <w:lang w:val="fr-FR"/>
              </w:rPr>
              <w:t>’</w:t>
            </w:r>
            <w:r w:rsidRPr="005B1BD4">
              <w:rPr>
                <w:lang w:val="fr-FR"/>
              </w:rPr>
              <w:t>elles</w:t>
            </w:r>
            <w:r>
              <w:rPr>
                <w:color w:val="000000"/>
                <w:lang w:val="fr-FR"/>
              </w:rPr>
              <w:t xml:space="preserve"> </w:t>
            </w:r>
            <w:r w:rsidRPr="00222ED8">
              <w:rPr>
                <w:color w:val="000000"/>
                <w:lang w:val="fr-FR"/>
              </w:rPr>
              <w:t>ne fournissent aucune donnée confidentielle sur la stratégie de la société;</w:t>
            </w:r>
            <w:r w:rsidRPr="00222ED8">
              <w:rPr>
                <w:color w:val="000000"/>
                <w:lang w:val="fr-FR"/>
              </w:rPr>
              <w:br/>
              <w:t xml:space="preserve">6° le montant de la rémunération et des autres avantages accordés directement ou indirectement au représentant principal des administrateurs exécutifs, au président du conseil de direction, au représentant principal des autres dirigeants ou au représentant principal des délégués à la gestion journalière par la société ou une société qui fait partie du périmètre de consolidation de cette société. Cette information sera ventilée comme </w:t>
            </w:r>
            <w:proofErr w:type="gramStart"/>
            <w:r w:rsidRPr="00222ED8">
              <w:rPr>
                <w:color w:val="000000"/>
                <w:lang w:val="fr-FR"/>
              </w:rPr>
              <w:t>suit:</w:t>
            </w:r>
            <w:proofErr w:type="gramEnd"/>
          </w:p>
          <w:p w14:paraId="126C1D88" w14:textId="77777777" w:rsidR="00DD7FCC" w:rsidRDefault="00DD7FCC" w:rsidP="00DD7FCC">
            <w:pPr>
              <w:spacing w:after="0" w:line="240" w:lineRule="auto"/>
              <w:jc w:val="both"/>
              <w:rPr>
                <w:color w:val="000000"/>
                <w:lang w:val="fr-FR"/>
              </w:rPr>
            </w:pPr>
            <w:r w:rsidRPr="00222ED8">
              <w:rPr>
                <w:color w:val="000000"/>
                <w:lang w:val="fr-FR"/>
              </w:rPr>
              <w:br/>
              <w:t xml:space="preserve">a) la rémunération de </w:t>
            </w:r>
            <w:proofErr w:type="gramStart"/>
            <w:r w:rsidRPr="00222ED8">
              <w:rPr>
                <w:color w:val="000000"/>
                <w:lang w:val="fr-FR"/>
              </w:rPr>
              <w:t>base;</w:t>
            </w:r>
            <w:proofErr w:type="gramEnd"/>
          </w:p>
          <w:p w14:paraId="58B597F6" w14:textId="77777777" w:rsidR="00DD7FCC" w:rsidRDefault="00DD7FCC" w:rsidP="00DD7FCC">
            <w:pPr>
              <w:spacing w:after="0" w:line="240" w:lineRule="auto"/>
              <w:jc w:val="both"/>
              <w:rPr>
                <w:color w:val="000000"/>
                <w:lang w:val="fr-FR"/>
              </w:rPr>
            </w:pPr>
            <w:r w:rsidRPr="00222ED8">
              <w:rPr>
                <w:color w:val="000000"/>
                <w:lang w:val="fr-FR"/>
              </w:rPr>
              <w:br/>
              <w:t xml:space="preserve">b) la rémunération </w:t>
            </w:r>
            <w:proofErr w:type="gramStart"/>
            <w:r w:rsidRPr="00222ED8">
              <w:rPr>
                <w:color w:val="000000"/>
                <w:lang w:val="fr-FR"/>
              </w:rPr>
              <w:t>variable:</w:t>
            </w:r>
            <w:proofErr w:type="gramEnd"/>
            <w:r w:rsidRPr="00222ED8">
              <w:rPr>
                <w:color w:val="000000"/>
                <w:lang w:val="fr-FR"/>
              </w:rPr>
              <w:t xml:space="preserve"> toute rémunération additionnelle liée aux critères de prestation avec indication des modalités de paiement de cette rémunération variable;</w:t>
            </w:r>
          </w:p>
          <w:p w14:paraId="4993A2FD" w14:textId="77777777" w:rsidR="00DD7FCC" w:rsidRDefault="00DD7FCC" w:rsidP="00DD7FCC">
            <w:pPr>
              <w:spacing w:after="0" w:line="240" w:lineRule="auto"/>
              <w:jc w:val="both"/>
              <w:rPr>
                <w:color w:val="000000"/>
                <w:lang w:val="fr-FR"/>
              </w:rPr>
            </w:pPr>
            <w:r w:rsidRPr="00222ED8">
              <w:rPr>
                <w:color w:val="000000"/>
                <w:lang w:val="fr-FR"/>
              </w:rPr>
              <w:br/>
              <w:t xml:space="preserve">c) </w:t>
            </w:r>
            <w:proofErr w:type="gramStart"/>
            <w:r w:rsidRPr="00222ED8">
              <w:rPr>
                <w:color w:val="000000"/>
                <w:lang w:val="fr-FR"/>
              </w:rPr>
              <w:t>pension:</w:t>
            </w:r>
            <w:proofErr w:type="gramEnd"/>
            <w:r w:rsidRPr="00222ED8">
              <w:rPr>
                <w:color w:val="000000"/>
                <w:lang w:val="fr-FR"/>
              </w:rPr>
              <w:t xml:space="preserve"> les montants versés pendant </w:t>
            </w:r>
            <w:r w:rsidRPr="005B1BD4">
              <w:rPr>
                <w:lang w:val="fr-FR"/>
              </w:rPr>
              <w:t>l</w:t>
            </w:r>
            <w:r>
              <w:rPr>
                <w:lang w:val="fr-FR"/>
              </w:rPr>
              <w:t>’</w:t>
            </w:r>
            <w:r w:rsidRPr="005B1BD4">
              <w:rPr>
                <w:lang w:val="fr-FR"/>
              </w:rPr>
              <w:t>exercice</w:t>
            </w:r>
            <w:r>
              <w:rPr>
                <w:color w:val="000000"/>
                <w:lang w:val="fr-FR"/>
              </w:rPr>
              <w:t xml:space="preserve"> </w:t>
            </w:r>
            <w:r w:rsidRPr="00222ED8">
              <w:rPr>
                <w:color w:val="000000"/>
                <w:lang w:val="fr-FR"/>
              </w:rPr>
              <w:t xml:space="preserve">social faisant </w:t>
            </w:r>
            <w:r w:rsidRPr="005B1BD4">
              <w:rPr>
                <w:lang w:val="fr-FR"/>
              </w:rPr>
              <w:t>l</w:t>
            </w:r>
            <w:r>
              <w:rPr>
                <w:lang w:val="fr-FR"/>
              </w:rPr>
              <w:t>’</w:t>
            </w:r>
            <w:r w:rsidRPr="005B1BD4">
              <w:rPr>
                <w:lang w:val="fr-FR"/>
              </w:rPr>
              <w:t>objet</w:t>
            </w:r>
            <w:r w:rsidRPr="00222ED8">
              <w:rPr>
                <w:color w:val="000000"/>
                <w:lang w:val="fr-FR"/>
              </w:rPr>
              <w:t xml:space="preserve"> du rapport de gestion ou les coûts relatifs aux services fournis au cours de </w:t>
            </w:r>
            <w:r w:rsidRPr="005B1BD4">
              <w:rPr>
                <w:lang w:val="fr-FR"/>
              </w:rPr>
              <w:t>l</w:t>
            </w:r>
            <w:r>
              <w:rPr>
                <w:lang w:val="fr-FR"/>
              </w:rPr>
              <w:t>’</w:t>
            </w:r>
            <w:r w:rsidRPr="005B1BD4">
              <w:rPr>
                <w:lang w:val="fr-FR"/>
              </w:rPr>
              <w:t>exercice</w:t>
            </w:r>
            <w:r w:rsidRPr="00222ED8">
              <w:rPr>
                <w:color w:val="000000"/>
                <w:lang w:val="fr-FR"/>
              </w:rPr>
              <w:t xml:space="preserve"> social faisant </w:t>
            </w:r>
            <w:r w:rsidRPr="005B1BD4">
              <w:rPr>
                <w:lang w:val="fr-FR"/>
              </w:rPr>
              <w:t>l</w:t>
            </w:r>
            <w:r>
              <w:rPr>
                <w:lang w:val="fr-FR"/>
              </w:rPr>
              <w:t>’</w:t>
            </w:r>
            <w:r w:rsidRPr="005B1BD4">
              <w:rPr>
                <w:lang w:val="fr-FR"/>
              </w:rPr>
              <w:t>objet</w:t>
            </w:r>
            <w:r w:rsidRPr="00222ED8">
              <w:rPr>
                <w:color w:val="000000"/>
                <w:lang w:val="fr-FR"/>
              </w:rPr>
              <w:t xml:space="preserve"> du rapport de gestion, en fonction du type de plan de pension, avec une explication des plans de pension applicables;</w:t>
            </w:r>
          </w:p>
          <w:p w14:paraId="3FE0AFF5" w14:textId="77777777" w:rsidR="00DD7FCC" w:rsidRDefault="00DD7FCC" w:rsidP="00DD7FCC">
            <w:pPr>
              <w:spacing w:after="0" w:line="240" w:lineRule="auto"/>
              <w:jc w:val="both"/>
              <w:rPr>
                <w:color w:val="000000"/>
                <w:lang w:val="fr-FR"/>
              </w:rPr>
            </w:pPr>
            <w:r w:rsidRPr="00222ED8">
              <w:rPr>
                <w:color w:val="000000"/>
                <w:lang w:val="fr-FR"/>
              </w:rPr>
              <w:br/>
              <w:t xml:space="preserve">d) les autres composantes de la rémunération, telles que les coûts ou la valeur </w:t>
            </w:r>
            <w:r w:rsidRPr="005B1BD4">
              <w:rPr>
                <w:lang w:val="fr-FR"/>
              </w:rPr>
              <w:t>d</w:t>
            </w:r>
            <w:r>
              <w:rPr>
                <w:lang w:val="fr-FR"/>
              </w:rPr>
              <w:t>’</w:t>
            </w:r>
            <w:r w:rsidRPr="005B1BD4">
              <w:rPr>
                <w:lang w:val="fr-FR"/>
              </w:rPr>
              <w:t>assurances</w:t>
            </w:r>
            <w:r w:rsidRPr="00222ED8">
              <w:rPr>
                <w:color w:val="000000"/>
                <w:lang w:val="fr-FR"/>
              </w:rPr>
              <w:t xml:space="preserve"> et </w:t>
            </w:r>
            <w:r w:rsidRPr="005B1BD4">
              <w:rPr>
                <w:lang w:val="fr-FR"/>
              </w:rPr>
              <w:t>d</w:t>
            </w:r>
            <w:r>
              <w:rPr>
                <w:lang w:val="fr-FR"/>
              </w:rPr>
              <w:t>’</w:t>
            </w:r>
            <w:r w:rsidRPr="005B1BD4">
              <w:rPr>
                <w:lang w:val="fr-FR"/>
              </w:rPr>
              <w:t>autres</w:t>
            </w:r>
            <w:r w:rsidRPr="00222ED8">
              <w:rPr>
                <w:color w:val="000000"/>
                <w:lang w:val="fr-FR"/>
              </w:rPr>
              <w:t xml:space="preserve"> avantages en nature, avec une explication des caractéristiques des principales composantes.</w:t>
            </w:r>
          </w:p>
          <w:p w14:paraId="29CB20FF" w14:textId="77777777" w:rsidR="00DD7FCC" w:rsidRDefault="00DD7FCC" w:rsidP="00DD7FCC">
            <w:pPr>
              <w:spacing w:after="0" w:line="240" w:lineRule="auto"/>
              <w:jc w:val="both"/>
              <w:rPr>
                <w:color w:val="000000"/>
                <w:lang w:val="fr-FR"/>
              </w:rPr>
            </w:pPr>
            <w:r w:rsidRPr="00222ED8">
              <w:rPr>
                <w:color w:val="000000"/>
                <w:lang w:val="fr-FR"/>
              </w:rPr>
              <w:br/>
              <w:t xml:space="preserve">En cas de modification importante de cette rémunération par rapport à </w:t>
            </w:r>
            <w:r w:rsidRPr="005B1BD4">
              <w:rPr>
                <w:lang w:val="fr-FR"/>
              </w:rPr>
              <w:t>l</w:t>
            </w:r>
            <w:r>
              <w:rPr>
                <w:lang w:val="fr-FR"/>
              </w:rPr>
              <w:t>’</w:t>
            </w:r>
            <w:r w:rsidRPr="005B1BD4">
              <w:rPr>
                <w:lang w:val="fr-FR"/>
              </w:rPr>
              <w:t>exercice</w:t>
            </w:r>
            <w:r w:rsidRPr="00222ED8">
              <w:rPr>
                <w:color w:val="000000"/>
                <w:lang w:val="fr-FR"/>
              </w:rPr>
              <w:t xml:space="preserve"> social faisant </w:t>
            </w:r>
            <w:r w:rsidRPr="005B1BD4">
              <w:rPr>
                <w:lang w:val="fr-FR"/>
              </w:rPr>
              <w:t>l</w:t>
            </w:r>
            <w:r>
              <w:rPr>
                <w:lang w:val="fr-FR"/>
              </w:rPr>
              <w:t>’</w:t>
            </w:r>
            <w:r w:rsidRPr="005B1BD4">
              <w:rPr>
                <w:lang w:val="fr-FR"/>
              </w:rPr>
              <w:t>objet</w:t>
            </w:r>
            <w:r w:rsidRPr="00222ED8">
              <w:rPr>
                <w:color w:val="000000"/>
                <w:lang w:val="fr-FR"/>
              </w:rPr>
              <w:t xml:space="preserve"> du rapport de gestion, elle doit être particulièrement mise en évidence;</w:t>
            </w:r>
            <w:r w:rsidRPr="00222ED8">
              <w:rPr>
                <w:color w:val="000000"/>
                <w:lang w:val="fr-FR"/>
              </w:rPr>
              <w:br/>
              <w:t xml:space="preserve">7° globalement, le montant des rémunérations et autres avantages accordés directement ou indirectement aux autres administrateurs exécutifs, membres du conseil de direction, </w:t>
            </w:r>
            <w:r w:rsidRPr="00222ED8">
              <w:rPr>
                <w:color w:val="000000"/>
                <w:lang w:val="fr-FR"/>
              </w:rPr>
              <w:lastRenderedPageBreak/>
              <w:t xml:space="preserve">autres dirigeants et délégués à la gestion journalière par la société ou une société qui fait partie du périmètre de consolidation de cette société. Cette information sera ventilée comme </w:t>
            </w:r>
            <w:proofErr w:type="gramStart"/>
            <w:r w:rsidRPr="00222ED8">
              <w:rPr>
                <w:color w:val="000000"/>
                <w:lang w:val="fr-FR"/>
              </w:rPr>
              <w:t>suit:</w:t>
            </w:r>
            <w:proofErr w:type="gramEnd"/>
          </w:p>
          <w:p w14:paraId="70BDAC0D" w14:textId="77777777" w:rsidR="00DD7FCC" w:rsidRDefault="00DD7FCC" w:rsidP="00DD7FCC">
            <w:pPr>
              <w:spacing w:after="0" w:line="240" w:lineRule="auto"/>
              <w:jc w:val="both"/>
              <w:rPr>
                <w:color w:val="000000"/>
                <w:lang w:val="fr-FR"/>
              </w:rPr>
            </w:pPr>
            <w:r w:rsidRPr="00222ED8">
              <w:rPr>
                <w:color w:val="000000"/>
                <w:lang w:val="fr-FR"/>
              </w:rPr>
              <w:br/>
              <w:t xml:space="preserve">a) la rémunération de </w:t>
            </w:r>
            <w:proofErr w:type="gramStart"/>
            <w:r w:rsidRPr="00222ED8">
              <w:rPr>
                <w:color w:val="000000"/>
                <w:lang w:val="fr-FR"/>
              </w:rPr>
              <w:t>base;</w:t>
            </w:r>
            <w:proofErr w:type="gramEnd"/>
          </w:p>
          <w:p w14:paraId="377E71A0" w14:textId="77777777" w:rsidR="00DD7FCC" w:rsidRDefault="00DD7FCC" w:rsidP="00DD7FCC">
            <w:pPr>
              <w:spacing w:after="0" w:line="240" w:lineRule="auto"/>
              <w:jc w:val="both"/>
              <w:rPr>
                <w:color w:val="000000"/>
                <w:lang w:val="fr-FR"/>
              </w:rPr>
            </w:pPr>
            <w:r w:rsidRPr="00222ED8">
              <w:rPr>
                <w:color w:val="000000"/>
                <w:lang w:val="fr-FR"/>
              </w:rPr>
              <w:br/>
              <w:t xml:space="preserve">b) la rémunération </w:t>
            </w:r>
            <w:proofErr w:type="gramStart"/>
            <w:r w:rsidRPr="00222ED8">
              <w:rPr>
                <w:color w:val="000000"/>
                <w:lang w:val="fr-FR"/>
              </w:rPr>
              <w:t>variable:</w:t>
            </w:r>
            <w:proofErr w:type="gramEnd"/>
            <w:r w:rsidRPr="00222ED8">
              <w:rPr>
                <w:color w:val="000000"/>
                <w:lang w:val="fr-FR"/>
              </w:rPr>
              <w:t xml:space="preserve"> toute rémunération additionnelle liée aux critères de prestation avec indication des modalités de paiement de cette rémunération variable;</w:t>
            </w:r>
          </w:p>
          <w:p w14:paraId="08D9C731" w14:textId="77777777" w:rsidR="00DD7FCC" w:rsidRDefault="00DD7FCC" w:rsidP="00DD7FCC">
            <w:pPr>
              <w:spacing w:after="0" w:line="240" w:lineRule="auto"/>
              <w:jc w:val="both"/>
              <w:rPr>
                <w:color w:val="000000"/>
                <w:lang w:val="fr-FR"/>
              </w:rPr>
            </w:pPr>
            <w:r w:rsidRPr="00222ED8">
              <w:rPr>
                <w:color w:val="000000"/>
                <w:lang w:val="fr-FR"/>
              </w:rPr>
              <w:br/>
              <w:t xml:space="preserve">c) </w:t>
            </w:r>
            <w:proofErr w:type="gramStart"/>
            <w:r w:rsidRPr="00222ED8">
              <w:rPr>
                <w:color w:val="000000"/>
                <w:lang w:val="fr-FR"/>
              </w:rPr>
              <w:t>pension:</w:t>
            </w:r>
            <w:proofErr w:type="gramEnd"/>
            <w:r w:rsidRPr="00222ED8">
              <w:rPr>
                <w:color w:val="000000"/>
                <w:lang w:val="fr-FR"/>
              </w:rPr>
              <w:t xml:space="preserve"> les montants versés pendant </w:t>
            </w:r>
            <w:r w:rsidRPr="00F44CB4">
              <w:rPr>
                <w:lang w:val="fr-FR"/>
              </w:rPr>
              <w:t>l</w:t>
            </w:r>
            <w:r>
              <w:rPr>
                <w:lang w:val="fr-FR"/>
              </w:rPr>
              <w:t>’</w:t>
            </w:r>
            <w:r w:rsidRPr="00F44CB4">
              <w:rPr>
                <w:lang w:val="fr-FR"/>
              </w:rPr>
              <w:t>exercice</w:t>
            </w:r>
            <w:r w:rsidRPr="00222ED8">
              <w:rPr>
                <w:color w:val="000000"/>
                <w:lang w:val="fr-FR"/>
              </w:rPr>
              <w:t xml:space="preserve"> social faisant </w:t>
            </w:r>
            <w:r w:rsidRPr="00F44CB4">
              <w:rPr>
                <w:lang w:val="fr-FR"/>
              </w:rPr>
              <w:t>l</w:t>
            </w:r>
            <w:r>
              <w:rPr>
                <w:lang w:val="fr-FR"/>
              </w:rPr>
              <w:t>’</w:t>
            </w:r>
            <w:r w:rsidRPr="00F44CB4">
              <w:rPr>
                <w:lang w:val="fr-FR"/>
              </w:rPr>
              <w:t>objet</w:t>
            </w:r>
            <w:r w:rsidRPr="00222ED8">
              <w:rPr>
                <w:color w:val="000000"/>
                <w:lang w:val="fr-FR"/>
              </w:rPr>
              <w:t xml:space="preserve"> du rapport de gestion ou les coûts relatifs aux services fournis au cours de </w:t>
            </w:r>
            <w:r w:rsidRPr="00F44CB4">
              <w:rPr>
                <w:lang w:val="fr-FR"/>
              </w:rPr>
              <w:t>l</w:t>
            </w:r>
            <w:r>
              <w:rPr>
                <w:lang w:val="fr-FR"/>
              </w:rPr>
              <w:t>’</w:t>
            </w:r>
            <w:r w:rsidRPr="00F44CB4">
              <w:rPr>
                <w:lang w:val="fr-FR"/>
              </w:rPr>
              <w:t>exercice</w:t>
            </w:r>
            <w:r w:rsidRPr="00222ED8">
              <w:rPr>
                <w:color w:val="000000"/>
                <w:lang w:val="fr-FR"/>
              </w:rPr>
              <w:t xml:space="preserve"> social faisant </w:t>
            </w:r>
            <w:r w:rsidRPr="00F44CB4">
              <w:rPr>
                <w:lang w:val="fr-FR"/>
              </w:rPr>
              <w:t>l</w:t>
            </w:r>
            <w:r>
              <w:rPr>
                <w:lang w:val="fr-FR"/>
              </w:rPr>
              <w:t>’</w:t>
            </w:r>
            <w:r w:rsidRPr="00F44CB4">
              <w:rPr>
                <w:lang w:val="fr-FR"/>
              </w:rPr>
              <w:t>objet</w:t>
            </w:r>
            <w:r w:rsidRPr="00222ED8">
              <w:rPr>
                <w:color w:val="000000"/>
                <w:lang w:val="fr-FR"/>
              </w:rPr>
              <w:t xml:space="preserve"> du rapport de gestion, en fonction du type de plan de pension, avec une explication des plans de pension applicables;</w:t>
            </w:r>
          </w:p>
          <w:p w14:paraId="25BB61E4" w14:textId="77777777" w:rsidR="00DD7FCC" w:rsidRDefault="00DD7FCC" w:rsidP="00DD7FCC">
            <w:pPr>
              <w:spacing w:after="0" w:line="240" w:lineRule="auto"/>
              <w:jc w:val="both"/>
              <w:rPr>
                <w:color w:val="000000"/>
                <w:lang w:val="fr-FR"/>
              </w:rPr>
            </w:pPr>
            <w:r w:rsidRPr="00222ED8">
              <w:rPr>
                <w:color w:val="000000"/>
                <w:lang w:val="fr-FR"/>
              </w:rPr>
              <w:br/>
              <w:t xml:space="preserve">d) les autres composantes de la rémunération, telles que les coûts ou la valeur </w:t>
            </w:r>
            <w:r w:rsidRPr="00F44CB4">
              <w:rPr>
                <w:lang w:val="fr-FR"/>
              </w:rPr>
              <w:t>d</w:t>
            </w:r>
            <w:r>
              <w:rPr>
                <w:lang w:val="fr-FR"/>
              </w:rPr>
              <w:t>’</w:t>
            </w:r>
            <w:r w:rsidRPr="00F44CB4">
              <w:rPr>
                <w:lang w:val="fr-FR"/>
              </w:rPr>
              <w:t>assurances</w:t>
            </w:r>
            <w:r w:rsidRPr="00222ED8">
              <w:rPr>
                <w:color w:val="000000"/>
                <w:lang w:val="fr-FR"/>
              </w:rPr>
              <w:t xml:space="preserve"> et </w:t>
            </w:r>
            <w:r w:rsidRPr="00F44CB4">
              <w:rPr>
                <w:lang w:val="fr-FR"/>
              </w:rPr>
              <w:t>d</w:t>
            </w:r>
            <w:r>
              <w:rPr>
                <w:lang w:val="fr-FR"/>
              </w:rPr>
              <w:t>’</w:t>
            </w:r>
            <w:r w:rsidRPr="00F44CB4">
              <w:rPr>
                <w:lang w:val="fr-FR"/>
              </w:rPr>
              <w:t>autres</w:t>
            </w:r>
            <w:r w:rsidRPr="00222ED8">
              <w:rPr>
                <w:color w:val="000000"/>
                <w:lang w:val="fr-FR"/>
              </w:rPr>
              <w:t xml:space="preserve"> avantages en nature avec explication des caractéristiques des principales composantes.</w:t>
            </w:r>
          </w:p>
          <w:p w14:paraId="20A73F6C" w14:textId="77777777" w:rsidR="00DD7FCC" w:rsidRDefault="00DD7FCC" w:rsidP="00DD7FCC">
            <w:pPr>
              <w:spacing w:after="0" w:line="240" w:lineRule="auto"/>
              <w:jc w:val="both"/>
              <w:rPr>
                <w:color w:val="000000"/>
                <w:lang w:val="fr-FR"/>
              </w:rPr>
            </w:pPr>
            <w:r w:rsidRPr="00222ED8">
              <w:rPr>
                <w:color w:val="000000"/>
                <w:lang w:val="fr-FR"/>
              </w:rPr>
              <w:br/>
              <w:t xml:space="preserve">En cas de modification importante de cette rémunération par rapport à </w:t>
            </w:r>
            <w:r w:rsidRPr="00F44CB4">
              <w:rPr>
                <w:lang w:val="fr-FR"/>
              </w:rPr>
              <w:t>l</w:t>
            </w:r>
            <w:r>
              <w:rPr>
                <w:lang w:val="fr-FR"/>
              </w:rPr>
              <w:t>’</w:t>
            </w:r>
            <w:r w:rsidRPr="00F44CB4">
              <w:rPr>
                <w:lang w:val="fr-FR"/>
              </w:rPr>
              <w:t>exercice</w:t>
            </w:r>
            <w:r w:rsidRPr="00222ED8">
              <w:rPr>
                <w:color w:val="000000"/>
                <w:lang w:val="fr-FR"/>
              </w:rPr>
              <w:t xml:space="preserve"> social faisant </w:t>
            </w:r>
            <w:r w:rsidRPr="00F44CB4">
              <w:rPr>
                <w:lang w:val="fr-FR"/>
              </w:rPr>
              <w:t>l</w:t>
            </w:r>
            <w:r>
              <w:rPr>
                <w:lang w:val="fr-FR"/>
              </w:rPr>
              <w:t>’</w:t>
            </w:r>
            <w:r w:rsidRPr="00F44CB4">
              <w:rPr>
                <w:lang w:val="fr-FR"/>
              </w:rPr>
              <w:t>objet</w:t>
            </w:r>
            <w:r w:rsidRPr="00222ED8">
              <w:rPr>
                <w:color w:val="000000"/>
                <w:lang w:val="fr-FR"/>
              </w:rPr>
              <w:t xml:space="preserve"> du rapport de gestion, elle doit être particulièrement mise en </w:t>
            </w:r>
            <w:proofErr w:type="gramStart"/>
            <w:r w:rsidRPr="00222ED8">
              <w:rPr>
                <w:color w:val="000000"/>
                <w:lang w:val="fr-FR"/>
              </w:rPr>
              <w:t>évidence;</w:t>
            </w:r>
            <w:proofErr w:type="gramEnd"/>
          </w:p>
          <w:p w14:paraId="4B38D2AC" w14:textId="77777777" w:rsidR="00DD7FCC" w:rsidRDefault="00DD7FCC" w:rsidP="00DD7FCC">
            <w:pPr>
              <w:spacing w:after="0" w:line="240" w:lineRule="auto"/>
              <w:jc w:val="both"/>
              <w:rPr>
                <w:color w:val="000000"/>
                <w:lang w:val="fr-FR"/>
              </w:rPr>
            </w:pPr>
            <w:r w:rsidRPr="00222ED8">
              <w:rPr>
                <w:color w:val="000000"/>
                <w:lang w:val="fr-FR"/>
              </w:rPr>
              <w:br/>
              <w:t xml:space="preserve">8° individuellement, pour les administrateurs exécutifs, les membres du conseil de direction, les autres dirigeants et les délégués à la gestion journalière, le nombre et les caractéristiques clés des actions, des options sur actions ou de tous autres droits </w:t>
            </w:r>
            <w:r w:rsidRPr="00F44CB4">
              <w:rPr>
                <w:lang w:val="fr-FR"/>
              </w:rPr>
              <w:t>d</w:t>
            </w:r>
            <w:r>
              <w:rPr>
                <w:lang w:val="fr-FR"/>
              </w:rPr>
              <w:t>’</w:t>
            </w:r>
            <w:r w:rsidRPr="00F44CB4">
              <w:rPr>
                <w:lang w:val="fr-FR"/>
              </w:rPr>
              <w:t>acquérir</w:t>
            </w:r>
            <w:r w:rsidRPr="00222ED8">
              <w:rPr>
                <w:color w:val="000000"/>
                <w:lang w:val="fr-FR"/>
              </w:rPr>
              <w:t xml:space="preserve"> des actions accordés, exercés ou venus à échéance au cours de </w:t>
            </w:r>
            <w:r w:rsidRPr="00F44CB4">
              <w:rPr>
                <w:lang w:val="fr-FR"/>
              </w:rPr>
              <w:t>l</w:t>
            </w:r>
            <w:r>
              <w:rPr>
                <w:lang w:val="fr-FR"/>
              </w:rPr>
              <w:t>’</w:t>
            </w:r>
            <w:r w:rsidRPr="00F44CB4">
              <w:rPr>
                <w:lang w:val="fr-FR"/>
              </w:rPr>
              <w:t>exercice</w:t>
            </w:r>
            <w:r>
              <w:rPr>
                <w:color w:val="000000"/>
                <w:lang w:val="fr-FR"/>
              </w:rPr>
              <w:t xml:space="preserve"> </w:t>
            </w:r>
            <w:r w:rsidRPr="00222ED8">
              <w:rPr>
                <w:color w:val="000000"/>
                <w:lang w:val="fr-FR"/>
              </w:rPr>
              <w:t xml:space="preserve">social faisant </w:t>
            </w:r>
            <w:r w:rsidRPr="00F44CB4">
              <w:rPr>
                <w:lang w:val="fr-FR"/>
              </w:rPr>
              <w:t>l</w:t>
            </w:r>
            <w:r>
              <w:rPr>
                <w:lang w:val="fr-FR"/>
              </w:rPr>
              <w:t>’</w:t>
            </w:r>
            <w:r w:rsidRPr="00F44CB4">
              <w:rPr>
                <w:lang w:val="fr-FR"/>
              </w:rPr>
              <w:t>objet</w:t>
            </w:r>
            <w:r w:rsidRPr="00222ED8">
              <w:rPr>
                <w:color w:val="000000"/>
                <w:lang w:val="fr-FR"/>
              </w:rPr>
              <w:t xml:space="preserve"> du rapport de </w:t>
            </w:r>
            <w:proofErr w:type="gramStart"/>
            <w:r w:rsidRPr="00222ED8">
              <w:rPr>
                <w:color w:val="000000"/>
                <w:lang w:val="fr-FR"/>
              </w:rPr>
              <w:t>gestion;</w:t>
            </w:r>
            <w:proofErr w:type="gramEnd"/>
          </w:p>
          <w:p w14:paraId="5DF6F26A" w14:textId="77777777" w:rsidR="00DD7FCC" w:rsidRDefault="00DD7FCC" w:rsidP="00DD7FCC">
            <w:pPr>
              <w:spacing w:after="0" w:line="240" w:lineRule="auto"/>
              <w:jc w:val="both"/>
              <w:rPr>
                <w:color w:val="000000"/>
                <w:lang w:val="fr-FR"/>
              </w:rPr>
            </w:pPr>
            <w:r w:rsidRPr="00222ED8">
              <w:rPr>
                <w:color w:val="000000"/>
                <w:lang w:val="fr-FR"/>
              </w:rPr>
              <w:lastRenderedPageBreak/>
              <w:br/>
              <w:t xml:space="preserve">9° individuellement, pour les administrateurs exécutifs, les membres du conseil de direction, les autres dirigeants et les délégués à la gestion journalière, les dispositions relatives à </w:t>
            </w:r>
            <w:r w:rsidRPr="00F44CB4">
              <w:rPr>
                <w:lang w:val="fr-FR"/>
              </w:rPr>
              <w:t>l</w:t>
            </w:r>
            <w:r>
              <w:rPr>
                <w:lang w:val="fr-FR"/>
              </w:rPr>
              <w:t>’</w:t>
            </w:r>
            <w:r w:rsidRPr="00F44CB4">
              <w:rPr>
                <w:lang w:val="fr-FR"/>
              </w:rPr>
              <w:t>indemnité</w:t>
            </w:r>
            <w:r w:rsidRPr="00222ED8">
              <w:rPr>
                <w:color w:val="000000"/>
                <w:lang w:val="fr-FR"/>
              </w:rPr>
              <w:t xml:space="preserve"> de </w:t>
            </w:r>
            <w:proofErr w:type="gramStart"/>
            <w:r w:rsidRPr="00222ED8">
              <w:rPr>
                <w:color w:val="000000"/>
                <w:lang w:val="fr-FR"/>
              </w:rPr>
              <w:t>départ;</w:t>
            </w:r>
            <w:proofErr w:type="gramEnd"/>
          </w:p>
          <w:p w14:paraId="65BEB5DB" w14:textId="77777777" w:rsidR="00DD7FCC" w:rsidRDefault="00DD7FCC" w:rsidP="00DD7FCC">
            <w:pPr>
              <w:spacing w:after="0" w:line="240" w:lineRule="auto"/>
              <w:jc w:val="both"/>
              <w:rPr>
                <w:color w:val="000000"/>
                <w:lang w:val="fr-FR"/>
              </w:rPr>
            </w:pPr>
            <w:r w:rsidRPr="00222ED8">
              <w:rPr>
                <w:color w:val="000000"/>
                <w:lang w:val="fr-FR"/>
              </w:rPr>
              <w:br/>
              <w:t xml:space="preserve">10° en cas de départ des administrateurs exécutifs, des membres du conseil de direction, des autres dirigeants ou des délégués à la gestion journalière, la justification et la décision du conseil </w:t>
            </w:r>
            <w:r w:rsidRPr="00F44CB4">
              <w:rPr>
                <w:lang w:val="fr-FR"/>
              </w:rPr>
              <w:t>d</w:t>
            </w:r>
            <w:r>
              <w:rPr>
                <w:lang w:val="fr-FR"/>
              </w:rPr>
              <w:t>’</w:t>
            </w:r>
            <w:r w:rsidRPr="00F44CB4">
              <w:rPr>
                <w:lang w:val="fr-FR"/>
              </w:rPr>
              <w:t>administration</w:t>
            </w:r>
            <w:r w:rsidRPr="00222ED8">
              <w:rPr>
                <w:color w:val="000000"/>
                <w:lang w:val="fr-FR"/>
              </w:rPr>
              <w:t xml:space="preserve">, sur proposition du comité de rémunération, relatives à la question de savoir si la personne concernée entre en ligne de compte pour </w:t>
            </w:r>
            <w:r w:rsidRPr="00F44CB4">
              <w:rPr>
                <w:lang w:val="fr-FR"/>
              </w:rPr>
              <w:t>l</w:t>
            </w:r>
            <w:r>
              <w:rPr>
                <w:lang w:val="fr-FR"/>
              </w:rPr>
              <w:t>’</w:t>
            </w:r>
            <w:r w:rsidRPr="00F44CB4">
              <w:rPr>
                <w:lang w:val="fr-FR"/>
              </w:rPr>
              <w:t>indemnité</w:t>
            </w:r>
            <w:r w:rsidRPr="00222ED8">
              <w:rPr>
                <w:color w:val="000000"/>
                <w:lang w:val="fr-FR"/>
              </w:rPr>
              <w:t xml:space="preserve"> de départ, et la base de calcul de cette </w:t>
            </w:r>
            <w:proofErr w:type="gramStart"/>
            <w:r w:rsidRPr="00222ED8">
              <w:rPr>
                <w:color w:val="000000"/>
                <w:lang w:val="fr-FR"/>
              </w:rPr>
              <w:t>indemnité;</w:t>
            </w:r>
            <w:proofErr w:type="gramEnd"/>
          </w:p>
          <w:p w14:paraId="60537B3B" w14:textId="77777777" w:rsidR="00DD7FCC" w:rsidRDefault="00DD7FCC" w:rsidP="00DD7FCC">
            <w:pPr>
              <w:spacing w:after="0" w:line="240" w:lineRule="auto"/>
              <w:jc w:val="both"/>
              <w:rPr>
                <w:color w:val="000000"/>
                <w:lang w:val="fr-FR"/>
              </w:rPr>
            </w:pPr>
            <w:r w:rsidRPr="00222ED8">
              <w:rPr>
                <w:color w:val="000000"/>
                <w:lang w:val="fr-FR"/>
              </w:rPr>
              <w:br/>
              <w:t>11° pour les administrateurs exécutifs, les membres du conseil de direction, les autres dirigeants et les délégués à la gestion journalière, la mesure dans laquelle un droit de recouvrement de la rémunération variable attribuée est prévu.</w:t>
            </w:r>
          </w:p>
          <w:p w14:paraId="7DAB7D1E" w14:textId="77777777" w:rsidR="00DD7FCC" w:rsidRDefault="00DD7FCC" w:rsidP="00DD7FCC">
            <w:pPr>
              <w:spacing w:after="0" w:line="240" w:lineRule="auto"/>
              <w:jc w:val="both"/>
              <w:rPr>
                <w:color w:val="000000"/>
                <w:lang w:val="fr-FR"/>
              </w:rPr>
            </w:pPr>
            <w:r w:rsidRPr="00222ED8">
              <w:rPr>
                <w:color w:val="000000"/>
                <w:lang w:val="fr-FR"/>
              </w:rPr>
              <w:br/>
              <w:t xml:space="preserve">Pour </w:t>
            </w:r>
            <w:r w:rsidRPr="00F44CB4">
              <w:rPr>
                <w:lang w:val="fr-FR"/>
              </w:rPr>
              <w:t>l</w:t>
            </w:r>
            <w:r>
              <w:rPr>
                <w:lang w:val="fr-FR"/>
              </w:rPr>
              <w:t>’</w:t>
            </w:r>
            <w:r w:rsidRPr="00F44CB4">
              <w:rPr>
                <w:lang w:val="fr-FR"/>
              </w:rPr>
              <w:t>application</w:t>
            </w:r>
            <w:r>
              <w:rPr>
                <w:color w:val="000000"/>
                <w:lang w:val="fr-FR"/>
              </w:rPr>
              <w:t xml:space="preserve"> </w:t>
            </w:r>
            <w:r w:rsidRPr="00222ED8">
              <w:rPr>
                <w:color w:val="000000"/>
                <w:lang w:val="fr-FR"/>
              </w:rPr>
              <w:t xml:space="preserve">du présent paragraphe ainsi que des articles </w:t>
            </w:r>
            <w:proofErr w:type="gramStart"/>
            <w:r w:rsidRPr="00222ED8">
              <w:rPr>
                <w:color w:val="000000"/>
                <w:lang w:val="fr-FR"/>
              </w:rPr>
              <w:t>7:</w:t>
            </w:r>
            <w:proofErr w:type="gramEnd"/>
            <w:r w:rsidRPr="00222ED8">
              <w:rPr>
                <w:color w:val="000000"/>
                <w:lang w:val="fr-FR"/>
              </w:rPr>
              <w:t xml:space="preserve">92, 7:100 et 7:121, </w:t>
            </w:r>
            <w:r w:rsidRPr="00F44CB4">
              <w:rPr>
                <w:lang w:val="fr-FR"/>
              </w:rPr>
              <w:t>l</w:t>
            </w:r>
            <w:r>
              <w:rPr>
                <w:lang w:val="fr-FR"/>
              </w:rPr>
              <w:t>’</w:t>
            </w:r>
            <w:r w:rsidRPr="00F44CB4">
              <w:rPr>
                <w:lang w:val="fr-FR"/>
              </w:rPr>
              <w:t>on</w:t>
            </w:r>
            <w:r w:rsidRPr="00222ED8">
              <w:rPr>
                <w:color w:val="000000"/>
                <w:lang w:val="fr-FR"/>
              </w:rPr>
              <w:t xml:space="preserve"> entend par </w:t>
            </w:r>
            <w:r>
              <w:rPr>
                <w:lang w:val="fr-FR"/>
              </w:rPr>
              <w:t>"</w:t>
            </w:r>
            <w:r w:rsidRPr="00222ED8">
              <w:rPr>
                <w:color w:val="000000"/>
                <w:lang w:val="fr-FR"/>
              </w:rPr>
              <w:t>autres dirigeants</w:t>
            </w:r>
            <w:r>
              <w:rPr>
                <w:lang w:val="fr-FR"/>
              </w:rPr>
              <w:t>"</w:t>
            </w:r>
            <w:r w:rsidRPr="00222ED8">
              <w:rPr>
                <w:color w:val="000000"/>
                <w:lang w:val="fr-FR"/>
              </w:rPr>
              <w:t xml:space="preserve"> les membres de tout comité où se discute la direction générale de la société, organisé en dehors du régime de </w:t>
            </w:r>
            <w:r w:rsidRPr="00F44CB4">
              <w:rPr>
                <w:lang w:val="fr-FR"/>
              </w:rPr>
              <w:t>l</w:t>
            </w:r>
            <w:r>
              <w:rPr>
                <w:lang w:val="fr-FR"/>
              </w:rPr>
              <w:t>’</w:t>
            </w:r>
            <w:r w:rsidRPr="00F44CB4">
              <w:rPr>
                <w:lang w:val="fr-FR"/>
              </w:rPr>
              <w:t>article </w:t>
            </w:r>
            <w:r w:rsidRPr="00222ED8">
              <w:rPr>
                <w:color w:val="000000"/>
                <w:lang w:val="fr-FR"/>
              </w:rPr>
              <w:t>7:104.</w:t>
            </w:r>
          </w:p>
          <w:p w14:paraId="36EBDD50" w14:textId="77777777" w:rsidR="00DD7FCC" w:rsidRDefault="00DD7FCC" w:rsidP="00DD7FCC">
            <w:pPr>
              <w:spacing w:after="0" w:line="240" w:lineRule="auto"/>
              <w:jc w:val="both"/>
              <w:rPr>
                <w:lang w:val="fr-FR"/>
              </w:rPr>
            </w:pPr>
          </w:p>
          <w:p w14:paraId="119611D1" w14:textId="77777777" w:rsidR="00DD7FCC" w:rsidRDefault="00DD7FCC" w:rsidP="00DD7FCC">
            <w:pPr>
              <w:spacing w:after="0" w:line="240" w:lineRule="auto"/>
              <w:jc w:val="both"/>
              <w:rPr>
                <w:color w:val="000000"/>
                <w:lang w:val="fr-FR"/>
              </w:rPr>
            </w:pPr>
            <w:r w:rsidRPr="00F44CB4">
              <w:rPr>
                <w:lang w:val="fr-FR"/>
              </w:rPr>
              <w:t>§ </w:t>
            </w:r>
            <w:r w:rsidRPr="00222ED8">
              <w:rPr>
                <w:color w:val="000000"/>
                <w:lang w:val="fr-FR"/>
              </w:rPr>
              <w:t xml:space="preserve">4. Le présent paragraphe </w:t>
            </w:r>
            <w:r w:rsidRPr="00F44CB4">
              <w:rPr>
                <w:lang w:val="fr-FR"/>
              </w:rPr>
              <w:t>s</w:t>
            </w:r>
            <w:r>
              <w:rPr>
                <w:lang w:val="fr-FR"/>
              </w:rPr>
              <w:t>’</w:t>
            </w:r>
            <w:r w:rsidRPr="00F44CB4">
              <w:rPr>
                <w:lang w:val="fr-FR"/>
              </w:rPr>
              <w:t>applique</w:t>
            </w:r>
            <w:r w:rsidRPr="00222ED8">
              <w:rPr>
                <w:color w:val="000000"/>
                <w:lang w:val="fr-FR"/>
              </w:rPr>
              <w:t xml:space="preserve"> aux sociétés qui répondent à toutes les conditions </w:t>
            </w:r>
            <w:proofErr w:type="gramStart"/>
            <w:r w:rsidRPr="00222ED8">
              <w:rPr>
                <w:color w:val="000000"/>
                <w:lang w:val="fr-FR"/>
              </w:rPr>
              <w:t>suivantes:</w:t>
            </w:r>
            <w:proofErr w:type="gramEnd"/>
          </w:p>
          <w:p w14:paraId="45364AE7" w14:textId="77777777" w:rsidR="00DD7FCC" w:rsidRDefault="00DD7FCC" w:rsidP="00DD7FCC">
            <w:pPr>
              <w:spacing w:after="0" w:line="240" w:lineRule="auto"/>
              <w:jc w:val="both"/>
              <w:rPr>
                <w:color w:val="000000"/>
                <w:lang w:val="fr-FR"/>
              </w:rPr>
            </w:pPr>
            <w:r w:rsidRPr="00222ED8">
              <w:rPr>
                <w:color w:val="000000"/>
                <w:lang w:val="fr-FR"/>
              </w:rPr>
              <w:br/>
              <w:t xml:space="preserve">1° la société est une entité </w:t>
            </w:r>
            <w:r w:rsidRPr="00F44CB4">
              <w:rPr>
                <w:lang w:val="fr-FR"/>
              </w:rPr>
              <w:t>d</w:t>
            </w:r>
            <w:r>
              <w:rPr>
                <w:lang w:val="fr-FR"/>
              </w:rPr>
              <w:t>’</w:t>
            </w:r>
            <w:r w:rsidRPr="00F44CB4">
              <w:rPr>
                <w:lang w:val="fr-FR"/>
              </w:rPr>
              <w:t>intérêt</w:t>
            </w:r>
            <w:r w:rsidRPr="00222ED8">
              <w:rPr>
                <w:color w:val="000000"/>
                <w:lang w:val="fr-FR"/>
              </w:rPr>
              <w:t xml:space="preserve"> public, visée à </w:t>
            </w:r>
            <w:r w:rsidRPr="00F44CB4">
              <w:rPr>
                <w:lang w:val="fr-FR"/>
              </w:rPr>
              <w:t>l</w:t>
            </w:r>
            <w:r>
              <w:rPr>
                <w:lang w:val="fr-FR"/>
              </w:rPr>
              <w:t>’</w:t>
            </w:r>
            <w:r w:rsidRPr="00F44CB4">
              <w:rPr>
                <w:lang w:val="fr-FR"/>
              </w:rPr>
              <w:t>article</w:t>
            </w:r>
            <w:r>
              <w:rPr>
                <w:color w:val="000000"/>
                <w:lang w:val="fr-FR"/>
              </w:rPr>
              <w:t xml:space="preserve"> </w:t>
            </w:r>
            <w:proofErr w:type="gramStart"/>
            <w:r w:rsidRPr="00222ED8">
              <w:rPr>
                <w:color w:val="000000"/>
                <w:lang w:val="fr-FR"/>
              </w:rPr>
              <w:t>1:</w:t>
            </w:r>
            <w:proofErr w:type="gramEnd"/>
            <w:r w:rsidRPr="00222ED8">
              <w:rPr>
                <w:color w:val="000000"/>
                <w:lang w:val="fr-FR"/>
              </w:rPr>
              <w:t>12;</w:t>
            </w:r>
          </w:p>
          <w:p w14:paraId="4EE460CD" w14:textId="77777777" w:rsidR="00DD7FCC" w:rsidRDefault="00DD7FCC" w:rsidP="00DD7FCC">
            <w:pPr>
              <w:spacing w:after="0" w:line="240" w:lineRule="auto"/>
              <w:jc w:val="both"/>
              <w:rPr>
                <w:color w:val="000000"/>
                <w:lang w:val="fr-FR"/>
              </w:rPr>
            </w:pPr>
            <w:r w:rsidRPr="00222ED8">
              <w:rPr>
                <w:color w:val="000000"/>
                <w:lang w:val="fr-FR"/>
              </w:rPr>
              <w:br/>
              <w:t xml:space="preserve">2° la société dépasse, à la date de bilan du dernier exercice clôturé, le critère du nombre moyen de 500 salariés sur </w:t>
            </w:r>
            <w:proofErr w:type="gramStart"/>
            <w:r w:rsidRPr="00F44CB4">
              <w:rPr>
                <w:lang w:val="fr-FR"/>
              </w:rPr>
              <w:t>l</w:t>
            </w:r>
            <w:r>
              <w:rPr>
                <w:lang w:val="fr-FR"/>
              </w:rPr>
              <w:t>’</w:t>
            </w:r>
            <w:r w:rsidRPr="00F44CB4">
              <w:rPr>
                <w:lang w:val="fr-FR"/>
              </w:rPr>
              <w:t>exercice;</w:t>
            </w:r>
            <w:proofErr w:type="gramEnd"/>
            <w:r w:rsidRPr="00F44CB4">
              <w:rPr>
                <w:lang w:val="fr-FR"/>
              </w:rPr>
              <w:t xml:space="preserve"> </w:t>
            </w:r>
          </w:p>
          <w:p w14:paraId="2A626CFE" w14:textId="77777777" w:rsidR="00DD7FCC" w:rsidRDefault="00DD7FCC" w:rsidP="00DD7FCC">
            <w:pPr>
              <w:spacing w:after="0" w:line="240" w:lineRule="auto"/>
              <w:jc w:val="both"/>
              <w:rPr>
                <w:color w:val="000000"/>
                <w:lang w:val="fr-FR"/>
              </w:rPr>
            </w:pPr>
            <w:r w:rsidRPr="00222ED8">
              <w:rPr>
                <w:color w:val="000000"/>
                <w:lang w:val="fr-FR"/>
              </w:rPr>
              <w:br/>
              <w:t xml:space="preserve">3° la société dépasse, à la date de bilan du dernier exercice </w:t>
            </w:r>
            <w:r w:rsidRPr="00222ED8">
              <w:rPr>
                <w:color w:val="000000"/>
                <w:lang w:val="fr-FR"/>
              </w:rPr>
              <w:lastRenderedPageBreak/>
              <w:t xml:space="preserve">clôturé, au moins </w:t>
            </w:r>
            <w:r w:rsidRPr="00F44CB4">
              <w:rPr>
                <w:lang w:val="fr-FR"/>
              </w:rPr>
              <w:t>l</w:t>
            </w:r>
            <w:r>
              <w:rPr>
                <w:lang w:val="fr-FR"/>
              </w:rPr>
              <w:t>’</w:t>
            </w:r>
            <w:r w:rsidRPr="00F44CB4">
              <w:rPr>
                <w:lang w:val="fr-FR"/>
              </w:rPr>
              <w:t>un</w:t>
            </w:r>
            <w:r w:rsidRPr="00222ED8">
              <w:rPr>
                <w:color w:val="000000"/>
                <w:lang w:val="fr-FR"/>
              </w:rPr>
              <w:t xml:space="preserve"> des deux critères suivants, à condition que ces critères soient calculés sur base individuelle, sauf </w:t>
            </w:r>
            <w:r w:rsidRPr="00F44CB4">
              <w:rPr>
                <w:lang w:val="fr-FR"/>
              </w:rPr>
              <w:t>s</w:t>
            </w:r>
            <w:r>
              <w:rPr>
                <w:lang w:val="fr-FR"/>
              </w:rPr>
              <w:t>’</w:t>
            </w:r>
            <w:r w:rsidRPr="00F44CB4">
              <w:rPr>
                <w:lang w:val="fr-FR"/>
              </w:rPr>
              <w:t>il s</w:t>
            </w:r>
            <w:r>
              <w:rPr>
                <w:lang w:val="fr-FR"/>
              </w:rPr>
              <w:t>’</w:t>
            </w:r>
            <w:r w:rsidRPr="00F44CB4">
              <w:rPr>
                <w:lang w:val="fr-FR"/>
              </w:rPr>
              <w:t>agit d</w:t>
            </w:r>
            <w:r>
              <w:rPr>
                <w:lang w:val="fr-FR"/>
              </w:rPr>
              <w:t>’</w:t>
            </w:r>
            <w:r w:rsidRPr="00F44CB4">
              <w:rPr>
                <w:lang w:val="fr-FR"/>
              </w:rPr>
              <w:t>une</w:t>
            </w:r>
            <w:r w:rsidRPr="00222ED8">
              <w:rPr>
                <w:color w:val="000000"/>
                <w:lang w:val="fr-FR"/>
              </w:rPr>
              <w:t xml:space="preserve"> société </w:t>
            </w:r>
            <w:proofErr w:type="gramStart"/>
            <w:r w:rsidRPr="00222ED8">
              <w:rPr>
                <w:color w:val="000000"/>
                <w:lang w:val="fr-FR"/>
              </w:rPr>
              <w:t>mère:</w:t>
            </w:r>
            <w:proofErr w:type="gramEnd"/>
          </w:p>
          <w:p w14:paraId="1CFC21EB" w14:textId="77777777" w:rsidR="00DD7FCC" w:rsidRDefault="00DD7FCC" w:rsidP="00DD7FCC">
            <w:pPr>
              <w:spacing w:after="0" w:line="240" w:lineRule="auto"/>
              <w:jc w:val="both"/>
              <w:rPr>
                <w:lang w:val="fr-FR"/>
              </w:rPr>
            </w:pPr>
          </w:p>
          <w:p w14:paraId="0FADFF74" w14:textId="77777777" w:rsidR="00DD7FCC" w:rsidRPr="00AE24B6" w:rsidRDefault="00DD7FCC" w:rsidP="00DD7FCC">
            <w:pPr>
              <w:spacing w:after="0" w:line="240" w:lineRule="auto"/>
              <w:jc w:val="both"/>
              <w:rPr>
                <w:color w:val="000000"/>
                <w:lang w:val="fr-FR"/>
              </w:rPr>
            </w:pPr>
            <w:r>
              <w:rPr>
                <w:lang w:val="fr-FR"/>
              </w:rPr>
              <w:t xml:space="preserve">- </w:t>
            </w:r>
            <w:r w:rsidRPr="00222ED8">
              <w:rPr>
                <w:color w:val="000000"/>
                <w:lang w:val="fr-FR"/>
              </w:rPr>
              <w:t xml:space="preserve">total du bilan, visé à </w:t>
            </w:r>
            <w:r w:rsidRPr="00F44CB4">
              <w:rPr>
                <w:lang w:val="fr-FR"/>
              </w:rPr>
              <w:t>l</w:t>
            </w:r>
            <w:r>
              <w:rPr>
                <w:lang w:val="fr-FR"/>
              </w:rPr>
              <w:t>’</w:t>
            </w:r>
            <w:r w:rsidRPr="00F44CB4">
              <w:rPr>
                <w:lang w:val="fr-FR"/>
              </w:rPr>
              <w:t>article </w:t>
            </w:r>
            <w:proofErr w:type="gramStart"/>
            <w:r w:rsidRPr="00222ED8">
              <w:rPr>
                <w:color w:val="000000"/>
                <w:lang w:val="fr-FR"/>
              </w:rPr>
              <w:t>1:</w:t>
            </w:r>
            <w:proofErr w:type="gramEnd"/>
            <w:r w:rsidRPr="00222ED8">
              <w:rPr>
                <w:color w:val="000000"/>
                <w:lang w:val="fr-FR"/>
              </w:rPr>
              <w:t>26, §</w:t>
            </w:r>
            <w:r>
              <w:rPr>
                <w:lang w:val="fr-FR"/>
              </w:rPr>
              <w:t> 1</w:t>
            </w:r>
            <w:r>
              <w:rPr>
                <w:vertAlign w:val="superscript"/>
                <w:lang w:val="fr-FR"/>
              </w:rPr>
              <w:t>er</w:t>
            </w:r>
            <w:r>
              <w:rPr>
                <w:lang w:val="fr-FR"/>
              </w:rPr>
              <w:t>;</w:t>
            </w:r>
          </w:p>
          <w:p w14:paraId="212DB8C5" w14:textId="77777777" w:rsidR="00DD7FCC" w:rsidRDefault="00DD7FCC" w:rsidP="00DD7FCC">
            <w:pPr>
              <w:spacing w:after="0" w:line="240" w:lineRule="auto"/>
              <w:jc w:val="both"/>
              <w:rPr>
                <w:lang w:val="fr-FR"/>
              </w:rPr>
            </w:pPr>
          </w:p>
          <w:p w14:paraId="721616CF" w14:textId="77777777" w:rsidR="00DD7FCC" w:rsidRDefault="00DD7FCC" w:rsidP="00DD7FCC">
            <w:pPr>
              <w:spacing w:after="0" w:line="240" w:lineRule="auto"/>
              <w:jc w:val="both"/>
              <w:rPr>
                <w:color w:val="000000"/>
                <w:lang w:val="fr-FR"/>
              </w:rPr>
            </w:pPr>
            <w:r>
              <w:rPr>
                <w:lang w:val="fr-FR"/>
              </w:rPr>
              <w:t xml:space="preserve">- </w:t>
            </w:r>
            <w:r w:rsidRPr="00222ED8">
              <w:rPr>
                <w:color w:val="000000"/>
                <w:lang w:val="fr-FR"/>
              </w:rPr>
              <w:t xml:space="preserve">chiffre </w:t>
            </w:r>
            <w:r w:rsidRPr="00F44CB4">
              <w:rPr>
                <w:lang w:val="fr-FR"/>
              </w:rPr>
              <w:t>d</w:t>
            </w:r>
            <w:r>
              <w:rPr>
                <w:lang w:val="fr-FR"/>
              </w:rPr>
              <w:t>’</w:t>
            </w:r>
            <w:r w:rsidRPr="00F44CB4">
              <w:rPr>
                <w:lang w:val="fr-FR"/>
              </w:rPr>
              <w:t>affaires</w:t>
            </w:r>
            <w:r w:rsidRPr="00222ED8">
              <w:rPr>
                <w:color w:val="000000"/>
                <w:lang w:val="fr-FR"/>
              </w:rPr>
              <w:t xml:space="preserve"> annuel, visé à </w:t>
            </w:r>
            <w:r w:rsidRPr="00F44CB4">
              <w:rPr>
                <w:lang w:val="fr-FR"/>
              </w:rPr>
              <w:t>l</w:t>
            </w:r>
            <w:r>
              <w:rPr>
                <w:lang w:val="fr-FR"/>
              </w:rPr>
              <w:t>’</w:t>
            </w:r>
            <w:r w:rsidRPr="00F44CB4">
              <w:rPr>
                <w:lang w:val="fr-FR"/>
              </w:rPr>
              <w:t>article </w:t>
            </w:r>
            <w:proofErr w:type="gramStart"/>
            <w:r w:rsidRPr="00222ED8">
              <w:rPr>
                <w:color w:val="000000"/>
                <w:lang w:val="fr-FR"/>
              </w:rPr>
              <w:t>1:</w:t>
            </w:r>
            <w:proofErr w:type="gramEnd"/>
            <w:r w:rsidRPr="00222ED8">
              <w:rPr>
                <w:color w:val="000000"/>
                <w:lang w:val="fr-FR"/>
              </w:rPr>
              <w:t>26, § 1</w:t>
            </w:r>
            <w:r w:rsidRPr="00222ED8">
              <w:rPr>
                <w:color w:val="000000"/>
                <w:vertAlign w:val="superscript"/>
                <w:lang w:val="fr-FR"/>
              </w:rPr>
              <w:t>er</w:t>
            </w:r>
            <w:r w:rsidRPr="00222ED8">
              <w:rPr>
                <w:color w:val="000000"/>
                <w:lang w:val="fr-FR"/>
              </w:rPr>
              <w:t>.</w:t>
            </w:r>
          </w:p>
          <w:p w14:paraId="5475FAB5" w14:textId="77777777" w:rsidR="00DD7FCC" w:rsidRDefault="00DD7FCC" w:rsidP="00DD7FCC">
            <w:pPr>
              <w:spacing w:after="0" w:line="240" w:lineRule="auto"/>
              <w:jc w:val="both"/>
              <w:rPr>
                <w:color w:val="000000"/>
                <w:lang w:val="fr-FR"/>
              </w:rPr>
            </w:pPr>
            <w:r w:rsidRPr="00222ED8">
              <w:rPr>
                <w:color w:val="000000"/>
                <w:lang w:val="fr-FR"/>
              </w:rPr>
              <w:br/>
              <w:t xml:space="preserve">Pour le calcul du nombre annuel des salariés, </w:t>
            </w:r>
            <w:r w:rsidRPr="00F44CB4">
              <w:rPr>
                <w:lang w:val="fr-FR"/>
              </w:rPr>
              <w:t>l</w:t>
            </w:r>
            <w:r>
              <w:rPr>
                <w:lang w:val="fr-FR"/>
              </w:rPr>
              <w:t>’</w:t>
            </w:r>
            <w:r w:rsidRPr="00F44CB4">
              <w:rPr>
                <w:lang w:val="fr-FR"/>
              </w:rPr>
              <w:t>article </w:t>
            </w:r>
            <w:proofErr w:type="gramStart"/>
            <w:r w:rsidRPr="00222ED8">
              <w:rPr>
                <w:color w:val="000000"/>
                <w:lang w:val="fr-FR"/>
              </w:rPr>
              <w:t>1:</w:t>
            </w:r>
            <w:proofErr w:type="gramEnd"/>
            <w:r w:rsidRPr="00222ED8">
              <w:rPr>
                <w:color w:val="000000"/>
                <w:lang w:val="fr-FR"/>
              </w:rPr>
              <w:t xml:space="preserve">24, § 5, est </w:t>
            </w:r>
            <w:r w:rsidRPr="00F44CB4">
              <w:rPr>
                <w:lang w:val="fr-FR"/>
              </w:rPr>
              <w:t>d</w:t>
            </w:r>
            <w:r>
              <w:rPr>
                <w:lang w:val="fr-FR"/>
              </w:rPr>
              <w:t>’</w:t>
            </w:r>
            <w:r w:rsidRPr="00F44CB4">
              <w:rPr>
                <w:lang w:val="fr-FR"/>
              </w:rPr>
              <w:t xml:space="preserve">application. </w:t>
            </w:r>
          </w:p>
          <w:p w14:paraId="4D1FE72B" w14:textId="77777777" w:rsidR="00DD7FCC" w:rsidRDefault="00DD7FCC" w:rsidP="00DD7FCC">
            <w:pPr>
              <w:spacing w:after="0" w:line="240" w:lineRule="auto"/>
              <w:jc w:val="both"/>
              <w:rPr>
                <w:color w:val="000000"/>
                <w:lang w:val="fr-FR"/>
              </w:rPr>
            </w:pPr>
            <w:r w:rsidRPr="00222ED8">
              <w:rPr>
                <w:color w:val="000000"/>
                <w:lang w:val="fr-FR"/>
              </w:rPr>
              <w:br/>
              <w:t xml:space="preserve">Dans la mesure nécessaire à la compréhension de </w:t>
            </w:r>
            <w:r w:rsidRPr="00F44CB4">
              <w:rPr>
                <w:lang w:val="fr-FR"/>
              </w:rPr>
              <w:t>l</w:t>
            </w:r>
            <w:r>
              <w:rPr>
                <w:lang w:val="fr-FR"/>
              </w:rPr>
              <w:t>’</w:t>
            </w:r>
            <w:r w:rsidRPr="00F44CB4">
              <w:rPr>
                <w:lang w:val="fr-FR"/>
              </w:rPr>
              <w:t>évolution</w:t>
            </w:r>
            <w:r w:rsidRPr="00222ED8">
              <w:rPr>
                <w:color w:val="000000"/>
                <w:lang w:val="fr-FR"/>
              </w:rPr>
              <w:t xml:space="preserve"> des affaires, des performances, de la situation de la société et des incidences de son activité, relatives au moins aux questions sociales et environnementales et de personnel, de respect des droits de </w:t>
            </w:r>
            <w:r w:rsidRPr="00F44CB4">
              <w:rPr>
                <w:lang w:val="fr-FR"/>
              </w:rPr>
              <w:t>l</w:t>
            </w:r>
            <w:r>
              <w:rPr>
                <w:lang w:val="fr-FR"/>
              </w:rPr>
              <w:t>’</w:t>
            </w:r>
            <w:r w:rsidRPr="00F44CB4">
              <w:rPr>
                <w:lang w:val="fr-FR"/>
              </w:rPr>
              <w:t>homme</w:t>
            </w:r>
            <w:r w:rsidRPr="00222ED8">
              <w:rPr>
                <w:color w:val="000000"/>
                <w:lang w:val="fr-FR"/>
              </w:rPr>
              <w:t xml:space="preserve"> et de lutte contre la corruption, le rapport de gestion comprend une déclaration qui comporte les informations </w:t>
            </w:r>
            <w:proofErr w:type="gramStart"/>
            <w:r w:rsidRPr="00222ED8">
              <w:rPr>
                <w:color w:val="000000"/>
                <w:lang w:val="fr-FR"/>
              </w:rPr>
              <w:t>suivantes:</w:t>
            </w:r>
            <w:proofErr w:type="gramEnd"/>
          </w:p>
          <w:p w14:paraId="5BF4284C" w14:textId="77777777" w:rsidR="00DD7FCC" w:rsidRDefault="00DD7FCC" w:rsidP="00DD7FCC">
            <w:pPr>
              <w:spacing w:after="0" w:line="240" w:lineRule="auto"/>
              <w:jc w:val="both"/>
              <w:rPr>
                <w:color w:val="000000"/>
                <w:lang w:val="fr-FR"/>
              </w:rPr>
            </w:pPr>
            <w:r w:rsidRPr="00222ED8">
              <w:rPr>
                <w:color w:val="000000"/>
                <w:lang w:val="fr-FR"/>
              </w:rPr>
              <w:br/>
              <w:t xml:space="preserve">a) une brève description des activités de la </w:t>
            </w:r>
            <w:proofErr w:type="gramStart"/>
            <w:r w:rsidRPr="00222ED8">
              <w:rPr>
                <w:color w:val="000000"/>
                <w:lang w:val="fr-FR"/>
              </w:rPr>
              <w:t>société;</w:t>
            </w:r>
            <w:proofErr w:type="gramEnd"/>
          </w:p>
          <w:p w14:paraId="40BAD6FB" w14:textId="77777777" w:rsidR="00DD7FCC" w:rsidRDefault="00DD7FCC" w:rsidP="00DD7FCC">
            <w:pPr>
              <w:spacing w:after="0" w:line="240" w:lineRule="auto"/>
              <w:jc w:val="both"/>
              <w:rPr>
                <w:color w:val="000000"/>
                <w:lang w:val="fr-FR"/>
              </w:rPr>
            </w:pPr>
            <w:r w:rsidRPr="00222ED8">
              <w:rPr>
                <w:color w:val="000000"/>
                <w:lang w:val="fr-FR"/>
              </w:rPr>
              <w:br/>
              <w:t xml:space="preserve">b) une description des politiques appliquées par la société en ce qui concerne ces questions, y compris les procédures de diligence raisonnable mises en </w:t>
            </w:r>
            <w:proofErr w:type="gramStart"/>
            <w:r w:rsidRPr="00222ED8">
              <w:rPr>
                <w:color w:val="000000"/>
                <w:lang w:val="fr-FR"/>
              </w:rPr>
              <w:t>œuvre;</w:t>
            </w:r>
            <w:proofErr w:type="gramEnd"/>
          </w:p>
          <w:p w14:paraId="5AD64030" w14:textId="77777777" w:rsidR="00DD7FCC" w:rsidRDefault="00DD7FCC" w:rsidP="00DD7FCC">
            <w:pPr>
              <w:spacing w:after="0" w:line="240" w:lineRule="auto"/>
              <w:jc w:val="both"/>
              <w:rPr>
                <w:color w:val="000000"/>
                <w:lang w:val="fr-FR"/>
              </w:rPr>
            </w:pPr>
            <w:r w:rsidRPr="00222ED8">
              <w:rPr>
                <w:color w:val="000000"/>
                <w:lang w:val="fr-FR"/>
              </w:rPr>
              <w:br/>
              <w:t xml:space="preserve">c) les résultats de ces </w:t>
            </w:r>
            <w:proofErr w:type="gramStart"/>
            <w:r w:rsidRPr="00222ED8">
              <w:rPr>
                <w:color w:val="000000"/>
                <w:lang w:val="fr-FR"/>
              </w:rPr>
              <w:t>politiques;</w:t>
            </w:r>
            <w:proofErr w:type="gramEnd"/>
          </w:p>
          <w:p w14:paraId="68694594" w14:textId="77777777" w:rsidR="00DD7FCC" w:rsidRDefault="00DD7FCC" w:rsidP="00DD7FCC">
            <w:pPr>
              <w:spacing w:after="0" w:line="240" w:lineRule="auto"/>
              <w:jc w:val="both"/>
              <w:rPr>
                <w:color w:val="000000"/>
                <w:lang w:val="fr-FR"/>
              </w:rPr>
            </w:pPr>
            <w:r w:rsidRPr="00222ED8">
              <w:rPr>
                <w:color w:val="000000"/>
                <w:lang w:val="fr-FR"/>
              </w:rPr>
              <w:br/>
              <w:t xml:space="preserve">d) les principaux risques liés à ces questions en rapport avec les activités de la société, y compris, lorsque cela </w:t>
            </w:r>
            <w:r w:rsidRPr="00F44CB4">
              <w:rPr>
                <w:lang w:val="fr-FR"/>
              </w:rPr>
              <w:t>s</w:t>
            </w:r>
            <w:r>
              <w:rPr>
                <w:lang w:val="fr-FR"/>
              </w:rPr>
              <w:t>’</w:t>
            </w:r>
            <w:r w:rsidRPr="00F44CB4">
              <w:rPr>
                <w:lang w:val="fr-FR"/>
              </w:rPr>
              <w:t>avère</w:t>
            </w:r>
            <w:r w:rsidRPr="00222ED8">
              <w:rPr>
                <w:color w:val="000000"/>
                <w:lang w:val="fr-FR"/>
              </w:rPr>
              <w:t xml:space="preserve"> pertinent et proportionné, les relations </w:t>
            </w:r>
            <w:r w:rsidRPr="00F44CB4">
              <w:rPr>
                <w:lang w:val="fr-FR"/>
              </w:rPr>
              <w:t>d</w:t>
            </w:r>
            <w:r>
              <w:rPr>
                <w:lang w:val="fr-FR"/>
              </w:rPr>
              <w:t>’</w:t>
            </w:r>
            <w:r w:rsidRPr="00F44CB4">
              <w:rPr>
                <w:lang w:val="fr-FR"/>
              </w:rPr>
              <w:t>affaires</w:t>
            </w:r>
            <w:r w:rsidRPr="00222ED8">
              <w:rPr>
                <w:color w:val="000000"/>
                <w:lang w:val="fr-FR"/>
              </w:rPr>
              <w:t xml:space="preserve">, les produits ou les services de la société, qui sont susceptibles </w:t>
            </w:r>
            <w:r w:rsidRPr="00F44CB4">
              <w:rPr>
                <w:lang w:val="fr-FR"/>
              </w:rPr>
              <w:t>d</w:t>
            </w:r>
            <w:r>
              <w:rPr>
                <w:lang w:val="fr-FR"/>
              </w:rPr>
              <w:t>’</w:t>
            </w:r>
            <w:r w:rsidRPr="00F44CB4">
              <w:rPr>
                <w:lang w:val="fr-FR"/>
              </w:rPr>
              <w:t>entraîner</w:t>
            </w:r>
            <w:r w:rsidRPr="00222ED8">
              <w:rPr>
                <w:color w:val="000000"/>
                <w:lang w:val="fr-FR"/>
              </w:rPr>
              <w:t xml:space="preserve"> des incidences négatives dans ces domaines, et la manière dont la société gère ces </w:t>
            </w:r>
            <w:proofErr w:type="gramStart"/>
            <w:r w:rsidRPr="00222ED8">
              <w:rPr>
                <w:color w:val="000000"/>
                <w:lang w:val="fr-FR"/>
              </w:rPr>
              <w:t>risques;</w:t>
            </w:r>
            <w:proofErr w:type="gramEnd"/>
          </w:p>
          <w:p w14:paraId="299F3E4C" w14:textId="77777777" w:rsidR="00DD7FCC" w:rsidRDefault="00DD7FCC" w:rsidP="00DD7FCC">
            <w:pPr>
              <w:spacing w:after="0" w:line="240" w:lineRule="auto"/>
              <w:jc w:val="both"/>
              <w:rPr>
                <w:color w:val="000000"/>
                <w:lang w:val="fr-FR"/>
              </w:rPr>
            </w:pPr>
            <w:r w:rsidRPr="00222ED8">
              <w:rPr>
                <w:color w:val="000000"/>
                <w:lang w:val="fr-FR"/>
              </w:rPr>
              <w:lastRenderedPageBreak/>
              <w:br/>
              <w:t>e) les indicateurs clés de performance de nature non financière concernant les activités en question.</w:t>
            </w:r>
          </w:p>
          <w:p w14:paraId="5D25A2EE" w14:textId="77777777" w:rsidR="00DD7FCC" w:rsidRDefault="00DD7FCC" w:rsidP="00DD7FCC">
            <w:pPr>
              <w:spacing w:after="0" w:line="240" w:lineRule="auto"/>
              <w:jc w:val="both"/>
              <w:rPr>
                <w:color w:val="000000"/>
                <w:lang w:val="fr-FR"/>
              </w:rPr>
            </w:pPr>
            <w:r w:rsidRPr="00222ED8">
              <w:rPr>
                <w:color w:val="000000"/>
                <w:lang w:val="fr-FR"/>
              </w:rPr>
              <w:br/>
              <w:t xml:space="preserve">Pour </w:t>
            </w:r>
            <w:r w:rsidRPr="00F44CB4">
              <w:rPr>
                <w:lang w:val="fr-FR"/>
              </w:rPr>
              <w:t>l</w:t>
            </w:r>
            <w:r>
              <w:rPr>
                <w:lang w:val="fr-FR"/>
              </w:rPr>
              <w:t>’</w:t>
            </w:r>
            <w:r w:rsidRPr="00F44CB4">
              <w:rPr>
                <w:lang w:val="fr-FR"/>
              </w:rPr>
              <w:t>établissement</w:t>
            </w:r>
            <w:r w:rsidRPr="00222ED8">
              <w:rPr>
                <w:color w:val="000000"/>
                <w:lang w:val="fr-FR"/>
              </w:rPr>
              <w:t xml:space="preserve"> de la déclaration non financière, la société </w:t>
            </w:r>
            <w:r w:rsidRPr="00F44CB4">
              <w:rPr>
                <w:lang w:val="fr-FR"/>
              </w:rPr>
              <w:t>s</w:t>
            </w:r>
            <w:r>
              <w:rPr>
                <w:lang w:val="fr-FR"/>
              </w:rPr>
              <w:t>’</w:t>
            </w:r>
            <w:r w:rsidRPr="00F44CB4">
              <w:rPr>
                <w:lang w:val="fr-FR"/>
              </w:rPr>
              <w:t>appuie</w:t>
            </w:r>
            <w:r w:rsidRPr="00222ED8">
              <w:rPr>
                <w:color w:val="000000"/>
                <w:lang w:val="fr-FR"/>
              </w:rPr>
              <w:t xml:space="preserve"> sur des référentiels européens et internationaux reconnus. Elle indique dans la déclaration sur quel(s) référentiel(s) elle </w:t>
            </w:r>
            <w:r w:rsidRPr="00F44CB4">
              <w:rPr>
                <w:lang w:val="fr-FR"/>
              </w:rPr>
              <w:t>s</w:t>
            </w:r>
            <w:r>
              <w:rPr>
                <w:lang w:val="fr-FR"/>
              </w:rPr>
              <w:t>’</w:t>
            </w:r>
            <w:r w:rsidRPr="00F44CB4">
              <w:rPr>
                <w:lang w:val="fr-FR"/>
              </w:rPr>
              <w:t>est</w:t>
            </w:r>
            <w:r w:rsidRPr="00222ED8">
              <w:rPr>
                <w:color w:val="000000"/>
                <w:lang w:val="fr-FR"/>
              </w:rPr>
              <w:t xml:space="preserve"> appuyée.</w:t>
            </w:r>
          </w:p>
          <w:p w14:paraId="07E85C95" w14:textId="77777777" w:rsidR="00DD7FCC" w:rsidRDefault="00DD7FCC" w:rsidP="00DD7FCC">
            <w:pPr>
              <w:spacing w:after="0" w:line="240" w:lineRule="auto"/>
              <w:jc w:val="both"/>
              <w:rPr>
                <w:color w:val="000000"/>
                <w:lang w:val="fr-FR"/>
              </w:rPr>
            </w:pPr>
            <w:r w:rsidRPr="00222ED8">
              <w:rPr>
                <w:color w:val="000000"/>
                <w:lang w:val="fr-FR"/>
              </w:rPr>
              <w:br/>
              <w:t xml:space="preserve">Le Roi peut établir une liste des référentiels européens et internationaux et des procédures de diligence raisonnable sur lesquelles les sociétés peuvent </w:t>
            </w:r>
            <w:r w:rsidRPr="00F44CB4">
              <w:rPr>
                <w:lang w:val="fr-FR"/>
              </w:rPr>
              <w:t>s</w:t>
            </w:r>
            <w:r>
              <w:rPr>
                <w:lang w:val="fr-FR"/>
              </w:rPr>
              <w:t>’</w:t>
            </w:r>
            <w:r w:rsidRPr="00F44CB4">
              <w:rPr>
                <w:lang w:val="fr-FR"/>
              </w:rPr>
              <w:t xml:space="preserve">appuyer. </w:t>
            </w:r>
          </w:p>
          <w:p w14:paraId="7834649E" w14:textId="77777777" w:rsidR="00DD7FCC" w:rsidRDefault="00DD7FCC" w:rsidP="00DD7FCC">
            <w:pPr>
              <w:spacing w:after="0" w:line="240" w:lineRule="auto"/>
              <w:jc w:val="both"/>
              <w:rPr>
                <w:color w:val="000000"/>
                <w:lang w:val="fr-FR"/>
              </w:rPr>
            </w:pPr>
            <w:r w:rsidRPr="00222ED8">
              <w:rPr>
                <w:color w:val="000000"/>
                <w:lang w:val="fr-FR"/>
              </w:rPr>
              <w:br/>
              <w:t>La déclaration non financière contient, le cas échéant, également les renvois pertinents aux montants financiers indiqués dans les comptes annuels et des explications supplémentaires y afférentes.</w:t>
            </w:r>
          </w:p>
          <w:p w14:paraId="0D04ECD9" w14:textId="77777777" w:rsidR="00DD7FCC" w:rsidRDefault="00DD7FCC" w:rsidP="00DD7FCC">
            <w:pPr>
              <w:spacing w:after="0" w:line="240" w:lineRule="auto"/>
              <w:jc w:val="both"/>
              <w:rPr>
                <w:color w:val="000000"/>
                <w:lang w:val="fr-FR"/>
              </w:rPr>
            </w:pPr>
            <w:r w:rsidRPr="00222ED8">
              <w:rPr>
                <w:color w:val="000000"/>
                <w:lang w:val="fr-FR"/>
              </w:rPr>
              <w:br/>
              <w:t xml:space="preserve">Lorsque la société </w:t>
            </w:r>
            <w:r w:rsidRPr="00F44CB4">
              <w:rPr>
                <w:lang w:val="fr-FR"/>
              </w:rPr>
              <w:t>n</w:t>
            </w:r>
            <w:r>
              <w:rPr>
                <w:lang w:val="fr-FR"/>
              </w:rPr>
              <w:t>’</w:t>
            </w:r>
            <w:r w:rsidRPr="00F44CB4">
              <w:rPr>
                <w:lang w:val="fr-FR"/>
              </w:rPr>
              <w:t>applique</w:t>
            </w:r>
            <w:r>
              <w:rPr>
                <w:color w:val="000000"/>
                <w:lang w:val="fr-FR"/>
              </w:rPr>
              <w:t xml:space="preserve"> </w:t>
            </w:r>
            <w:r w:rsidRPr="00222ED8">
              <w:rPr>
                <w:color w:val="000000"/>
                <w:lang w:val="fr-FR"/>
              </w:rPr>
              <w:t xml:space="preserve">pas de politique en ce qui concerne </w:t>
            </w:r>
            <w:r w:rsidRPr="00F44CB4">
              <w:rPr>
                <w:lang w:val="fr-FR"/>
              </w:rPr>
              <w:t>l</w:t>
            </w:r>
            <w:r>
              <w:rPr>
                <w:lang w:val="fr-FR"/>
              </w:rPr>
              <w:t>’</w:t>
            </w:r>
            <w:r w:rsidRPr="00F44CB4">
              <w:rPr>
                <w:lang w:val="fr-FR"/>
              </w:rPr>
              <w:t>une</w:t>
            </w:r>
            <w:r w:rsidRPr="00222ED8">
              <w:rPr>
                <w:color w:val="000000"/>
                <w:lang w:val="fr-FR"/>
              </w:rPr>
              <w:t xml:space="preserve"> ou plusieurs de ces questions, la déclaration non financière comprend une explication claire et motivée des raisons justifiant cette non-application.</w:t>
            </w:r>
          </w:p>
          <w:p w14:paraId="10FF0698" w14:textId="77777777" w:rsidR="00DD7FCC" w:rsidRDefault="00DD7FCC" w:rsidP="00DD7FCC">
            <w:pPr>
              <w:spacing w:after="0" w:line="240" w:lineRule="auto"/>
              <w:jc w:val="both"/>
              <w:rPr>
                <w:color w:val="000000"/>
                <w:lang w:val="fr-FR"/>
              </w:rPr>
            </w:pPr>
            <w:r w:rsidRPr="00222ED8">
              <w:rPr>
                <w:color w:val="000000"/>
                <w:lang w:val="fr-FR"/>
              </w:rPr>
              <w:br/>
              <w:t xml:space="preserve">Dans des cas exceptionnels, </w:t>
            </w:r>
            <w:r w:rsidRPr="00F44CB4">
              <w:rPr>
                <w:lang w:val="fr-FR"/>
              </w:rPr>
              <w:t>l</w:t>
            </w:r>
            <w:r>
              <w:rPr>
                <w:lang w:val="fr-FR"/>
              </w:rPr>
              <w:t>’</w:t>
            </w:r>
            <w:r w:rsidRPr="00F44CB4">
              <w:rPr>
                <w:lang w:val="fr-FR"/>
              </w:rPr>
              <w:t>organe d</w:t>
            </w:r>
            <w:r>
              <w:rPr>
                <w:lang w:val="fr-FR"/>
              </w:rPr>
              <w:t>’</w:t>
            </w:r>
            <w:r w:rsidRPr="00F44CB4">
              <w:rPr>
                <w:lang w:val="fr-FR"/>
              </w:rPr>
              <w:t>administration</w:t>
            </w:r>
            <w:r w:rsidRPr="00222ED8">
              <w:rPr>
                <w:color w:val="000000"/>
                <w:lang w:val="fr-FR"/>
              </w:rPr>
              <w:t xml:space="preserve"> de la société mère peut décider </w:t>
            </w:r>
            <w:r w:rsidRPr="00F44CB4">
              <w:rPr>
                <w:lang w:val="fr-FR"/>
              </w:rPr>
              <w:t>d</w:t>
            </w:r>
            <w:r>
              <w:rPr>
                <w:lang w:val="fr-FR"/>
              </w:rPr>
              <w:t>’</w:t>
            </w:r>
            <w:r w:rsidRPr="00F44CB4">
              <w:rPr>
                <w:lang w:val="fr-FR"/>
              </w:rPr>
              <w:t>omettre</w:t>
            </w:r>
            <w:r>
              <w:rPr>
                <w:color w:val="000000"/>
                <w:lang w:val="fr-FR"/>
              </w:rPr>
              <w:t xml:space="preserve"> </w:t>
            </w:r>
            <w:r w:rsidRPr="00222ED8">
              <w:rPr>
                <w:color w:val="000000"/>
                <w:lang w:val="fr-FR"/>
              </w:rPr>
              <w:t xml:space="preserve">dans la déclaration des informations portant sur des évolutions imminentes ou des affaires en cours de négociation, lorsque, de </w:t>
            </w:r>
            <w:r w:rsidRPr="00F44CB4">
              <w:rPr>
                <w:lang w:val="fr-FR"/>
              </w:rPr>
              <w:t>l</w:t>
            </w:r>
            <w:r>
              <w:rPr>
                <w:lang w:val="fr-FR"/>
              </w:rPr>
              <w:t>’</w:t>
            </w:r>
            <w:r w:rsidRPr="00F44CB4">
              <w:rPr>
                <w:lang w:val="fr-FR"/>
              </w:rPr>
              <w:t>avis</w:t>
            </w:r>
            <w:r w:rsidRPr="00222ED8">
              <w:rPr>
                <w:color w:val="000000"/>
                <w:lang w:val="fr-FR"/>
              </w:rPr>
              <w:t xml:space="preserve"> dûment motivé de </w:t>
            </w:r>
            <w:r w:rsidRPr="00F44CB4">
              <w:rPr>
                <w:lang w:val="fr-FR"/>
              </w:rPr>
              <w:t>l</w:t>
            </w:r>
            <w:r>
              <w:rPr>
                <w:lang w:val="fr-FR"/>
              </w:rPr>
              <w:t>’</w:t>
            </w:r>
            <w:r w:rsidRPr="00F44CB4">
              <w:rPr>
                <w:lang w:val="fr-FR"/>
              </w:rPr>
              <w:t>organe d</w:t>
            </w:r>
            <w:r>
              <w:rPr>
                <w:lang w:val="fr-FR"/>
              </w:rPr>
              <w:t>’</w:t>
            </w:r>
            <w:r w:rsidRPr="00F44CB4">
              <w:rPr>
                <w:lang w:val="fr-FR"/>
              </w:rPr>
              <w:t>administration</w:t>
            </w:r>
            <w:r w:rsidRPr="00222ED8">
              <w:rPr>
                <w:color w:val="000000"/>
                <w:lang w:val="fr-FR"/>
              </w:rPr>
              <w:t xml:space="preserve"> et au titre de la responsabilité collective de ses membres quant à cet avis, la publication de ces informations pourraient nuire gravement à la position commerciale de la société, à condition que </w:t>
            </w:r>
            <w:r w:rsidRPr="00F44CB4">
              <w:rPr>
                <w:lang w:val="fr-FR"/>
              </w:rPr>
              <w:t>l</w:t>
            </w:r>
            <w:r>
              <w:rPr>
                <w:lang w:val="fr-FR"/>
              </w:rPr>
              <w:t>’</w:t>
            </w:r>
            <w:r w:rsidRPr="00F44CB4">
              <w:rPr>
                <w:lang w:val="fr-FR"/>
              </w:rPr>
              <w:t>omission</w:t>
            </w:r>
            <w:r w:rsidRPr="00222ED8">
              <w:rPr>
                <w:color w:val="000000"/>
                <w:lang w:val="fr-FR"/>
              </w:rPr>
              <w:t xml:space="preserve"> de ces informations ne fasse pas obstacle à une compréhension juste et équilibrée de </w:t>
            </w:r>
            <w:r w:rsidRPr="00F44CB4">
              <w:rPr>
                <w:lang w:val="fr-FR"/>
              </w:rPr>
              <w:t>l</w:t>
            </w:r>
            <w:r>
              <w:rPr>
                <w:lang w:val="fr-FR"/>
              </w:rPr>
              <w:t>’</w:t>
            </w:r>
            <w:r w:rsidRPr="00F44CB4">
              <w:rPr>
                <w:lang w:val="fr-FR"/>
              </w:rPr>
              <w:t>évolution</w:t>
            </w:r>
            <w:r>
              <w:rPr>
                <w:color w:val="000000"/>
                <w:lang w:val="fr-FR"/>
              </w:rPr>
              <w:t xml:space="preserve"> </w:t>
            </w:r>
            <w:r w:rsidRPr="00222ED8">
              <w:rPr>
                <w:color w:val="000000"/>
                <w:lang w:val="fr-FR"/>
              </w:rPr>
              <w:t>des affaires, des performances, de la situation de la société et des incidences de son activité.</w:t>
            </w:r>
          </w:p>
          <w:p w14:paraId="22ACACD1" w14:textId="77777777" w:rsidR="00DD7FCC" w:rsidRDefault="00DD7FCC" w:rsidP="00DD7FCC">
            <w:pPr>
              <w:spacing w:after="0" w:line="240" w:lineRule="auto"/>
              <w:jc w:val="both"/>
              <w:rPr>
                <w:color w:val="000000"/>
                <w:lang w:val="fr-FR"/>
              </w:rPr>
            </w:pPr>
            <w:r w:rsidRPr="00222ED8">
              <w:rPr>
                <w:color w:val="000000"/>
                <w:lang w:val="fr-FR"/>
              </w:rPr>
              <w:lastRenderedPageBreak/>
              <w:br/>
              <w:t xml:space="preserve">La société qui a établi et publié une déclaration non financière, est réputée avoir satisfait à </w:t>
            </w:r>
            <w:r w:rsidRPr="00F44CB4">
              <w:rPr>
                <w:lang w:val="fr-FR"/>
              </w:rPr>
              <w:t>l</w:t>
            </w:r>
            <w:r>
              <w:rPr>
                <w:lang w:val="fr-FR"/>
              </w:rPr>
              <w:t>’</w:t>
            </w:r>
            <w:r w:rsidRPr="00F44CB4">
              <w:rPr>
                <w:lang w:val="fr-FR"/>
              </w:rPr>
              <w:t>obligation</w:t>
            </w:r>
            <w:r w:rsidRPr="00222ED8">
              <w:rPr>
                <w:color w:val="000000"/>
                <w:lang w:val="fr-FR"/>
              </w:rPr>
              <w:t xml:space="preserve"> prévue dans le </w:t>
            </w:r>
            <w:del w:id="410" w:author="Microsoft Office-gebruiker" w:date="2021-08-18T17:03:00Z">
              <w:r w:rsidRPr="00F44CB4">
                <w:rPr>
                  <w:lang w:val="fr-FR"/>
                </w:rPr>
                <w:delText>§ </w:delText>
              </w:r>
            </w:del>
            <w:ins w:id="411" w:author="Microsoft Office-gebruiker" w:date="2021-08-18T17:03:00Z">
              <w:r w:rsidRPr="00222ED8">
                <w:rPr>
                  <w:color w:val="000000"/>
                  <w:lang w:val="fr-FR"/>
                </w:rPr>
                <w:t xml:space="preserve">paragraphe </w:t>
              </w:r>
            </w:ins>
            <w:r w:rsidRPr="00222ED8">
              <w:rPr>
                <w:color w:val="000000"/>
                <w:lang w:val="fr-FR"/>
              </w:rPr>
              <w:t>1</w:t>
            </w:r>
            <w:r w:rsidRPr="00222ED8">
              <w:rPr>
                <w:color w:val="000000"/>
                <w:vertAlign w:val="superscript"/>
                <w:lang w:val="fr-FR"/>
              </w:rPr>
              <w:t>er</w:t>
            </w:r>
            <w:r w:rsidRPr="00222ED8">
              <w:rPr>
                <w:color w:val="000000"/>
                <w:lang w:val="fr-FR"/>
              </w:rPr>
              <w:t>, 1°, alinéa 2.</w:t>
            </w:r>
          </w:p>
          <w:p w14:paraId="556E9F39" w14:textId="77777777" w:rsidR="00DD7FCC" w:rsidRDefault="00DD7FCC" w:rsidP="00DD7FCC">
            <w:pPr>
              <w:spacing w:after="0" w:line="240" w:lineRule="auto"/>
              <w:jc w:val="both"/>
              <w:rPr>
                <w:color w:val="000000"/>
                <w:lang w:val="fr-FR"/>
              </w:rPr>
            </w:pPr>
            <w:r w:rsidRPr="00222ED8">
              <w:rPr>
                <w:color w:val="000000"/>
                <w:lang w:val="fr-FR"/>
              </w:rPr>
              <w:br/>
              <w:t xml:space="preserve">Une filiale est exemptée des obligations prévues au présent paragraphe, lorsque </w:t>
            </w:r>
            <w:r w:rsidRPr="00F44CB4">
              <w:rPr>
                <w:lang w:val="fr-FR"/>
              </w:rPr>
              <w:t>l</w:t>
            </w:r>
            <w:r>
              <w:rPr>
                <w:lang w:val="fr-FR"/>
              </w:rPr>
              <w:t>’</w:t>
            </w:r>
            <w:r w:rsidRPr="00F44CB4">
              <w:rPr>
                <w:lang w:val="fr-FR"/>
              </w:rPr>
              <w:t>information</w:t>
            </w:r>
            <w:r w:rsidRPr="00222ED8">
              <w:rPr>
                <w:color w:val="000000"/>
                <w:lang w:val="fr-FR"/>
              </w:rPr>
              <w:t xml:space="preserve"> concernée est comprise dans le rapport de gestion sur les comptes consolidés, établi par la société mère en Belgique conformément</w:t>
            </w:r>
            <w:r w:rsidRPr="00F44CB4">
              <w:rPr>
                <w:lang w:val="fr-FR"/>
              </w:rPr>
              <w:t> </w:t>
            </w:r>
            <w:ins w:id="412" w:author="Microsoft Office-gebruiker" w:date="2021-08-18T17:03:00Z">
              <w:r w:rsidRPr="00222ED8">
                <w:rPr>
                  <w:color w:val="000000"/>
                  <w:lang w:val="fr-FR"/>
                </w:rPr>
                <w:t>à</w:t>
              </w:r>
            </w:ins>
            <w:r>
              <w:rPr>
                <w:color w:val="000000"/>
                <w:lang w:val="fr-FR"/>
              </w:rPr>
              <w:t xml:space="preserve"> </w:t>
            </w:r>
            <w:r w:rsidRPr="00F44CB4">
              <w:rPr>
                <w:lang w:val="fr-FR"/>
              </w:rPr>
              <w:t>l</w:t>
            </w:r>
            <w:r>
              <w:rPr>
                <w:lang w:val="fr-FR"/>
              </w:rPr>
              <w:t>’</w:t>
            </w:r>
            <w:r w:rsidRPr="00F44CB4">
              <w:rPr>
                <w:lang w:val="fr-FR"/>
              </w:rPr>
              <w:t>article</w:t>
            </w:r>
            <w:r w:rsidRPr="00222ED8">
              <w:rPr>
                <w:color w:val="000000"/>
                <w:lang w:val="fr-FR"/>
              </w:rPr>
              <w:t xml:space="preserve"> </w:t>
            </w:r>
            <w:proofErr w:type="gramStart"/>
            <w:r w:rsidRPr="00222ED8">
              <w:rPr>
                <w:color w:val="000000"/>
                <w:lang w:val="fr-FR"/>
              </w:rPr>
              <w:t>3:</w:t>
            </w:r>
            <w:proofErr w:type="gramEnd"/>
            <w:r w:rsidRPr="00222ED8">
              <w:rPr>
                <w:color w:val="000000"/>
                <w:lang w:val="fr-FR"/>
              </w:rPr>
              <w:t>30, § 2.</w:t>
            </w:r>
          </w:p>
          <w:p w14:paraId="796311A3" w14:textId="7F72D23A" w:rsidR="00BD619F" w:rsidRPr="00DD7FCC" w:rsidRDefault="00DD7FCC" w:rsidP="00DD7FCC">
            <w:pPr>
              <w:jc w:val="both"/>
              <w:rPr>
                <w:lang w:val="fr-FR"/>
              </w:rPr>
            </w:pPr>
            <w:r w:rsidRPr="00222ED8">
              <w:rPr>
                <w:color w:val="000000"/>
                <w:lang w:val="fr-FR"/>
              </w:rPr>
              <w:br/>
              <w:t xml:space="preserve">La société qui a établi la déclaration non financière sur le même exercice dans un rapport distinct est exemptée de </w:t>
            </w:r>
            <w:r w:rsidRPr="00F44CB4">
              <w:rPr>
                <w:lang w:val="fr-FR"/>
              </w:rPr>
              <w:t>l</w:t>
            </w:r>
            <w:r>
              <w:rPr>
                <w:lang w:val="fr-FR"/>
              </w:rPr>
              <w:t>’</w:t>
            </w:r>
            <w:r w:rsidRPr="00F44CB4">
              <w:rPr>
                <w:lang w:val="fr-FR"/>
              </w:rPr>
              <w:t>obligation d</w:t>
            </w:r>
            <w:r>
              <w:rPr>
                <w:lang w:val="fr-FR"/>
              </w:rPr>
              <w:t>’</w:t>
            </w:r>
            <w:r w:rsidRPr="00F44CB4">
              <w:rPr>
                <w:lang w:val="fr-FR"/>
              </w:rPr>
              <w:t>établir</w:t>
            </w:r>
            <w:r w:rsidRPr="00222ED8">
              <w:rPr>
                <w:color w:val="000000"/>
                <w:lang w:val="fr-FR"/>
              </w:rPr>
              <w:t xml:space="preserve"> une déclaration non financière dans le rapport de gestion. Dans ce cas, le rapport de gestion contient une mention selon laquelle la déclaration non financière est établie dans un rapport distinct. </w:t>
            </w:r>
            <w:r w:rsidRPr="00DD7FCC">
              <w:rPr>
                <w:color w:val="000000"/>
                <w:lang w:val="fr-FR"/>
              </w:rPr>
              <w:t>Ce rapport distinct est joint au rapport de gestion.</w:t>
            </w:r>
          </w:p>
        </w:tc>
      </w:tr>
      <w:tr w:rsidR="00C83730" w:rsidRPr="000C55F1" w14:paraId="3CED916D" w14:textId="77777777" w:rsidTr="007E205A">
        <w:trPr>
          <w:trHeight w:val="70"/>
        </w:trPr>
        <w:tc>
          <w:tcPr>
            <w:tcW w:w="1980" w:type="dxa"/>
          </w:tcPr>
          <w:p w14:paraId="258C7FF7" w14:textId="77777777" w:rsidR="00C83730" w:rsidRDefault="00C83730" w:rsidP="0018449E">
            <w:pPr>
              <w:spacing w:after="0" w:line="240" w:lineRule="auto"/>
              <w:jc w:val="both"/>
              <w:rPr>
                <w:rFonts w:cs="Calibri"/>
                <w:lang w:val="nl-BE"/>
              </w:rPr>
            </w:pPr>
            <w:r>
              <w:rPr>
                <w:rFonts w:cs="Calibri"/>
                <w:lang w:val="nl-BE"/>
              </w:rPr>
              <w:lastRenderedPageBreak/>
              <w:t>Ontwerp</w:t>
            </w:r>
          </w:p>
        </w:tc>
        <w:tc>
          <w:tcPr>
            <w:tcW w:w="5812" w:type="dxa"/>
            <w:shd w:val="clear" w:color="auto" w:fill="auto"/>
          </w:tcPr>
          <w:p w14:paraId="6AA24DED" w14:textId="77777777" w:rsidR="00B35E5E" w:rsidRDefault="00B35E5E" w:rsidP="00B35E5E">
            <w:pPr>
              <w:spacing w:after="0" w:line="240" w:lineRule="auto"/>
              <w:jc w:val="both"/>
              <w:rPr>
                <w:lang w:val="nl-BE"/>
              </w:rPr>
            </w:pPr>
            <w:r>
              <w:rPr>
                <w:color w:val="000000"/>
                <w:lang w:val="nl-BE"/>
              </w:rPr>
              <w:t xml:space="preserve">Art. 3:6. </w:t>
            </w:r>
            <w:r w:rsidRPr="00FE583B">
              <w:rPr>
                <w:lang w:val="nl-BE"/>
              </w:rPr>
              <w:t>§ 1. Het jaarverslag bedoeld in artikel 3:5 bevat</w:t>
            </w:r>
            <w:r w:rsidRPr="00C100B3">
              <w:rPr>
                <w:color w:val="000000"/>
                <w:lang w:val="nl-BE"/>
              </w:rPr>
              <w:t>:</w:t>
            </w:r>
            <w:ins w:id="413" w:author="Microsoft Office-gebruiker" w:date="2021-08-18T16:28:00Z">
              <w:r w:rsidRPr="00FE583B">
                <w:rPr>
                  <w:lang w:val="nl-BE"/>
                </w:rPr>
                <w:t xml:space="preserve"> </w:t>
              </w:r>
            </w:ins>
          </w:p>
          <w:p w14:paraId="6F947E0C" w14:textId="77777777" w:rsidR="00B35E5E" w:rsidRDefault="00B35E5E" w:rsidP="00B35E5E">
            <w:pPr>
              <w:spacing w:after="0" w:line="240" w:lineRule="auto"/>
              <w:jc w:val="both"/>
              <w:rPr>
                <w:lang w:val="nl-BE"/>
              </w:rPr>
            </w:pPr>
          </w:p>
          <w:p w14:paraId="2EB4835A" w14:textId="77777777" w:rsidR="00B35E5E" w:rsidRDefault="00B35E5E" w:rsidP="00B35E5E">
            <w:pPr>
              <w:spacing w:after="0" w:line="240" w:lineRule="auto"/>
              <w:jc w:val="both"/>
              <w:rPr>
                <w:lang w:val="nl-BE"/>
              </w:rPr>
            </w:pPr>
            <w:r>
              <w:rPr>
                <w:lang w:val="nl-BE"/>
              </w:rPr>
              <w:t xml:space="preserve">  </w:t>
            </w:r>
            <w:r w:rsidRPr="00FE583B">
              <w:rPr>
                <w:lang w:val="nl-BE"/>
              </w:rPr>
              <w:t xml:space="preserve">1° ten minste een getrouw overzicht van de ontwikkeling en de resultaten van het bedrijf en van de positie van de vennootschap, evenals een beschrijving van de voornaamste </w:t>
            </w:r>
            <w:r w:rsidRPr="00C100B3">
              <w:rPr>
                <w:color w:val="000000"/>
                <w:lang w:val="nl-BE"/>
              </w:rPr>
              <w:t>risico's</w:t>
            </w:r>
            <w:r w:rsidRPr="00FE583B">
              <w:rPr>
                <w:lang w:val="nl-BE"/>
              </w:rPr>
              <w:t xml:space="preserve"> en onzekerheden waarmee zij wordt geconfronteerd. Dit overzicht bevat een evenwichtige en volledige analyse van de ontwikkeling en de resultaten van het bedrijf en van de positie van de vennootschap die in overeenstemming is met de omvang en de complexiteit van dit bedrijf. </w:t>
            </w:r>
          </w:p>
          <w:p w14:paraId="5E1FEA3C" w14:textId="77777777" w:rsidR="00B35E5E" w:rsidRDefault="00B35E5E" w:rsidP="00B35E5E">
            <w:pPr>
              <w:spacing w:after="0" w:line="240" w:lineRule="auto"/>
              <w:jc w:val="both"/>
              <w:rPr>
                <w:lang w:val="nl-BE"/>
              </w:rPr>
            </w:pPr>
          </w:p>
          <w:p w14:paraId="0969F823" w14:textId="77777777" w:rsidR="00B35E5E" w:rsidRDefault="00B35E5E" w:rsidP="00B35E5E">
            <w:pPr>
              <w:spacing w:after="0" w:line="240" w:lineRule="auto"/>
              <w:jc w:val="both"/>
              <w:rPr>
                <w:lang w:val="nl-BE"/>
              </w:rPr>
            </w:pPr>
            <w:r w:rsidRPr="00FE583B">
              <w:rPr>
                <w:lang w:val="nl-BE"/>
              </w:rPr>
              <w:t xml:space="preserve">In zoverre noodzakelijk voor een goed begrip van de ontwikkeling, de resultaten of de positie van de vennootschap, omvat de analyse zowel financiële als, in voorkomend geval, niet-financiële essentiële </w:t>
            </w:r>
            <w:del w:id="414" w:author="Microsoft Office-gebruiker" w:date="2021-08-18T16:28:00Z">
              <w:r w:rsidRPr="00C100B3">
                <w:rPr>
                  <w:color w:val="000000"/>
                  <w:lang w:val="nl-BE"/>
                </w:rPr>
                <w:delText>prestatie-indicatoren</w:delText>
              </w:r>
            </w:del>
            <w:ins w:id="415" w:author="Microsoft Office-gebruiker" w:date="2021-08-18T16:28:00Z">
              <w:r w:rsidRPr="00FE583B">
                <w:rPr>
                  <w:lang w:val="nl-BE"/>
                </w:rPr>
                <w:t>prestatieindicatoren</w:t>
              </w:r>
            </w:ins>
            <w:r w:rsidRPr="00FE583B">
              <w:rPr>
                <w:lang w:val="nl-BE"/>
              </w:rPr>
              <w:t xml:space="preserve"> die betrekking hebben op het specifieke bedrijf van de vennootschap, met inbegrip van informatie over milieu- en personeelsaangelegenheden.</w:t>
            </w:r>
            <w:ins w:id="416" w:author="Microsoft Office-gebruiker" w:date="2021-08-18T16:28:00Z">
              <w:r w:rsidRPr="00FE583B">
                <w:rPr>
                  <w:lang w:val="nl-BE"/>
                </w:rPr>
                <w:t xml:space="preserve"> In deze analyse verwijst het jaarverslag in voorkomend geval naar de bedragen vermeld in de jaarrekening en verstrekt het aanvullende uitleg hierover. </w:t>
              </w:r>
            </w:ins>
          </w:p>
          <w:p w14:paraId="4160FF40" w14:textId="77777777" w:rsidR="00B35E5E" w:rsidRDefault="00B35E5E" w:rsidP="00B35E5E">
            <w:pPr>
              <w:spacing w:after="0" w:line="240" w:lineRule="auto"/>
              <w:jc w:val="both"/>
              <w:rPr>
                <w:lang w:val="nl-BE"/>
              </w:rPr>
            </w:pPr>
          </w:p>
          <w:p w14:paraId="412D1E5B" w14:textId="77777777" w:rsidR="00B35E5E" w:rsidRDefault="00B35E5E" w:rsidP="00B35E5E">
            <w:pPr>
              <w:spacing w:after="0" w:line="240" w:lineRule="auto"/>
              <w:jc w:val="both"/>
              <w:rPr>
                <w:del w:id="417" w:author="Microsoft Office-gebruiker" w:date="2021-08-18T16:28:00Z"/>
                <w:color w:val="000000"/>
                <w:lang w:val="nl-BE"/>
              </w:rPr>
            </w:pPr>
            <w:del w:id="418" w:author="Microsoft Office-gebruiker" w:date="2021-08-18T16:28:00Z">
              <w:r w:rsidRPr="00C100B3">
                <w:rPr>
                  <w:color w:val="000000"/>
                  <w:lang w:val="nl-BE"/>
                </w:rPr>
                <w:delText>In deze analyse verwijst het jaarverslag in voorkomend naar en aanvullende uitleg over de bedr</w:delText>
              </w:r>
              <w:r>
                <w:rPr>
                  <w:color w:val="000000"/>
                  <w:lang w:val="nl-BE"/>
                </w:rPr>
                <w:delText>agen vermeld in de jaarrekening.</w:delText>
              </w:r>
            </w:del>
          </w:p>
          <w:p w14:paraId="7AF2564E" w14:textId="77777777" w:rsidR="00B35E5E" w:rsidRPr="00C100B3" w:rsidRDefault="00B35E5E" w:rsidP="00B35E5E">
            <w:pPr>
              <w:spacing w:after="0" w:line="240" w:lineRule="auto"/>
              <w:jc w:val="both"/>
              <w:rPr>
                <w:del w:id="419" w:author="Microsoft Office-gebruiker" w:date="2021-08-18T16:28:00Z"/>
                <w:color w:val="000000"/>
                <w:lang w:val="nl-BE"/>
              </w:rPr>
            </w:pPr>
          </w:p>
          <w:p w14:paraId="3DE5F8F4" w14:textId="77777777" w:rsidR="00B35E5E" w:rsidRDefault="00B35E5E" w:rsidP="00B35E5E">
            <w:pPr>
              <w:spacing w:after="0" w:line="240" w:lineRule="auto"/>
              <w:jc w:val="both"/>
              <w:rPr>
                <w:lang w:val="nl-BE"/>
              </w:rPr>
            </w:pPr>
            <w:r>
              <w:rPr>
                <w:lang w:val="nl-BE"/>
              </w:rPr>
              <w:t xml:space="preserve">  </w:t>
            </w:r>
            <w:r w:rsidRPr="00FE583B">
              <w:rPr>
                <w:lang w:val="nl-BE"/>
              </w:rPr>
              <w:t xml:space="preserve">2° informatie over de belangrijke gebeurtenissen die na het einde van het boekjaar hebben plaatsgevonden; </w:t>
            </w:r>
          </w:p>
          <w:p w14:paraId="3A8C83FB" w14:textId="77777777" w:rsidR="00B35E5E" w:rsidRDefault="00B35E5E" w:rsidP="00B35E5E">
            <w:pPr>
              <w:spacing w:after="0" w:line="240" w:lineRule="auto"/>
              <w:jc w:val="both"/>
              <w:rPr>
                <w:lang w:val="nl-BE"/>
              </w:rPr>
            </w:pPr>
          </w:p>
          <w:p w14:paraId="3BAFF7C5" w14:textId="77777777" w:rsidR="00B35E5E" w:rsidRDefault="00B35E5E" w:rsidP="00B35E5E">
            <w:pPr>
              <w:spacing w:after="0" w:line="240" w:lineRule="auto"/>
              <w:jc w:val="both"/>
              <w:rPr>
                <w:lang w:val="nl-BE"/>
              </w:rPr>
            </w:pPr>
            <w:r>
              <w:rPr>
                <w:lang w:val="nl-BE"/>
              </w:rPr>
              <w:lastRenderedPageBreak/>
              <w:t xml:space="preserve">  </w:t>
            </w:r>
            <w:r w:rsidRPr="00FE583B">
              <w:rPr>
                <w:lang w:val="nl-BE"/>
              </w:rPr>
              <w:t xml:space="preserve">3° inlichtingen over de omstandigheden die de ontwikkeling van de vennootschap aanmerkelijk kunnen beïnvloeden, voor zover </w:t>
            </w:r>
            <w:del w:id="420" w:author="Microsoft Office-gebruiker" w:date="2021-08-18T16:28:00Z">
              <w:r w:rsidRPr="00C100B3">
                <w:rPr>
                  <w:color w:val="000000"/>
                  <w:lang w:val="nl-BE"/>
                </w:rPr>
                <w:delText>zij</w:delText>
              </w:r>
            </w:del>
            <w:ins w:id="421" w:author="Microsoft Office-gebruiker" w:date="2021-08-18T16:28:00Z">
              <w:r w:rsidRPr="00FE583B">
                <w:rPr>
                  <w:lang w:val="nl-BE"/>
                </w:rPr>
                <w:t>deze inlichtingen</w:t>
              </w:r>
            </w:ins>
            <w:r w:rsidRPr="00FE583B">
              <w:rPr>
                <w:lang w:val="nl-BE"/>
              </w:rPr>
              <w:t xml:space="preserve"> niet van die aard zijn dat zij ernstig nadeel zouden berokkenen aan de vennootschap; </w:t>
            </w:r>
          </w:p>
          <w:p w14:paraId="68C11442" w14:textId="77777777" w:rsidR="00B35E5E" w:rsidRDefault="00B35E5E" w:rsidP="00B35E5E">
            <w:pPr>
              <w:spacing w:after="0" w:line="240" w:lineRule="auto"/>
              <w:jc w:val="both"/>
              <w:rPr>
                <w:lang w:val="nl-BE"/>
              </w:rPr>
            </w:pPr>
          </w:p>
          <w:p w14:paraId="5233240F" w14:textId="77777777" w:rsidR="00B35E5E" w:rsidRDefault="00B35E5E" w:rsidP="00B35E5E">
            <w:pPr>
              <w:spacing w:after="0" w:line="240" w:lineRule="auto"/>
              <w:jc w:val="both"/>
              <w:rPr>
                <w:lang w:val="nl-BE"/>
              </w:rPr>
            </w:pPr>
            <w:r>
              <w:rPr>
                <w:lang w:val="nl-BE"/>
              </w:rPr>
              <w:t xml:space="preserve">  </w:t>
            </w:r>
            <w:r w:rsidRPr="00FE583B">
              <w:rPr>
                <w:lang w:val="nl-BE"/>
              </w:rPr>
              <w:t xml:space="preserve">4° informatie over de werkzaamheden op het gebied van onderzoek en ontwikkeling; </w:t>
            </w:r>
          </w:p>
          <w:p w14:paraId="0EFB2580" w14:textId="77777777" w:rsidR="00B35E5E" w:rsidRDefault="00B35E5E" w:rsidP="00B35E5E">
            <w:pPr>
              <w:spacing w:after="0" w:line="240" w:lineRule="auto"/>
              <w:jc w:val="both"/>
              <w:rPr>
                <w:lang w:val="nl-BE"/>
              </w:rPr>
            </w:pPr>
          </w:p>
          <w:p w14:paraId="53DA4F01" w14:textId="77777777" w:rsidR="00B35E5E" w:rsidRDefault="00B35E5E" w:rsidP="00B35E5E">
            <w:pPr>
              <w:spacing w:after="0" w:line="240" w:lineRule="auto"/>
              <w:jc w:val="both"/>
              <w:rPr>
                <w:lang w:val="nl-BE"/>
              </w:rPr>
            </w:pPr>
            <w:r>
              <w:rPr>
                <w:lang w:val="nl-BE"/>
              </w:rPr>
              <w:t xml:space="preserve">  </w:t>
            </w:r>
            <w:r w:rsidRPr="00FE583B">
              <w:rPr>
                <w:lang w:val="nl-BE"/>
              </w:rPr>
              <w:t xml:space="preserve">5° gegevens over het bestaan van bijkantoren van de vennootschap; </w:t>
            </w:r>
          </w:p>
          <w:p w14:paraId="7915B958" w14:textId="77777777" w:rsidR="00B35E5E" w:rsidRDefault="00B35E5E" w:rsidP="00B35E5E">
            <w:pPr>
              <w:spacing w:after="0" w:line="240" w:lineRule="auto"/>
              <w:jc w:val="both"/>
              <w:rPr>
                <w:lang w:val="nl-BE"/>
              </w:rPr>
            </w:pPr>
          </w:p>
          <w:p w14:paraId="517458F5" w14:textId="77777777" w:rsidR="00B35E5E" w:rsidRDefault="00B35E5E" w:rsidP="00B35E5E">
            <w:pPr>
              <w:spacing w:after="0" w:line="240" w:lineRule="auto"/>
              <w:jc w:val="both"/>
              <w:rPr>
                <w:lang w:val="nl-BE"/>
              </w:rPr>
            </w:pPr>
            <w:r>
              <w:rPr>
                <w:lang w:val="nl-BE"/>
              </w:rPr>
              <w:t xml:space="preserve">  </w:t>
            </w:r>
            <w:r w:rsidRPr="00FE583B">
              <w:rPr>
                <w:lang w:val="nl-BE"/>
              </w:rPr>
              <w:t xml:space="preserve">6° ingeval uit de balans een overgedragen verlies blijkt of uit de resultatenrekening gedurende twee opeenvolgende boekjaren een verlies van het boekjaar blijkt, een verantwoording van de toepassing van de waarderingsregels in de veronderstelling van continuïteit; </w:t>
            </w:r>
          </w:p>
          <w:p w14:paraId="77858FBC" w14:textId="77777777" w:rsidR="00B35E5E" w:rsidRDefault="00B35E5E" w:rsidP="00B35E5E">
            <w:pPr>
              <w:spacing w:after="0" w:line="240" w:lineRule="auto"/>
              <w:jc w:val="both"/>
              <w:rPr>
                <w:lang w:val="nl-BE"/>
              </w:rPr>
            </w:pPr>
          </w:p>
          <w:p w14:paraId="59E80C3E" w14:textId="77777777" w:rsidR="00B35E5E" w:rsidRDefault="00B35E5E" w:rsidP="00B35E5E">
            <w:pPr>
              <w:spacing w:after="0" w:line="240" w:lineRule="auto"/>
              <w:jc w:val="both"/>
              <w:rPr>
                <w:lang w:val="nl-BE"/>
              </w:rPr>
            </w:pPr>
            <w:r>
              <w:rPr>
                <w:lang w:val="nl-BE"/>
              </w:rPr>
              <w:t xml:space="preserve">  </w:t>
            </w:r>
            <w:r w:rsidRPr="00FE583B">
              <w:rPr>
                <w:lang w:val="nl-BE"/>
              </w:rPr>
              <w:t xml:space="preserve">7° alle informatie die erin moet </w:t>
            </w:r>
            <w:ins w:id="422" w:author="Microsoft Office-gebruiker" w:date="2021-08-18T16:28:00Z">
              <w:r w:rsidRPr="00FE583B">
                <w:rPr>
                  <w:lang w:val="nl-BE"/>
                </w:rPr>
                <w:t xml:space="preserve">worden </w:t>
              </w:r>
            </w:ins>
            <w:r w:rsidRPr="00FE583B">
              <w:rPr>
                <w:lang w:val="nl-BE"/>
              </w:rPr>
              <w:t xml:space="preserve">opgenomen </w:t>
            </w:r>
            <w:del w:id="423" w:author="Microsoft Office-gebruiker" w:date="2021-08-18T16:28:00Z">
              <w:r w:rsidRPr="00C100B3">
                <w:rPr>
                  <w:color w:val="000000"/>
                  <w:lang w:val="nl-BE"/>
                </w:rPr>
                <w:delText xml:space="preserve">worden </w:delText>
              </w:r>
            </w:del>
            <w:r w:rsidRPr="00FE583B">
              <w:rPr>
                <w:lang w:val="nl-BE"/>
              </w:rPr>
              <w:t>krachtens andere bepalingen van dit wetboek, inzonderheid de artikelen 5:</w:t>
            </w:r>
            <w:del w:id="424" w:author="Microsoft Office-gebruiker" w:date="2021-08-18T16:28:00Z">
              <w:r w:rsidRPr="00C100B3">
                <w:rPr>
                  <w:color w:val="000000"/>
                  <w:lang w:val="nl-BE"/>
                </w:rPr>
                <w:delText xml:space="preserve">56, § </w:delText>
              </w:r>
            </w:del>
            <w:ins w:id="425" w:author="Microsoft Office-gebruiker" w:date="2021-08-18T16:28:00Z">
              <w:r w:rsidRPr="00FE583B">
                <w:rPr>
                  <w:lang w:val="nl-BE"/>
                </w:rPr>
                <w:t>77, § </w:t>
              </w:r>
            </w:ins>
            <w:r w:rsidRPr="00FE583B">
              <w:rPr>
                <w:lang w:val="nl-BE"/>
              </w:rPr>
              <w:t>1, tweede lid, 5:</w:t>
            </w:r>
            <w:del w:id="426" w:author="Microsoft Office-gebruiker" w:date="2021-08-18T16:28:00Z">
              <w:r w:rsidRPr="00C100B3">
                <w:rPr>
                  <w:color w:val="000000"/>
                  <w:lang w:val="nl-BE"/>
                </w:rPr>
                <w:delText>131</w:delText>
              </w:r>
            </w:del>
            <w:ins w:id="427" w:author="Microsoft Office-gebruiker" w:date="2021-08-18T16:28:00Z">
              <w:r w:rsidRPr="00FE583B">
                <w:rPr>
                  <w:lang w:val="nl-BE"/>
                </w:rPr>
                <w:t>1511</w:t>
              </w:r>
            </w:ins>
            <w:r w:rsidRPr="00FE583B">
              <w:rPr>
                <w:lang w:val="nl-BE"/>
              </w:rPr>
              <w:t>, 6:12, 7:</w:t>
            </w:r>
            <w:del w:id="428" w:author="Microsoft Office-gebruiker" w:date="2021-08-18T16:28:00Z">
              <w:r w:rsidRPr="00C100B3">
                <w:rPr>
                  <w:color w:val="000000"/>
                  <w:lang w:val="nl-BE"/>
                </w:rPr>
                <w:delText xml:space="preserve">84, § </w:delText>
              </w:r>
            </w:del>
            <w:ins w:id="429" w:author="Microsoft Office-gebruiker" w:date="2021-08-18T16:28:00Z">
              <w:r w:rsidRPr="00FE583B">
                <w:rPr>
                  <w:lang w:val="nl-BE"/>
                </w:rPr>
                <w:t>96, § </w:t>
              </w:r>
            </w:ins>
            <w:r w:rsidRPr="00FE583B">
              <w:rPr>
                <w:lang w:val="nl-BE"/>
              </w:rPr>
              <w:t>1, tweede lid, 7:</w:t>
            </w:r>
            <w:del w:id="430" w:author="Microsoft Office-gebruiker" w:date="2021-08-18T16:28:00Z">
              <w:r w:rsidRPr="00C100B3">
                <w:rPr>
                  <w:color w:val="000000"/>
                  <w:lang w:val="nl-BE"/>
                </w:rPr>
                <w:delText xml:space="preserve">85, § </w:delText>
              </w:r>
            </w:del>
            <w:ins w:id="431" w:author="Microsoft Office-gebruiker" w:date="2021-08-18T16:28:00Z">
              <w:r w:rsidRPr="00FE583B">
                <w:rPr>
                  <w:lang w:val="nl-BE"/>
                </w:rPr>
                <w:t>97, § </w:t>
              </w:r>
            </w:ins>
            <w:r w:rsidRPr="00FE583B">
              <w:rPr>
                <w:lang w:val="nl-BE"/>
              </w:rPr>
              <w:t>4, laatste lid, en § 6, 7:</w:t>
            </w:r>
            <w:del w:id="432" w:author="Microsoft Office-gebruiker" w:date="2021-08-18T16:28:00Z">
              <w:r w:rsidRPr="00C100B3">
                <w:rPr>
                  <w:color w:val="000000"/>
                  <w:lang w:val="nl-BE"/>
                </w:rPr>
                <w:delText>90</w:delText>
              </w:r>
            </w:del>
            <w:ins w:id="433" w:author="Microsoft Office-gebruiker" w:date="2021-08-18T16:28:00Z">
              <w:r w:rsidRPr="00FE583B">
                <w:rPr>
                  <w:lang w:val="nl-BE"/>
                </w:rPr>
                <w:t>102</w:t>
              </w:r>
            </w:ins>
            <w:r w:rsidRPr="00FE583B">
              <w:rPr>
                <w:lang w:val="nl-BE"/>
              </w:rPr>
              <w:t>, tweede lid, 7:</w:t>
            </w:r>
            <w:del w:id="434" w:author="Microsoft Office-gebruiker" w:date="2021-08-18T16:28:00Z">
              <w:r w:rsidRPr="00C100B3">
                <w:rPr>
                  <w:color w:val="000000"/>
                  <w:lang w:val="nl-BE"/>
                </w:rPr>
                <w:delText>95</w:delText>
              </w:r>
            </w:del>
            <w:ins w:id="435" w:author="Microsoft Office-gebruiker" w:date="2021-08-18T16:28:00Z">
              <w:r w:rsidRPr="00FE583B">
                <w:rPr>
                  <w:lang w:val="nl-BE"/>
                </w:rPr>
                <w:t>108</w:t>
              </w:r>
            </w:ins>
            <w:r w:rsidRPr="00FE583B">
              <w:rPr>
                <w:lang w:val="nl-BE"/>
              </w:rPr>
              <w:t>, tweede lid, 7:</w:t>
            </w:r>
            <w:del w:id="436" w:author="Microsoft Office-gebruiker" w:date="2021-08-18T16:28:00Z">
              <w:r w:rsidRPr="00C100B3">
                <w:rPr>
                  <w:color w:val="000000"/>
                  <w:lang w:val="nl-BE"/>
                </w:rPr>
                <w:delText>102, §</w:delText>
              </w:r>
            </w:del>
            <w:ins w:id="437" w:author="Microsoft Office-gebruiker" w:date="2021-08-18T16:28:00Z">
              <w:r w:rsidRPr="00FE583B">
                <w:rPr>
                  <w:lang w:val="nl-BE"/>
                </w:rPr>
                <w:t>115, § </w:t>
              </w:r>
            </w:ins>
            <w:r w:rsidRPr="00FE583B">
              <w:rPr>
                <w:lang w:val="nl-BE"/>
              </w:rPr>
              <w:t xml:space="preserve"> 1, tweede lid, 7:</w:t>
            </w:r>
            <w:del w:id="438" w:author="Microsoft Office-gebruiker" w:date="2021-08-18T16:28:00Z">
              <w:r w:rsidRPr="00C100B3">
                <w:rPr>
                  <w:color w:val="000000"/>
                  <w:lang w:val="nl-BE"/>
                </w:rPr>
                <w:delText xml:space="preserve">103, § </w:delText>
              </w:r>
            </w:del>
            <w:ins w:id="439" w:author="Microsoft Office-gebruiker" w:date="2021-08-18T16:28:00Z">
              <w:r w:rsidRPr="00FE583B">
                <w:rPr>
                  <w:lang w:val="nl-BE"/>
                </w:rPr>
                <w:t>116, § </w:t>
              </w:r>
            </w:ins>
            <w:r w:rsidRPr="00FE583B">
              <w:rPr>
                <w:lang w:val="nl-BE"/>
              </w:rPr>
              <w:t>1, § 4, laatste lid, en § 6, 7:</w:t>
            </w:r>
            <w:del w:id="440" w:author="Microsoft Office-gebruiker" w:date="2021-08-18T16:28:00Z">
              <w:r w:rsidRPr="00C100B3">
                <w:rPr>
                  <w:color w:val="000000"/>
                  <w:lang w:val="nl-BE"/>
                </w:rPr>
                <w:delText>95</w:delText>
              </w:r>
            </w:del>
            <w:ins w:id="441" w:author="Microsoft Office-gebruiker" w:date="2021-08-18T16:28:00Z">
              <w:r w:rsidRPr="00FE583B">
                <w:rPr>
                  <w:lang w:val="nl-BE"/>
                </w:rPr>
                <w:t>203</w:t>
              </w:r>
            </w:ins>
            <w:r w:rsidRPr="00FE583B">
              <w:rPr>
                <w:lang w:val="nl-BE"/>
              </w:rPr>
              <w:t>, 7:</w:t>
            </w:r>
            <w:del w:id="442" w:author="Microsoft Office-gebruiker" w:date="2021-08-18T16:28:00Z">
              <w:r w:rsidRPr="00C100B3">
                <w:rPr>
                  <w:color w:val="000000"/>
                  <w:lang w:val="nl-BE"/>
                </w:rPr>
                <w:delText xml:space="preserve">189, 7:206, §§ </w:delText>
              </w:r>
            </w:del>
            <w:ins w:id="443" w:author="Microsoft Office-gebruiker" w:date="2021-08-18T16:28:00Z">
              <w:r w:rsidRPr="00FE583B">
                <w:rPr>
                  <w:lang w:val="nl-BE"/>
                </w:rPr>
                <w:t>220, §§ </w:t>
              </w:r>
            </w:ins>
            <w:r w:rsidRPr="00FE583B">
              <w:rPr>
                <w:lang w:val="nl-BE"/>
              </w:rPr>
              <w:t>1 en 2, 15:</w:t>
            </w:r>
            <w:del w:id="444" w:author="Microsoft Office-gebruiker" w:date="2021-08-18T16:28:00Z">
              <w:r w:rsidRPr="00C100B3">
                <w:rPr>
                  <w:color w:val="000000"/>
                  <w:lang w:val="nl-BE"/>
                </w:rPr>
                <w:delText>48, § 1, tweede lid, 15:50</w:delText>
              </w:r>
              <w:r>
                <w:rPr>
                  <w:color w:val="000000"/>
                  <w:lang w:val="nl-BE"/>
                </w:rPr>
                <w:delText xml:space="preserve">, § 1, § 3, laatste lid, </w:delText>
              </w:r>
            </w:del>
            <w:ins w:id="445" w:author="Microsoft Office-gebruiker" w:date="2021-08-18T16:28:00Z">
              <w:r w:rsidRPr="00FE583B">
                <w:rPr>
                  <w:lang w:val="nl-BE"/>
                </w:rPr>
                <w:t>29 </w:t>
              </w:r>
            </w:ins>
            <w:r w:rsidRPr="00FE583B">
              <w:rPr>
                <w:lang w:val="nl-BE"/>
              </w:rPr>
              <w:t xml:space="preserve">en </w:t>
            </w:r>
            <w:del w:id="446" w:author="Microsoft Office-gebruiker" w:date="2021-08-18T16:28:00Z">
              <w:r>
                <w:rPr>
                  <w:color w:val="000000"/>
                  <w:lang w:val="nl-BE"/>
                </w:rPr>
                <w:delText>§ 7</w:delText>
              </w:r>
            </w:del>
            <w:ins w:id="447" w:author="Microsoft Office-gebruiker" w:date="2021-08-18T16:28:00Z">
              <w:r w:rsidRPr="00FE583B">
                <w:rPr>
                  <w:lang w:val="nl-BE"/>
                </w:rPr>
                <w:t>16:29</w:t>
              </w:r>
            </w:ins>
            <w:r w:rsidRPr="00FE583B">
              <w:rPr>
                <w:lang w:val="nl-BE"/>
              </w:rPr>
              <w:t>;</w:t>
            </w:r>
          </w:p>
          <w:p w14:paraId="362A848F" w14:textId="77777777" w:rsidR="00B35E5E" w:rsidRPr="00FE583B" w:rsidRDefault="00B35E5E" w:rsidP="00B35E5E">
            <w:pPr>
              <w:spacing w:after="0" w:line="240" w:lineRule="auto"/>
              <w:jc w:val="both"/>
              <w:rPr>
                <w:color w:val="000000"/>
                <w:lang w:val="nl-BE"/>
              </w:rPr>
            </w:pPr>
          </w:p>
          <w:p w14:paraId="182C3A38" w14:textId="77777777" w:rsidR="00B35E5E" w:rsidRDefault="00B35E5E" w:rsidP="00B35E5E">
            <w:pPr>
              <w:spacing w:after="0" w:line="240" w:lineRule="auto"/>
              <w:jc w:val="both"/>
              <w:rPr>
                <w:lang w:val="nl-BE"/>
              </w:rPr>
            </w:pPr>
            <w:r w:rsidRPr="00EC3ADC">
              <w:rPr>
                <w:color w:val="000000"/>
                <w:lang w:val="nl-BE"/>
              </w:rPr>
              <w:t xml:space="preserve">  </w:t>
            </w:r>
            <w:r w:rsidRPr="00FE583B">
              <w:rPr>
                <w:lang w:val="nl-BE"/>
              </w:rPr>
              <w:t xml:space="preserve">8° wat betreft het gebruik door de vennootschap van financiële instrumenten en voor zover zulks van betekenis is voor de beoordeling van haar activa, passiva, financiële positie en resultaat: </w:t>
            </w:r>
          </w:p>
          <w:p w14:paraId="73C228C5" w14:textId="77777777" w:rsidR="00B35E5E" w:rsidRDefault="00B35E5E" w:rsidP="00B35E5E">
            <w:pPr>
              <w:spacing w:after="0" w:line="240" w:lineRule="auto"/>
              <w:jc w:val="both"/>
              <w:rPr>
                <w:lang w:val="nl-BE"/>
              </w:rPr>
            </w:pPr>
          </w:p>
          <w:p w14:paraId="7AA2F0C5" w14:textId="77777777" w:rsidR="00B35E5E" w:rsidRDefault="00B35E5E" w:rsidP="00B35E5E">
            <w:pPr>
              <w:spacing w:after="0" w:line="240" w:lineRule="auto"/>
              <w:jc w:val="both"/>
              <w:rPr>
                <w:lang w:val="nl-BE"/>
              </w:rPr>
            </w:pPr>
            <w:r w:rsidRPr="00FE583B">
              <w:rPr>
                <w:lang w:val="nl-BE"/>
              </w:rPr>
              <w:t>—</w:t>
            </w:r>
            <w:r>
              <w:rPr>
                <w:lang w:val="nl-BE"/>
              </w:rPr>
              <w:t xml:space="preserve"> </w:t>
            </w:r>
            <w:r w:rsidRPr="00FE583B">
              <w:rPr>
                <w:lang w:val="nl-BE"/>
              </w:rPr>
              <w:t xml:space="preserve">de doelstellingen en het beleid van de vennootschap inzake de beheersing van het </w:t>
            </w:r>
            <w:ins w:id="448" w:author="Microsoft Office-gebruiker" w:date="2021-08-18T16:28:00Z">
              <w:r w:rsidRPr="00FE583B">
                <w:rPr>
                  <w:lang w:val="nl-BE"/>
                </w:rPr>
                <w:t xml:space="preserve">financieel </w:t>
              </w:r>
            </w:ins>
            <w:r w:rsidRPr="00FE583B">
              <w:rPr>
                <w:lang w:val="nl-BE"/>
              </w:rPr>
              <w:t xml:space="preserve">risico, met inbegrip van haar beleid inzake hedging van alle belangrijke soorten </w:t>
            </w:r>
            <w:ins w:id="449" w:author="Microsoft Office-gebruiker" w:date="2021-08-18T16:28:00Z">
              <w:r w:rsidRPr="00FE583B">
                <w:rPr>
                  <w:lang w:val="nl-BE"/>
                </w:rPr>
                <w:t xml:space="preserve">van </w:t>
              </w:r>
            </w:ins>
            <w:r w:rsidRPr="00FE583B">
              <w:rPr>
                <w:lang w:val="nl-BE"/>
              </w:rPr>
              <w:t xml:space="preserve">voorgenomen transacties waarvoor hedge accounting wordt toegepast, alsook </w:t>
            </w:r>
          </w:p>
          <w:p w14:paraId="57FBA249" w14:textId="77777777" w:rsidR="00B35E5E" w:rsidRDefault="00B35E5E" w:rsidP="00B35E5E">
            <w:pPr>
              <w:spacing w:after="0" w:line="240" w:lineRule="auto"/>
              <w:jc w:val="both"/>
              <w:rPr>
                <w:lang w:val="nl-BE"/>
              </w:rPr>
            </w:pPr>
          </w:p>
          <w:p w14:paraId="6B8DB9F0" w14:textId="77777777" w:rsidR="00B35E5E" w:rsidRDefault="00B35E5E" w:rsidP="00B35E5E">
            <w:pPr>
              <w:spacing w:after="0" w:line="240" w:lineRule="auto"/>
              <w:jc w:val="both"/>
              <w:rPr>
                <w:lang w:val="nl-BE"/>
              </w:rPr>
            </w:pPr>
            <w:r w:rsidRPr="00FE583B">
              <w:rPr>
                <w:lang w:val="nl-BE"/>
              </w:rPr>
              <w:t>—</w:t>
            </w:r>
            <w:r>
              <w:rPr>
                <w:lang w:val="nl-BE"/>
              </w:rPr>
              <w:t xml:space="preserve"> </w:t>
            </w:r>
            <w:r w:rsidRPr="00FE583B">
              <w:rPr>
                <w:lang w:val="nl-BE"/>
              </w:rPr>
              <w:t xml:space="preserve">het door de vennootschap gelopen prijsrisico, kredietrisico, liquiditeitsrisico, en kasstroomrisico; </w:t>
            </w:r>
          </w:p>
          <w:p w14:paraId="372309D9" w14:textId="77777777" w:rsidR="00B35E5E" w:rsidRDefault="00B35E5E" w:rsidP="00B35E5E">
            <w:pPr>
              <w:spacing w:after="0" w:line="240" w:lineRule="auto"/>
              <w:jc w:val="both"/>
              <w:rPr>
                <w:lang w:val="nl-BE"/>
              </w:rPr>
            </w:pPr>
          </w:p>
          <w:p w14:paraId="563DA5C5" w14:textId="77777777" w:rsidR="00B35E5E" w:rsidRDefault="00B35E5E" w:rsidP="00B35E5E">
            <w:pPr>
              <w:spacing w:after="0" w:line="240" w:lineRule="auto"/>
              <w:jc w:val="both"/>
              <w:rPr>
                <w:lang w:val="nl-BE"/>
              </w:rPr>
            </w:pPr>
            <w:r>
              <w:rPr>
                <w:lang w:val="nl-BE"/>
              </w:rPr>
              <w:t xml:space="preserve">  </w:t>
            </w:r>
            <w:r w:rsidRPr="00FE583B">
              <w:rPr>
                <w:lang w:val="nl-BE"/>
              </w:rPr>
              <w:t xml:space="preserve">9° in voorkomend geval, de verantwoording van de onafhankelijkheid en deskundigheid op het gebied van boekhouding en audit van ten minste één lid van het auditcomité. </w:t>
            </w:r>
          </w:p>
          <w:p w14:paraId="160D4B8A" w14:textId="77777777" w:rsidR="00B35E5E" w:rsidRDefault="00B35E5E" w:rsidP="00B35E5E">
            <w:pPr>
              <w:spacing w:after="0" w:line="240" w:lineRule="auto"/>
              <w:jc w:val="both"/>
              <w:rPr>
                <w:color w:val="000000"/>
                <w:lang w:val="nl-BE"/>
              </w:rPr>
            </w:pPr>
            <w:r w:rsidRPr="00C100B3">
              <w:rPr>
                <w:color w:val="000000"/>
                <w:lang w:val="nl-BE"/>
              </w:rPr>
              <w:t xml:space="preserve">  </w:t>
            </w:r>
          </w:p>
          <w:p w14:paraId="17179FDD" w14:textId="77777777" w:rsidR="00B35E5E" w:rsidRDefault="00B35E5E" w:rsidP="00B35E5E">
            <w:pPr>
              <w:spacing w:after="0" w:line="240" w:lineRule="auto"/>
              <w:jc w:val="both"/>
              <w:rPr>
                <w:lang w:val="nl-BE"/>
              </w:rPr>
            </w:pPr>
            <w:r w:rsidRPr="00C100B3">
              <w:rPr>
                <w:color w:val="000000"/>
                <w:lang w:val="nl-BE"/>
              </w:rPr>
              <w:t>§</w:t>
            </w:r>
            <w:r>
              <w:rPr>
                <w:lang w:val="nl-BE"/>
              </w:rPr>
              <w:t xml:space="preserve"> </w:t>
            </w:r>
            <w:r w:rsidRPr="00FE583B">
              <w:rPr>
                <w:lang w:val="nl-BE"/>
              </w:rPr>
              <w:t xml:space="preserve">2. Voor genoteerde vennootschappen bevat het jaarverslag tevens een verklaring inzake deugdelijk bestuur, die er een specifiek onderdeel van uitmaakt en die ten minste de volgende informatie bevat: </w:t>
            </w:r>
          </w:p>
          <w:p w14:paraId="005C93A4" w14:textId="77777777" w:rsidR="00B35E5E" w:rsidRDefault="00B35E5E" w:rsidP="00B35E5E">
            <w:pPr>
              <w:spacing w:after="0" w:line="240" w:lineRule="auto"/>
              <w:jc w:val="both"/>
              <w:rPr>
                <w:lang w:val="nl-BE"/>
              </w:rPr>
            </w:pPr>
          </w:p>
          <w:p w14:paraId="7A98B073" w14:textId="77777777" w:rsidR="00B35E5E" w:rsidRDefault="00B35E5E" w:rsidP="00B35E5E">
            <w:pPr>
              <w:spacing w:after="0" w:line="240" w:lineRule="auto"/>
              <w:jc w:val="both"/>
              <w:rPr>
                <w:lang w:val="nl-BE"/>
              </w:rPr>
            </w:pPr>
            <w:r>
              <w:rPr>
                <w:lang w:val="nl-BE"/>
              </w:rPr>
              <w:t xml:space="preserve">  </w:t>
            </w:r>
            <w:r w:rsidRPr="00FE583B">
              <w:rPr>
                <w:lang w:val="nl-BE"/>
              </w:rPr>
              <w:t>1° de aanduiding van de code inzake deugdelijk bestuur die de vennootschap toepast, evenals een aanduiding waar de betrokken code publiek kan worden geraadpleegd</w:t>
            </w:r>
            <w:del w:id="450" w:author="Microsoft Office-gebruiker" w:date="2021-08-18T16:28:00Z">
              <w:r w:rsidRPr="00C100B3">
                <w:rPr>
                  <w:color w:val="000000"/>
                  <w:lang w:val="nl-BE"/>
                </w:rPr>
                <w:delText xml:space="preserve"> is</w:delText>
              </w:r>
            </w:del>
            <w:r w:rsidRPr="00FE583B">
              <w:rPr>
                <w:lang w:val="nl-BE"/>
              </w:rPr>
              <w:t xml:space="preserve">, alsook, indien toepasselijk, de relevante informatie over de praktijken inzake deugdelijk bestuur die worden toegepast naast de desbetreffende code en de wettelijke vereisten, evenals een aanduiding waar deze informatie ter beschikking wordt gesteld; </w:t>
            </w:r>
          </w:p>
          <w:p w14:paraId="4EB61C9F" w14:textId="77777777" w:rsidR="00B35E5E" w:rsidRDefault="00B35E5E" w:rsidP="00B35E5E">
            <w:pPr>
              <w:spacing w:after="0" w:line="240" w:lineRule="auto"/>
              <w:jc w:val="both"/>
              <w:rPr>
                <w:lang w:val="nl-BE"/>
              </w:rPr>
            </w:pPr>
          </w:p>
          <w:p w14:paraId="3B74D6C1" w14:textId="77777777" w:rsidR="00B35E5E" w:rsidRDefault="00B35E5E" w:rsidP="00B35E5E">
            <w:pPr>
              <w:spacing w:after="0" w:line="240" w:lineRule="auto"/>
              <w:jc w:val="both"/>
              <w:rPr>
                <w:lang w:val="nl-BE"/>
              </w:rPr>
            </w:pPr>
            <w:r>
              <w:rPr>
                <w:lang w:val="nl-BE"/>
              </w:rPr>
              <w:t xml:space="preserve">  </w:t>
            </w:r>
            <w:r w:rsidRPr="00FE583B">
              <w:rPr>
                <w:lang w:val="nl-BE"/>
              </w:rPr>
              <w:t xml:space="preserve">2° voor zover een vennootschap de in 1° bedoelde code inzake deugdelijk bestuur niet integraal toepast, een aanduiding van de delen van de code inzake deugdelijk bestuur waarvan zij afwijkt en de gegronde redenen voor deze afwijking; </w:t>
            </w:r>
          </w:p>
          <w:p w14:paraId="0C5F7F89" w14:textId="77777777" w:rsidR="00B35E5E" w:rsidRDefault="00B35E5E" w:rsidP="00B35E5E">
            <w:pPr>
              <w:spacing w:after="0" w:line="240" w:lineRule="auto"/>
              <w:jc w:val="both"/>
              <w:rPr>
                <w:lang w:val="nl-BE"/>
              </w:rPr>
            </w:pPr>
          </w:p>
          <w:p w14:paraId="46AC60F1" w14:textId="77777777" w:rsidR="00B35E5E" w:rsidRDefault="00B35E5E" w:rsidP="00B35E5E">
            <w:pPr>
              <w:spacing w:after="0" w:line="240" w:lineRule="auto"/>
              <w:jc w:val="both"/>
              <w:rPr>
                <w:lang w:val="nl-BE"/>
              </w:rPr>
            </w:pPr>
            <w:r>
              <w:rPr>
                <w:lang w:val="nl-BE"/>
              </w:rPr>
              <w:t xml:space="preserve">  </w:t>
            </w:r>
            <w:r w:rsidRPr="00FE583B">
              <w:rPr>
                <w:lang w:val="nl-BE"/>
              </w:rPr>
              <w:t xml:space="preserve">3° een beschrijving van de belangrijkste kenmerken van de interne controle- en risicobeheerssystemen van de vennootschap in het kader van het proces van financiële verslaggeving; </w:t>
            </w:r>
          </w:p>
          <w:p w14:paraId="5E0FE3E7" w14:textId="77777777" w:rsidR="00B35E5E" w:rsidRDefault="00B35E5E" w:rsidP="00B35E5E">
            <w:pPr>
              <w:spacing w:after="0" w:line="240" w:lineRule="auto"/>
              <w:jc w:val="both"/>
              <w:rPr>
                <w:lang w:val="nl-BE"/>
              </w:rPr>
            </w:pPr>
          </w:p>
          <w:p w14:paraId="22A6F368" w14:textId="77777777" w:rsidR="00B35E5E" w:rsidRDefault="00B35E5E" w:rsidP="00B35E5E">
            <w:pPr>
              <w:spacing w:after="0" w:line="240" w:lineRule="auto"/>
              <w:jc w:val="both"/>
              <w:rPr>
                <w:lang w:val="nl-BE"/>
              </w:rPr>
            </w:pPr>
            <w:r>
              <w:rPr>
                <w:lang w:val="nl-BE"/>
              </w:rPr>
              <w:lastRenderedPageBreak/>
              <w:t xml:space="preserve">  </w:t>
            </w:r>
            <w:r w:rsidRPr="00FE583B">
              <w:rPr>
                <w:lang w:val="nl-BE"/>
              </w:rPr>
              <w:t>4° de informatie als bedoeld in artikel 14, vierde lid, van de wet van 2 mei 2007 op de openbaarmaking van belangrijke deelnemingen in emittenten waarvan aandelen zijn toegelaten tot de verhandeling op een gereglementeerde markt en houdende diverse bepalingen</w:t>
            </w:r>
            <w:del w:id="451" w:author="Microsoft Office-gebruiker" w:date="2021-08-18T16:28:00Z">
              <w:r w:rsidRPr="00C100B3">
                <w:rPr>
                  <w:color w:val="000000"/>
                  <w:lang w:val="nl-BE"/>
                </w:rPr>
                <w:delText xml:space="preserve"> en in artikel 34, 3°, 5°, 7° en 8°, van het koninklijk besluit van 14 november 2007 betreffende de verplichtingen van emittenten van financiële instrumenten die zijn toegelaten tot de verhandeling op een gereglementeerde markt;</w:delText>
              </w:r>
            </w:del>
            <w:ins w:id="452" w:author="Microsoft Office-gebruiker" w:date="2021-08-18T16:28:00Z">
              <w:r w:rsidRPr="00FE583B">
                <w:rPr>
                  <w:lang w:val="nl-BE"/>
                </w:rPr>
                <w:t xml:space="preserve">; </w:t>
              </w:r>
            </w:ins>
          </w:p>
          <w:p w14:paraId="79D49221" w14:textId="77777777" w:rsidR="00B35E5E" w:rsidRDefault="00B35E5E" w:rsidP="00B35E5E">
            <w:pPr>
              <w:spacing w:after="0" w:line="240" w:lineRule="auto"/>
              <w:jc w:val="both"/>
              <w:rPr>
                <w:lang w:val="nl-BE"/>
              </w:rPr>
            </w:pPr>
            <w:r>
              <w:rPr>
                <w:lang w:val="nl-BE"/>
              </w:rPr>
              <w:t xml:space="preserve">  </w:t>
            </w:r>
          </w:p>
          <w:p w14:paraId="6AF6E26A" w14:textId="77777777" w:rsidR="00B35E5E" w:rsidRDefault="00B35E5E" w:rsidP="00B35E5E">
            <w:pPr>
              <w:spacing w:after="0" w:line="240" w:lineRule="auto"/>
              <w:jc w:val="both"/>
              <w:rPr>
                <w:lang w:val="nl-BE"/>
              </w:rPr>
            </w:pPr>
            <w:r>
              <w:rPr>
                <w:lang w:val="nl-BE"/>
              </w:rPr>
              <w:t xml:space="preserve">  </w:t>
            </w:r>
            <w:r w:rsidRPr="00FE583B">
              <w:rPr>
                <w:lang w:val="nl-BE"/>
              </w:rPr>
              <w:t xml:space="preserve">5° de samenstelling en de werking van de bestuursorganen en hun comités; </w:t>
            </w:r>
          </w:p>
          <w:p w14:paraId="1C58E20A" w14:textId="77777777" w:rsidR="00B35E5E" w:rsidRDefault="00B35E5E" w:rsidP="00B35E5E">
            <w:pPr>
              <w:spacing w:after="0" w:line="240" w:lineRule="auto"/>
              <w:jc w:val="both"/>
              <w:rPr>
                <w:lang w:val="nl-BE"/>
              </w:rPr>
            </w:pPr>
          </w:p>
          <w:p w14:paraId="18E451E8" w14:textId="77777777" w:rsidR="00B35E5E" w:rsidRDefault="00B35E5E" w:rsidP="00B35E5E">
            <w:pPr>
              <w:spacing w:after="0" w:line="240" w:lineRule="auto"/>
              <w:jc w:val="both"/>
              <w:rPr>
                <w:lang w:val="nl-BE"/>
              </w:rPr>
            </w:pPr>
            <w:r>
              <w:rPr>
                <w:lang w:val="nl-BE"/>
              </w:rPr>
              <w:t xml:space="preserve">  </w:t>
            </w:r>
            <w:r w:rsidRPr="00FE583B">
              <w:rPr>
                <w:lang w:val="nl-BE"/>
              </w:rPr>
              <w:t>6° een beschrijving van:</w:t>
            </w:r>
          </w:p>
          <w:p w14:paraId="0A26F492" w14:textId="77777777" w:rsidR="00B35E5E" w:rsidRDefault="00B35E5E" w:rsidP="00B35E5E">
            <w:pPr>
              <w:spacing w:after="0" w:line="240" w:lineRule="auto"/>
              <w:jc w:val="both"/>
              <w:rPr>
                <w:lang w:val="nl-BE"/>
              </w:rPr>
            </w:pPr>
          </w:p>
          <w:p w14:paraId="13813CDD" w14:textId="77777777" w:rsidR="00B35E5E" w:rsidRDefault="00B35E5E" w:rsidP="00B35E5E">
            <w:pPr>
              <w:spacing w:after="0" w:line="240" w:lineRule="auto"/>
              <w:jc w:val="both"/>
              <w:rPr>
                <w:lang w:val="nl-BE"/>
              </w:rPr>
            </w:pPr>
            <w:r>
              <w:rPr>
                <w:lang w:val="nl-BE"/>
              </w:rPr>
              <w:t xml:space="preserve">  </w:t>
            </w:r>
            <w:r w:rsidRPr="005B1BD4">
              <w:rPr>
                <w:lang w:val="nl-BE"/>
              </w:rPr>
              <w:t xml:space="preserve">a) het diversiteitsbeleid dat de vennootschap voert met betrekking tot de leden van de raad van bestuur, of, in voorkomend geval, de raad van toezicht en de directieraad, de </w:t>
            </w:r>
            <w:del w:id="453" w:author="Microsoft Office-gebruiker" w:date="2021-08-18T16:28:00Z">
              <w:r w:rsidRPr="00C100B3">
                <w:rPr>
                  <w:color w:val="000000"/>
                  <w:lang w:val="nl-BE"/>
                </w:rPr>
                <w:delText>andere leiders</w:delText>
              </w:r>
            </w:del>
            <w:ins w:id="454" w:author="Microsoft Office-gebruiker" w:date="2021-08-18T16:28:00Z">
              <w:r w:rsidRPr="005B1BD4">
                <w:rPr>
                  <w:lang w:val="nl-BE"/>
                </w:rPr>
                <w:t>personen belast met de leiding</w:t>
              </w:r>
            </w:ins>
            <w:r w:rsidRPr="005B1BD4">
              <w:rPr>
                <w:lang w:val="nl-BE"/>
              </w:rPr>
              <w:t xml:space="preserve"> en de personen belast met het dagelijks bestuur van de vennootschap; </w:t>
            </w:r>
          </w:p>
          <w:p w14:paraId="6008AA1F" w14:textId="77777777" w:rsidR="00B35E5E" w:rsidRDefault="00B35E5E" w:rsidP="00B35E5E">
            <w:pPr>
              <w:spacing w:after="0" w:line="240" w:lineRule="auto"/>
              <w:jc w:val="both"/>
              <w:rPr>
                <w:lang w:val="nl-BE"/>
              </w:rPr>
            </w:pPr>
          </w:p>
          <w:p w14:paraId="47735E2C" w14:textId="77777777" w:rsidR="00B35E5E" w:rsidRDefault="00B35E5E" w:rsidP="00B35E5E">
            <w:pPr>
              <w:spacing w:after="0" w:line="240" w:lineRule="auto"/>
              <w:jc w:val="both"/>
              <w:rPr>
                <w:lang w:val="nl-BE"/>
              </w:rPr>
            </w:pPr>
            <w:r>
              <w:rPr>
                <w:lang w:val="nl-BE"/>
              </w:rPr>
              <w:t xml:space="preserve">  </w:t>
            </w:r>
            <w:r w:rsidRPr="005B1BD4">
              <w:rPr>
                <w:lang w:val="nl-BE"/>
              </w:rPr>
              <w:t xml:space="preserve">b) de doelstellingen van dit diversiteitsbeleid; </w:t>
            </w:r>
          </w:p>
          <w:p w14:paraId="2FF0A1F1" w14:textId="77777777" w:rsidR="00B35E5E" w:rsidRDefault="00B35E5E" w:rsidP="00B35E5E">
            <w:pPr>
              <w:spacing w:after="0" w:line="240" w:lineRule="auto"/>
              <w:jc w:val="both"/>
              <w:rPr>
                <w:lang w:val="nl-BE"/>
              </w:rPr>
            </w:pPr>
          </w:p>
          <w:p w14:paraId="3D8159DE" w14:textId="77777777" w:rsidR="00B35E5E" w:rsidRDefault="00B35E5E" w:rsidP="00B35E5E">
            <w:pPr>
              <w:spacing w:after="0" w:line="240" w:lineRule="auto"/>
              <w:jc w:val="both"/>
              <w:rPr>
                <w:lang w:val="nl-BE"/>
              </w:rPr>
            </w:pPr>
            <w:r>
              <w:rPr>
                <w:lang w:val="nl-BE"/>
              </w:rPr>
              <w:t xml:space="preserve">  </w:t>
            </w:r>
            <w:r w:rsidRPr="005B1BD4">
              <w:rPr>
                <w:lang w:val="nl-BE"/>
              </w:rPr>
              <w:t xml:space="preserve">c) de wijze van tenuitvoerlegging van dit beleid; </w:t>
            </w:r>
          </w:p>
          <w:p w14:paraId="26615FC9" w14:textId="77777777" w:rsidR="00B35E5E" w:rsidRDefault="00B35E5E" w:rsidP="00B35E5E">
            <w:pPr>
              <w:spacing w:after="0" w:line="240" w:lineRule="auto"/>
              <w:jc w:val="both"/>
              <w:rPr>
                <w:lang w:val="nl-BE"/>
              </w:rPr>
            </w:pPr>
          </w:p>
          <w:p w14:paraId="00A45619" w14:textId="77777777" w:rsidR="00B35E5E" w:rsidRDefault="00B35E5E" w:rsidP="00B35E5E">
            <w:pPr>
              <w:spacing w:after="0" w:line="240" w:lineRule="auto"/>
              <w:jc w:val="both"/>
              <w:rPr>
                <w:lang w:val="nl-BE"/>
              </w:rPr>
            </w:pPr>
            <w:r>
              <w:rPr>
                <w:lang w:val="nl-BE"/>
              </w:rPr>
              <w:t xml:space="preserve">  </w:t>
            </w:r>
            <w:r w:rsidRPr="005B1BD4">
              <w:rPr>
                <w:lang w:val="nl-BE"/>
              </w:rPr>
              <w:t xml:space="preserve">d) de resultaten van dit beleid over het boekjaar. </w:t>
            </w:r>
          </w:p>
          <w:p w14:paraId="3B87B9C6" w14:textId="77777777" w:rsidR="00B35E5E" w:rsidRDefault="00B35E5E" w:rsidP="00B35E5E">
            <w:pPr>
              <w:spacing w:after="0" w:line="240" w:lineRule="auto"/>
              <w:jc w:val="both"/>
              <w:rPr>
                <w:lang w:val="nl-BE"/>
              </w:rPr>
            </w:pPr>
          </w:p>
          <w:p w14:paraId="60EEBFB7" w14:textId="77777777" w:rsidR="00B35E5E" w:rsidRDefault="00B35E5E" w:rsidP="00B35E5E">
            <w:pPr>
              <w:spacing w:after="0" w:line="240" w:lineRule="auto"/>
              <w:jc w:val="both"/>
              <w:rPr>
                <w:lang w:val="nl-BE"/>
              </w:rPr>
            </w:pPr>
            <w:r w:rsidRPr="005B1BD4">
              <w:rPr>
                <w:lang w:val="nl-BE"/>
              </w:rPr>
              <w:t xml:space="preserve">Indien de vennootschap geen diversiteitsbeleid voert, zet zij in de verklaring uiteen waarom dit het geval is. De beschrijving bevat tevens een overzicht van de ondernomen inspanningen om er voor te zorgen dat ten minste één derde van de leden van de raad van bestuur of, in voorkomend geval, van de raad van toezicht, van een ander geslacht is dan dat van de overige leden; </w:t>
            </w:r>
          </w:p>
          <w:p w14:paraId="423DAC2B" w14:textId="77777777" w:rsidR="00B35E5E" w:rsidRDefault="00B35E5E" w:rsidP="00B35E5E">
            <w:pPr>
              <w:spacing w:after="0" w:line="240" w:lineRule="auto"/>
              <w:jc w:val="both"/>
              <w:rPr>
                <w:lang w:val="nl-BE"/>
              </w:rPr>
            </w:pPr>
          </w:p>
          <w:p w14:paraId="5302BB8C" w14:textId="77777777" w:rsidR="00B35E5E" w:rsidRDefault="00B35E5E" w:rsidP="00B35E5E">
            <w:pPr>
              <w:spacing w:after="0" w:line="240" w:lineRule="auto"/>
              <w:jc w:val="both"/>
              <w:rPr>
                <w:lang w:val="nl-BE"/>
              </w:rPr>
            </w:pPr>
            <w:r>
              <w:rPr>
                <w:lang w:val="nl-BE"/>
              </w:rPr>
              <w:t xml:space="preserve">  </w:t>
            </w:r>
            <w:r w:rsidRPr="005B1BD4">
              <w:rPr>
                <w:lang w:val="nl-BE"/>
              </w:rPr>
              <w:t xml:space="preserve">7° de informatie die erin moet worden opgenomen krachtens artikel  34  van het koninklijk besluit van 14 november 2007 betreffende de verplichtingen van emittenten van financiële </w:t>
            </w:r>
            <w:r w:rsidRPr="005B1BD4">
              <w:rPr>
                <w:lang w:val="nl-BE"/>
              </w:rPr>
              <w:lastRenderedPageBreak/>
              <w:t xml:space="preserve">instrumenten die zijn toegelaten tot de verhandeling op een gereglementeerde markt; </w:t>
            </w:r>
          </w:p>
          <w:p w14:paraId="2AE1C01A" w14:textId="77777777" w:rsidR="00B35E5E" w:rsidRDefault="00B35E5E" w:rsidP="00B35E5E">
            <w:pPr>
              <w:spacing w:after="0" w:line="240" w:lineRule="auto"/>
              <w:jc w:val="both"/>
              <w:rPr>
                <w:lang w:val="nl-BE"/>
              </w:rPr>
            </w:pPr>
          </w:p>
          <w:p w14:paraId="319381E8" w14:textId="77777777" w:rsidR="00B35E5E" w:rsidRDefault="00B35E5E" w:rsidP="00B35E5E">
            <w:pPr>
              <w:spacing w:after="0" w:line="240" w:lineRule="auto"/>
              <w:jc w:val="both"/>
              <w:rPr>
                <w:lang w:val="nl-BE"/>
              </w:rPr>
            </w:pPr>
            <w:r>
              <w:rPr>
                <w:lang w:val="nl-BE"/>
              </w:rPr>
              <w:t xml:space="preserve">  </w:t>
            </w:r>
            <w:r w:rsidRPr="005B1BD4">
              <w:rPr>
                <w:lang w:val="nl-BE"/>
              </w:rPr>
              <w:t>8° de informatie die erin moet worden opgenomen krachtens artikel 74, § 7</w:t>
            </w:r>
            <w:ins w:id="455" w:author="Microsoft Office-gebruiker" w:date="2021-08-18T16:28:00Z">
              <w:r w:rsidRPr="005B1BD4">
                <w:rPr>
                  <w:lang w:val="nl-BE"/>
                </w:rPr>
                <w:t>,</w:t>
              </w:r>
            </w:ins>
            <w:r w:rsidRPr="005B1BD4">
              <w:rPr>
                <w:lang w:val="nl-BE"/>
              </w:rPr>
              <w:t xml:space="preserve"> van de wet van 1 april 2007 op de openbare overnamebiedingen.</w:t>
            </w:r>
            <w:ins w:id="456" w:author="Microsoft Office-gebruiker" w:date="2021-08-18T16:28:00Z">
              <w:r w:rsidRPr="005B1BD4">
                <w:rPr>
                  <w:lang w:val="nl-BE"/>
                </w:rPr>
                <w:t xml:space="preserve"> De bepalingen onder 3°, 4° en 6°, zijn ook van toepassing op organisaties van openbaar belang als bedoeld in artikel 1:12, 2°. </w:t>
              </w:r>
            </w:ins>
          </w:p>
          <w:p w14:paraId="02EB80AB" w14:textId="77777777" w:rsidR="00B35E5E" w:rsidRDefault="00B35E5E" w:rsidP="00B35E5E">
            <w:pPr>
              <w:spacing w:after="0" w:line="240" w:lineRule="auto"/>
              <w:jc w:val="both"/>
              <w:rPr>
                <w:lang w:val="nl-BE"/>
              </w:rPr>
            </w:pPr>
          </w:p>
          <w:p w14:paraId="1FB3DC5E" w14:textId="77777777" w:rsidR="00B35E5E" w:rsidRDefault="00B35E5E" w:rsidP="00B35E5E">
            <w:pPr>
              <w:spacing w:after="0" w:line="240" w:lineRule="auto"/>
              <w:jc w:val="both"/>
              <w:rPr>
                <w:lang w:val="nl-BE"/>
              </w:rPr>
            </w:pPr>
            <w:r w:rsidRPr="005B1BD4">
              <w:rPr>
                <w:lang w:val="nl-BE"/>
              </w:rPr>
              <w:t xml:space="preserve">De bepaling onder 6°, het tweede en derde lid is niet van toepassing voor de vennootschappen die meer dan één van de in artikel 1:26, § 1, vermelde criteria overschrijden, met dien verstande dat deze criteria worden berekend op enkelvoudige basis, tenzij deze vennootschap een moedervennootschap is. </w:t>
            </w:r>
          </w:p>
          <w:p w14:paraId="5219B720" w14:textId="77777777" w:rsidR="00B35E5E" w:rsidRDefault="00B35E5E" w:rsidP="00B35E5E">
            <w:pPr>
              <w:spacing w:after="0" w:line="240" w:lineRule="auto"/>
              <w:jc w:val="both"/>
              <w:rPr>
                <w:lang w:val="nl-BE"/>
              </w:rPr>
            </w:pPr>
          </w:p>
          <w:p w14:paraId="3F932137" w14:textId="77777777" w:rsidR="00B35E5E" w:rsidRDefault="00B35E5E" w:rsidP="00B35E5E">
            <w:pPr>
              <w:spacing w:after="0" w:line="240" w:lineRule="auto"/>
              <w:jc w:val="both"/>
              <w:rPr>
                <w:lang w:val="nl-BE"/>
              </w:rPr>
            </w:pPr>
            <w:r w:rsidRPr="005B1BD4">
              <w:rPr>
                <w:lang w:val="nl-BE"/>
              </w:rPr>
              <w:t xml:space="preserve">De Koning kan, bij een besluit vastgesteld na overleg in de Ministerraad, een code voor deugdelijk bestuur aanduiden die verplicht van toepassing is op de in het eerste lid, 1°, bedoelde wijze. </w:t>
            </w:r>
          </w:p>
          <w:p w14:paraId="0A6E059D" w14:textId="77777777" w:rsidR="00B35E5E" w:rsidRDefault="00B35E5E" w:rsidP="00B35E5E">
            <w:pPr>
              <w:spacing w:after="0" w:line="240" w:lineRule="auto"/>
              <w:jc w:val="both"/>
              <w:rPr>
                <w:color w:val="000000"/>
                <w:lang w:val="nl-BE"/>
              </w:rPr>
            </w:pPr>
            <w:r w:rsidRPr="00C100B3">
              <w:rPr>
                <w:color w:val="000000"/>
                <w:lang w:val="nl-BE"/>
              </w:rPr>
              <w:t xml:space="preserve">  </w:t>
            </w:r>
          </w:p>
          <w:p w14:paraId="39DA0837" w14:textId="77777777" w:rsidR="00B35E5E" w:rsidRDefault="00B35E5E" w:rsidP="00B35E5E">
            <w:pPr>
              <w:spacing w:after="0" w:line="240" w:lineRule="auto"/>
              <w:jc w:val="both"/>
              <w:rPr>
                <w:lang w:val="nl-BE"/>
              </w:rPr>
            </w:pPr>
            <w:r w:rsidRPr="00C100B3">
              <w:rPr>
                <w:color w:val="000000"/>
                <w:lang w:val="nl-BE"/>
              </w:rPr>
              <w:t>§</w:t>
            </w:r>
            <w:r>
              <w:rPr>
                <w:lang w:val="nl-BE"/>
              </w:rPr>
              <w:t xml:space="preserve"> </w:t>
            </w:r>
            <w:r w:rsidRPr="005B1BD4">
              <w:rPr>
                <w:lang w:val="nl-BE"/>
              </w:rPr>
              <w:t xml:space="preserve">3. Voor genoteerde vennootschappen bevat de verklaring inzake deugdelijk bestuur als bedoeld in § 2 eveneens het remuneratieverslag, dat er een specifiek onderdeel van vormt. </w:t>
            </w:r>
          </w:p>
          <w:p w14:paraId="7C79F7F3" w14:textId="77777777" w:rsidR="00B35E5E" w:rsidRDefault="00B35E5E" w:rsidP="00B35E5E">
            <w:pPr>
              <w:spacing w:after="0" w:line="240" w:lineRule="auto"/>
              <w:jc w:val="both"/>
              <w:rPr>
                <w:lang w:val="nl-BE"/>
              </w:rPr>
            </w:pPr>
          </w:p>
          <w:p w14:paraId="6E2A1A8A" w14:textId="77777777" w:rsidR="00B35E5E" w:rsidRDefault="00B35E5E" w:rsidP="00B35E5E">
            <w:pPr>
              <w:spacing w:after="0" w:line="240" w:lineRule="auto"/>
              <w:jc w:val="both"/>
              <w:rPr>
                <w:lang w:val="nl-BE"/>
              </w:rPr>
            </w:pPr>
            <w:r w:rsidRPr="005B1BD4">
              <w:rPr>
                <w:lang w:val="nl-BE"/>
              </w:rPr>
              <w:t>Dit remuneratieverslag bevat ten minste de volgende informatie:</w:t>
            </w:r>
          </w:p>
          <w:p w14:paraId="6049044F" w14:textId="77777777" w:rsidR="00B35E5E" w:rsidRDefault="00B35E5E" w:rsidP="00B35E5E">
            <w:pPr>
              <w:spacing w:after="0" w:line="240" w:lineRule="auto"/>
              <w:jc w:val="both"/>
              <w:rPr>
                <w:lang w:val="nl-BE"/>
              </w:rPr>
            </w:pPr>
          </w:p>
          <w:p w14:paraId="6C37455B" w14:textId="77777777" w:rsidR="00B35E5E" w:rsidRDefault="00B35E5E" w:rsidP="00B35E5E">
            <w:pPr>
              <w:spacing w:after="0" w:line="240" w:lineRule="auto"/>
              <w:jc w:val="both"/>
              <w:rPr>
                <w:lang w:val="nl-BE"/>
              </w:rPr>
            </w:pPr>
          </w:p>
          <w:p w14:paraId="1F6C9B2A" w14:textId="77777777" w:rsidR="00B35E5E" w:rsidRPr="00EC3ADC" w:rsidRDefault="00B35E5E" w:rsidP="00B35E5E">
            <w:pPr>
              <w:spacing w:after="0" w:line="240" w:lineRule="auto"/>
              <w:jc w:val="both"/>
              <w:rPr>
                <w:color w:val="000000"/>
                <w:lang w:val="nl-BE"/>
              </w:rPr>
            </w:pPr>
          </w:p>
          <w:p w14:paraId="24894B56" w14:textId="77777777" w:rsidR="00B35E5E" w:rsidRDefault="00B35E5E" w:rsidP="00B35E5E">
            <w:pPr>
              <w:spacing w:after="0" w:line="240" w:lineRule="auto"/>
              <w:jc w:val="both"/>
              <w:rPr>
                <w:lang w:val="nl-BE"/>
              </w:rPr>
            </w:pPr>
            <w:r w:rsidRPr="00EC3ADC">
              <w:rPr>
                <w:color w:val="000000"/>
                <w:lang w:val="nl-BE"/>
              </w:rPr>
              <w:t xml:space="preserve">  </w:t>
            </w:r>
            <w:r w:rsidRPr="005B1BD4">
              <w:rPr>
                <w:lang w:val="nl-BE"/>
              </w:rPr>
              <w:t xml:space="preserve">1° een beschrijving van de tijdens het door het jaarverslag behandelde boekjaar gehanteerde procedure om (i) een remuneratiebeleid te ontwikkelen voor de bestuurders, de leden van de directieraad en van de raad van toezicht, de personen belast met de leiding en de personen belast met het </w:t>
            </w:r>
            <w:r w:rsidRPr="005B1BD4">
              <w:rPr>
                <w:lang w:val="nl-BE"/>
              </w:rPr>
              <w:lastRenderedPageBreak/>
              <w:t xml:space="preserve">dagelijks bestuur van de vennootschap, en (ii) de remuneratie te bepalen van individuele bestuurders, leden van de directieraad en van de raad van toezicht, personen belast met de leiding en personen belast met het dagelijks bestuur van de vennootschap; </w:t>
            </w:r>
          </w:p>
          <w:p w14:paraId="421BFB1B" w14:textId="77777777" w:rsidR="00B35E5E" w:rsidRDefault="00B35E5E" w:rsidP="00B35E5E">
            <w:pPr>
              <w:spacing w:after="0" w:line="240" w:lineRule="auto"/>
              <w:jc w:val="both"/>
              <w:rPr>
                <w:lang w:val="nl-BE"/>
              </w:rPr>
            </w:pPr>
          </w:p>
          <w:p w14:paraId="467D24FB" w14:textId="77777777" w:rsidR="00B35E5E" w:rsidRDefault="00B35E5E" w:rsidP="00B35E5E">
            <w:pPr>
              <w:spacing w:after="0" w:line="240" w:lineRule="auto"/>
              <w:jc w:val="both"/>
              <w:rPr>
                <w:lang w:val="nl-BE"/>
              </w:rPr>
            </w:pPr>
            <w:r>
              <w:rPr>
                <w:lang w:val="nl-BE"/>
              </w:rPr>
              <w:t xml:space="preserve">  </w:t>
            </w:r>
            <w:r w:rsidRPr="005B1BD4">
              <w:rPr>
                <w:lang w:val="nl-BE"/>
              </w:rPr>
              <w:t xml:space="preserve">2° een verklaring over het tijdens het door het jaarverslag behandelde boekjaar gehanteerde remuneratiebeleid van de leden van de raad van bestuur of, in voorkomend geval, de leden van de raad van toezicht en van de directieraad, de personen belast met de leiding en de personen belast met het dagelijks bestuur van de vennootschap die ten minste de volgende gegevens bevat: </w:t>
            </w:r>
          </w:p>
          <w:p w14:paraId="4A0099C8" w14:textId="77777777" w:rsidR="00B35E5E" w:rsidRDefault="00B35E5E" w:rsidP="00B35E5E">
            <w:pPr>
              <w:spacing w:after="0" w:line="240" w:lineRule="auto"/>
              <w:jc w:val="both"/>
              <w:rPr>
                <w:lang w:val="nl-BE"/>
              </w:rPr>
            </w:pPr>
          </w:p>
          <w:p w14:paraId="14187D61" w14:textId="77777777" w:rsidR="00B35E5E" w:rsidRDefault="00B35E5E" w:rsidP="00B35E5E">
            <w:pPr>
              <w:spacing w:after="0" w:line="240" w:lineRule="auto"/>
              <w:jc w:val="both"/>
              <w:rPr>
                <w:lang w:val="nl-BE"/>
              </w:rPr>
            </w:pPr>
            <w:r>
              <w:rPr>
                <w:lang w:val="nl-BE"/>
              </w:rPr>
              <w:t xml:space="preserve">  </w:t>
            </w:r>
            <w:r w:rsidRPr="005B1BD4">
              <w:rPr>
                <w:lang w:val="nl-BE"/>
              </w:rPr>
              <w:t xml:space="preserve">a) de principes waarop de remuneratie was gebaseerd, met aanduiding van het verband tussen remuneratie en prestaties; </w:t>
            </w:r>
          </w:p>
          <w:p w14:paraId="0A8E9F0D" w14:textId="77777777" w:rsidR="00B35E5E" w:rsidRDefault="00B35E5E" w:rsidP="00B35E5E">
            <w:pPr>
              <w:spacing w:after="0" w:line="240" w:lineRule="auto"/>
              <w:jc w:val="both"/>
              <w:rPr>
                <w:lang w:val="nl-BE"/>
              </w:rPr>
            </w:pPr>
          </w:p>
          <w:p w14:paraId="1C785AAA" w14:textId="77777777" w:rsidR="00B35E5E" w:rsidRDefault="00B35E5E" w:rsidP="00B35E5E">
            <w:pPr>
              <w:spacing w:after="0" w:line="240" w:lineRule="auto"/>
              <w:jc w:val="both"/>
              <w:rPr>
                <w:lang w:val="nl-BE"/>
              </w:rPr>
            </w:pPr>
            <w:r>
              <w:rPr>
                <w:lang w:val="nl-BE"/>
              </w:rPr>
              <w:t xml:space="preserve">  </w:t>
            </w:r>
            <w:r w:rsidRPr="005B1BD4">
              <w:rPr>
                <w:lang w:val="nl-BE"/>
              </w:rPr>
              <w:t xml:space="preserve">b) het relatieve belang van de verschillende componenten van de vergoeding; </w:t>
            </w:r>
          </w:p>
          <w:p w14:paraId="503AF44A" w14:textId="77777777" w:rsidR="00B35E5E" w:rsidRDefault="00B35E5E" w:rsidP="00B35E5E">
            <w:pPr>
              <w:spacing w:after="0" w:line="240" w:lineRule="auto"/>
              <w:jc w:val="both"/>
              <w:rPr>
                <w:lang w:val="nl-BE"/>
              </w:rPr>
            </w:pPr>
          </w:p>
          <w:p w14:paraId="00BA8E22" w14:textId="77777777" w:rsidR="00B35E5E" w:rsidRDefault="00B35E5E" w:rsidP="00B35E5E">
            <w:pPr>
              <w:spacing w:after="0" w:line="240" w:lineRule="auto"/>
              <w:jc w:val="both"/>
              <w:rPr>
                <w:lang w:val="nl-BE"/>
              </w:rPr>
            </w:pPr>
            <w:r>
              <w:rPr>
                <w:lang w:val="nl-BE"/>
              </w:rPr>
              <w:t xml:space="preserve">  </w:t>
            </w:r>
            <w:r w:rsidRPr="005B1BD4">
              <w:rPr>
                <w:lang w:val="nl-BE"/>
              </w:rPr>
              <w:t xml:space="preserve">c) de kenmerken van prestatiepremies in aandelen, opties of andere rechten om aandelen te verwerven; </w:t>
            </w:r>
          </w:p>
          <w:p w14:paraId="0FEB5A43" w14:textId="77777777" w:rsidR="00B35E5E" w:rsidRDefault="00B35E5E" w:rsidP="00B35E5E">
            <w:pPr>
              <w:spacing w:after="0" w:line="240" w:lineRule="auto"/>
              <w:jc w:val="both"/>
              <w:rPr>
                <w:lang w:val="nl-BE"/>
              </w:rPr>
            </w:pPr>
          </w:p>
          <w:p w14:paraId="52F280C0" w14:textId="77777777" w:rsidR="00B35E5E" w:rsidRDefault="00B35E5E" w:rsidP="00B35E5E">
            <w:pPr>
              <w:spacing w:after="0" w:line="240" w:lineRule="auto"/>
              <w:jc w:val="both"/>
              <w:rPr>
                <w:lang w:val="nl-BE"/>
              </w:rPr>
            </w:pPr>
            <w:r>
              <w:rPr>
                <w:lang w:val="nl-BE"/>
              </w:rPr>
              <w:t xml:space="preserve">  </w:t>
            </w:r>
            <w:r w:rsidRPr="005B1BD4">
              <w:rPr>
                <w:lang w:val="nl-BE"/>
              </w:rPr>
              <w:t xml:space="preserve">d) informatie over het remuneratiebeleid voor de komende twee boekjaren. </w:t>
            </w:r>
          </w:p>
          <w:p w14:paraId="3C4224DF" w14:textId="77777777" w:rsidR="00B35E5E" w:rsidRDefault="00B35E5E" w:rsidP="00B35E5E">
            <w:pPr>
              <w:spacing w:after="0" w:line="240" w:lineRule="auto"/>
              <w:jc w:val="both"/>
              <w:rPr>
                <w:lang w:val="nl-BE"/>
              </w:rPr>
            </w:pPr>
          </w:p>
          <w:p w14:paraId="508D5C5F" w14:textId="77777777" w:rsidR="00B35E5E" w:rsidRDefault="00B35E5E" w:rsidP="00B35E5E">
            <w:pPr>
              <w:spacing w:after="0" w:line="240" w:lineRule="auto"/>
              <w:jc w:val="both"/>
              <w:rPr>
                <w:lang w:val="nl-BE"/>
              </w:rPr>
            </w:pPr>
            <w:r w:rsidRPr="005B1BD4">
              <w:rPr>
                <w:lang w:val="nl-BE"/>
              </w:rPr>
              <w:t xml:space="preserve">Wanneer het remuneratiebeleid in vergelijking met het behandelde boekjaar ingrijpend wordt aangepast, dient dit in het bijzonder tot uitdrukking te komen; </w:t>
            </w:r>
          </w:p>
          <w:p w14:paraId="5A1D8ECA" w14:textId="77777777" w:rsidR="00B35E5E" w:rsidRDefault="00B35E5E" w:rsidP="00B35E5E">
            <w:pPr>
              <w:spacing w:after="0" w:line="240" w:lineRule="auto"/>
              <w:jc w:val="both"/>
              <w:rPr>
                <w:lang w:val="nl-BE"/>
              </w:rPr>
            </w:pPr>
          </w:p>
          <w:p w14:paraId="3AFBB2E6" w14:textId="77777777" w:rsidR="00B35E5E" w:rsidRDefault="00B35E5E" w:rsidP="00B35E5E">
            <w:pPr>
              <w:spacing w:after="0" w:line="240" w:lineRule="auto"/>
              <w:jc w:val="both"/>
              <w:rPr>
                <w:lang w:val="nl-BE"/>
              </w:rPr>
            </w:pPr>
            <w:r>
              <w:rPr>
                <w:lang w:val="nl-BE"/>
              </w:rPr>
              <w:t xml:space="preserve">  </w:t>
            </w:r>
            <w:r w:rsidRPr="005B1BD4">
              <w:rPr>
                <w:lang w:val="nl-BE"/>
              </w:rPr>
              <w:t xml:space="preserve">3° op individuele basis, het bedrag van de remuneratie en andere voordelen die de vennootschap of een vennootschap die tot de consolidatiekring van de vennootschap behoort </w:t>
            </w:r>
            <w:r w:rsidRPr="005B1BD4">
              <w:rPr>
                <w:lang w:val="nl-BE"/>
              </w:rPr>
              <w:lastRenderedPageBreak/>
              <w:t xml:space="preserve">rechtstreeks of onrechtstreeks aan de niet-uitvoerende bestuurders heeft toegekend; </w:t>
            </w:r>
          </w:p>
          <w:p w14:paraId="650B0163" w14:textId="77777777" w:rsidR="00B35E5E" w:rsidRDefault="00B35E5E" w:rsidP="00B35E5E">
            <w:pPr>
              <w:spacing w:after="0" w:line="240" w:lineRule="auto"/>
              <w:jc w:val="both"/>
              <w:rPr>
                <w:lang w:val="nl-BE"/>
              </w:rPr>
            </w:pPr>
          </w:p>
          <w:p w14:paraId="72411904" w14:textId="77777777" w:rsidR="00B35E5E" w:rsidRDefault="00B35E5E" w:rsidP="00B35E5E">
            <w:pPr>
              <w:spacing w:after="0" w:line="240" w:lineRule="auto"/>
              <w:jc w:val="both"/>
              <w:rPr>
                <w:lang w:val="nl-BE"/>
              </w:rPr>
            </w:pPr>
            <w:r>
              <w:rPr>
                <w:lang w:val="nl-BE"/>
              </w:rPr>
              <w:t xml:space="preserve">  </w:t>
            </w:r>
            <w:r w:rsidRPr="005B1BD4">
              <w:rPr>
                <w:lang w:val="nl-BE"/>
              </w:rPr>
              <w:t xml:space="preserve">4° als bepaalde personen belast met de leiding of bepaalde personen belast met het dagelijks bestuur ook lid zijn van de raad van bestuur, informatie over het bedrag van de remuneratie dat zij in die hoedanigheid hebben ontvangen; </w:t>
            </w:r>
          </w:p>
          <w:p w14:paraId="4669976D" w14:textId="77777777" w:rsidR="00B35E5E" w:rsidRDefault="00B35E5E" w:rsidP="00B35E5E">
            <w:pPr>
              <w:spacing w:after="0" w:line="240" w:lineRule="auto"/>
              <w:jc w:val="both"/>
              <w:rPr>
                <w:lang w:val="nl-BE"/>
              </w:rPr>
            </w:pPr>
          </w:p>
          <w:p w14:paraId="5BE31CDE" w14:textId="77777777" w:rsidR="00B35E5E" w:rsidRDefault="00B35E5E" w:rsidP="00B35E5E">
            <w:pPr>
              <w:spacing w:after="0" w:line="240" w:lineRule="auto"/>
              <w:jc w:val="both"/>
              <w:rPr>
                <w:lang w:val="nl-BE"/>
              </w:rPr>
            </w:pPr>
            <w:r>
              <w:rPr>
                <w:lang w:val="nl-BE"/>
              </w:rPr>
              <w:t xml:space="preserve">  </w:t>
            </w:r>
            <w:r w:rsidRPr="005B1BD4">
              <w:rPr>
                <w:lang w:val="nl-BE"/>
              </w:rPr>
              <w:t xml:space="preserve">5° in het geval de uitvoerende bestuurders, de leden van de directieraad, de andere personen belast met de leiding of de personen belast met het dagelijks bestuur in aanmerking komen voor vergoedingen gebaseerd op de prestaties van de vennootschap of een vennootschap die tot haar consolidatiekring behoort, op de prestaties van de bedrijfseenheid of op de prestaties van de betrokkene, de criteria voor de evaluatie van de prestaties ten opzichte van de doelstellingen, de aanduiding van de evaluatieperiode en de beschrijving van de methoden die worden toegepast om na te gaan of aan deze prestatiecriteria is voldaan. Deze gegevens dienen zo te worden vermeld dat zij geen vertrouwelijke informatie leveren over de strategie van de vennootschap; </w:t>
            </w:r>
          </w:p>
          <w:p w14:paraId="32D75C8C" w14:textId="77777777" w:rsidR="00B35E5E" w:rsidRDefault="00B35E5E" w:rsidP="00B35E5E">
            <w:pPr>
              <w:spacing w:after="0" w:line="240" w:lineRule="auto"/>
              <w:jc w:val="both"/>
              <w:rPr>
                <w:lang w:val="nl-BE"/>
              </w:rPr>
            </w:pPr>
          </w:p>
          <w:p w14:paraId="0B062FEB" w14:textId="77777777" w:rsidR="00B35E5E" w:rsidRDefault="00B35E5E" w:rsidP="00B35E5E">
            <w:pPr>
              <w:spacing w:after="0" w:line="240" w:lineRule="auto"/>
              <w:jc w:val="both"/>
              <w:rPr>
                <w:lang w:val="nl-BE"/>
              </w:rPr>
            </w:pPr>
            <w:r>
              <w:rPr>
                <w:lang w:val="nl-BE"/>
              </w:rPr>
              <w:t xml:space="preserve">  </w:t>
            </w:r>
            <w:r w:rsidRPr="005B1BD4">
              <w:rPr>
                <w:lang w:val="nl-BE"/>
              </w:rPr>
              <w:t>6° het bedrag van de remuneratie en andere voordelen die de vennootschap of een vennootschap die tot de consolidatiekring van deze vennootschap behoort rechtstreeks of onrechtstreeks heeft toegekend aan de belangrijkste vertegenwoordiger van de uitvoerende bestuurders, aan de voorzitter van de directieraad, aan de belangrijkste vertegenwoordiger van de</w:t>
            </w:r>
            <w:ins w:id="457" w:author="Microsoft Office-gebruiker" w:date="2021-08-18T16:28:00Z">
              <w:r w:rsidRPr="005B1BD4">
                <w:rPr>
                  <w:lang w:val="nl-BE"/>
                </w:rPr>
                <w:t xml:space="preserve"> andere</w:t>
              </w:r>
            </w:ins>
            <w:r w:rsidRPr="005B1BD4">
              <w:rPr>
                <w:lang w:val="nl-BE"/>
              </w:rPr>
              <w:t xml:space="preserve"> personen belast met de leiding of aan de belangrijkste vertegenwoordiger van de personen belast met het dagelijks bestuur. Deze informatie moet worden verstrekt met een uitsplitsing tussen: </w:t>
            </w:r>
          </w:p>
          <w:p w14:paraId="076901AC" w14:textId="77777777" w:rsidR="00B35E5E" w:rsidRDefault="00B35E5E" w:rsidP="00B35E5E">
            <w:pPr>
              <w:spacing w:after="0" w:line="240" w:lineRule="auto"/>
              <w:jc w:val="both"/>
              <w:rPr>
                <w:lang w:val="nl-BE"/>
              </w:rPr>
            </w:pPr>
          </w:p>
          <w:p w14:paraId="6271D8E8" w14:textId="77777777" w:rsidR="00B35E5E" w:rsidRDefault="00B35E5E" w:rsidP="00B35E5E">
            <w:pPr>
              <w:spacing w:after="0" w:line="240" w:lineRule="auto"/>
              <w:jc w:val="both"/>
              <w:rPr>
                <w:lang w:val="nl-BE"/>
              </w:rPr>
            </w:pPr>
            <w:r>
              <w:rPr>
                <w:lang w:val="nl-BE"/>
              </w:rPr>
              <w:t xml:space="preserve">  </w:t>
            </w:r>
            <w:r w:rsidRPr="005B1BD4">
              <w:rPr>
                <w:lang w:val="nl-BE"/>
              </w:rPr>
              <w:t xml:space="preserve">a) </w:t>
            </w:r>
            <w:del w:id="458" w:author="Microsoft Office-gebruiker" w:date="2021-08-18T16:28:00Z">
              <w:r w:rsidRPr="00C100B3">
                <w:rPr>
                  <w:color w:val="000000"/>
                  <w:lang w:val="nl-BE"/>
                </w:rPr>
                <w:delText>het basissalaris;</w:delText>
              </w:r>
            </w:del>
            <w:ins w:id="459" w:author="Microsoft Office-gebruiker" w:date="2021-08-18T16:28:00Z">
              <w:r w:rsidRPr="005B1BD4">
                <w:rPr>
                  <w:lang w:val="nl-BE"/>
                </w:rPr>
                <w:t xml:space="preserve">de basisvergoeding; </w:t>
              </w:r>
            </w:ins>
          </w:p>
          <w:p w14:paraId="449B29AD" w14:textId="77777777" w:rsidR="00B35E5E" w:rsidRDefault="00B35E5E" w:rsidP="00B35E5E">
            <w:pPr>
              <w:spacing w:after="0" w:line="240" w:lineRule="auto"/>
              <w:jc w:val="both"/>
              <w:rPr>
                <w:lang w:val="nl-BE"/>
              </w:rPr>
            </w:pPr>
          </w:p>
          <w:p w14:paraId="0F9AB32F" w14:textId="77777777" w:rsidR="00B35E5E" w:rsidRDefault="00B35E5E" w:rsidP="00B35E5E">
            <w:pPr>
              <w:spacing w:after="0" w:line="240" w:lineRule="auto"/>
              <w:jc w:val="both"/>
              <w:rPr>
                <w:lang w:val="nl-BE"/>
              </w:rPr>
            </w:pPr>
            <w:r>
              <w:rPr>
                <w:lang w:val="nl-BE"/>
              </w:rPr>
              <w:t xml:space="preserve">  </w:t>
            </w:r>
            <w:r w:rsidRPr="005B1BD4">
              <w:rPr>
                <w:lang w:val="nl-BE"/>
              </w:rPr>
              <w:t xml:space="preserve">b) de variabele remuneratie: alle bijkomende bezoldiging gekoppeld aan prestatiecriteria met aanduiding van de vorm waarin deze variabele remuneratie werd betaald; </w:t>
            </w:r>
          </w:p>
          <w:p w14:paraId="3CD8C3AD" w14:textId="77777777" w:rsidR="00B35E5E" w:rsidRDefault="00B35E5E" w:rsidP="00B35E5E">
            <w:pPr>
              <w:spacing w:after="0" w:line="240" w:lineRule="auto"/>
              <w:jc w:val="both"/>
              <w:rPr>
                <w:lang w:val="nl-BE"/>
              </w:rPr>
            </w:pPr>
          </w:p>
          <w:p w14:paraId="62D7A720" w14:textId="77777777" w:rsidR="00B35E5E" w:rsidRDefault="00B35E5E" w:rsidP="00B35E5E">
            <w:pPr>
              <w:spacing w:after="0" w:line="240" w:lineRule="auto"/>
              <w:jc w:val="both"/>
              <w:rPr>
                <w:lang w:val="nl-BE"/>
              </w:rPr>
            </w:pPr>
            <w:r>
              <w:rPr>
                <w:lang w:val="nl-BE"/>
              </w:rPr>
              <w:t xml:space="preserve">  </w:t>
            </w:r>
            <w:r w:rsidRPr="005B1BD4">
              <w:rPr>
                <w:lang w:val="nl-BE"/>
              </w:rPr>
              <w:t xml:space="preserve">c) pensioen: de gedurende het door het jaarverslag behandelde boekjaar betaalde bedragen of kosten van de verleende diensten, naar gelang van het type pensioenplan, met een verklaring van de toepasselijke pensioenregeling; </w:t>
            </w:r>
          </w:p>
          <w:p w14:paraId="06336A51" w14:textId="77777777" w:rsidR="00B35E5E" w:rsidRDefault="00B35E5E" w:rsidP="00B35E5E">
            <w:pPr>
              <w:spacing w:after="0" w:line="240" w:lineRule="auto"/>
              <w:jc w:val="both"/>
              <w:rPr>
                <w:lang w:val="nl-BE"/>
              </w:rPr>
            </w:pPr>
          </w:p>
          <w:p w14:paraId="7D826A48" w14:textId="77777777" w:rsidR="00B35E5E" w:rsidRDefault="00B35E5E" w:rsidP="00B35E5E">
            <w:pPr>
              <w:spacing w:after="0" w:line="240" w:lineRule="auto"/>
              <w:jc w:val="both"/>
              <w:rPr>
                <w:lang w:val="nl-BE"/>
              </w:rPr>
            </w:pPr>
            <w:r>
              <w:rPr>
                <w:lang w:val="nl-BE"/>
              </w:rPr>
              <w:t xml:space="preserve">  </w:t>
            </w:r>
            <w:r w:rsidRPr="005B1BD4">
              <w:rPr>
                <w:lang w:val="nl-BE"/>
              </w:rPr>
              <w:t xml:space="preserve">d) de overige componenten van de remuneratie, zoals de kosten of waarde van verzekeringen en andere voordelen in natura, met een toelichting van de bijzonderheden van de belangrijkste onderdelen. </w:t>
            </w:r>
          </w:p>
          <w:p w14:paraId="0F344997" w14:textId="77777777" w:rsidR="00B35E5E" w:rsidRDefault="00B35E5E" w:rsidP="00B35E5E">
            <w:pPr>
              <w:spacing w:after="0" w:line="240" w:lineRule="auto"/>
              <w:jc w:val="both"/>
              <w:rPr>
                <w:lang w:val="nl-BE"/>
              </w:rPr>
            </w:pPr>
          </w:p>
          <w:p w14:paraId="63F7DC07" w14:textId="77777777" w:rsidR="00B35E5E" w:rsidRDefault="00B35E5E" w:rsidP="00B35E5E">
            <w:pPr>
              <w:spacing w:after="0" w:line="240" w:lineRule="auto"/>
              <w:jc w:val="both"/>
              <w:rPr>
                <w:lang w:val="nl-BE"/>
              </w:rPr>
            </w:pPr>
            <w:r w:rsidRPr="005B1BD4">
              <w:rPr>
                <w:lang w:val="nl-BE"/>
              </w:rPr>
              <w:t xml:space="preserve">Wanneer deze remuneratie in vergelijking met het door het jaarverslag behandelde boekjaar ingrijpend wordt aangepast, dient dit in het bijzonder tot uitdrukking te komen; </w:t>
            </w:r>
          </w:p>
          <w:p w14:paraId="36C0DEE5" w14:textId="77777777" w:rsidR="00B35E5E" w:rsidRDefault="00B35E5E" w:rsidP="00B35E5E">
            <w:pPr>
              <w:spacing w:after="0" w:line="240" w:lineRule="auto"/>
              <w:jc w:val="both"/>
              <w:rPr>
                <w:lang w:val="nl-BE"/>
              </w:rPr>
            </w:pPr>
          </w:p>
          <w:p w14:paraId="2033D5AE" w14:textId="77777777" w:rsidR="00B35E5E" w:rsidRPr="00EC3ADC" w:rsidRDefault="00B35E5E" w:rsidP="00B35E5E">
            <w:pPr>
              <w:spacing w:after="0" w:line="240" w:lineRule="auto"/>
              <w:jc w:val="both"/>
              <w:rPr>
                <w:color w:val="000000"/>
                <w:lang w:val="nl-BE"/>
              </w:rPr>
            </w:pPr>
            <w:r>
              <w:rPr>
                <w:lang w:val="nl-BE"/>
              </w:rPr>
              <w:t xml:space="preserve">  </w:t>
            </w:r>
            <w:r w:rsidRPr="005B1BD4">
              <w:rPr>
                <w:lang w:val="nl-BE"/>
              </w:rPr>
              <w:t xml:space="preserve">7° op globale basis, het bedrag van de remuneratie en andere voordelen die de vennootschap of een vennootschap die tot de consolidatiekring van deze vennootschap behoort rechtstreeks of onrechtstreeks heeft verstrekt aan de andere uitvoerende bestuurders, leden van de directieraad, </w:t>
            </w:r>
            <w:ins w:id="460" w:author="Microsoft Office-gebruiker" w:date="2021-08-18T16:28:00Z">
              <w:r w:rsidRPr="005B1BD4">
                <w:rPr>
                  <w:lang w:val="nl-BE"/>
                </w:rPr>
                <w:t xml:space="preserve">andere </w:t>
              </w:r>
            </w:ins>
            <w:r w:rsidRPr="005B1BD4">
              <w:rPr>
                <w:lang w:val="nl-BE"/>
              </w:rPr>
              <w:t>personen belast met de leiding en personen belast met het dagelijks bestuur. Deze informatie moet worden verstrekt met een uitsplitsing tussen:</w:t>
            </w:r>
          </w:p>
          <w:p w14:paraId="7F99298E" w14:textId="77777777" w:rsidR="00B35E5E" w:rsidRDefault="00B35E5E" w:rsidP="00B35E5E">
            <w:pPr>
              <w:spacing w:after="0" w:line="240" w:lineRule="auto"/>
              <w:jc w:val="both"/>
              <w:rPr>
                <w:lang w:val="nl-BE"/>
              </w:rPr>
            </w:pPr>
            <w:r w:rsidRPr="00EC3ADC">
              <w:rPr>
                <w:color w:val="000000"/>
                <w:lang w:val="nl-BE"/>
              </w:rPr>
              <w:t xml:space="preserve">  </w:t>
            </w:r>
            <w:r w:rsidRPr="005B1BD4">
              <w:rPr>
                <w:lang w:val="nl-BE"/>
              </w:rPr>
              <w:t xml:space="preserve">a) het basissalaris; </w:t>
            </w:r>
          </w:p>
          <w:p w14:paraId="31DC3961" w14:textId="77777777" w:rsidR="00B35E5E" w:rsidRDefault="00B35E5E" w:rsidP="00B35E5E">
            <w:pPr>
              <w:spacing w:after="0" w:line="240" w:lineRule="auto"/>
              <w:jc w:val="both"/>
              <w:rPr>
                <w:lang w:val="nl-BE"/>
              </w:rPr>
            </w:pPr>
          </w:p>
          <w:p w14:paraId="6891FD67" w14:textId="77777777" w:rsidR="00B35E5E" w:rsidRDefault="00B35E5E" w:rsidP="00B35E5E">
            <w:pPr>
              <w:spacing w:after="0" w:line="240" w:lineRule="auto"/>
              <w:jc w:val="both"/>
              <w:rPr>
                <w:lang w:val="nl-BE"/>
              </w:rPr>
            </w:pPr>
            <w:r>
              <w:rPr>
                <w:lang w:val="nl-BE"/>
              </w:rPr>
              <w:t xml:space="preserve">  </w:t>
            </w:r>
            <w:r w:rsidRPr="005B1BD4">
              <w:rPr>
                <w:lang w:val="nl-BE"/>
              </w:rPr>
              <w:t xml:space="preserve">b) de variabele remuneratie: alle bijkomende bezoldiging gekoppeld aan prestatiecriteria met aanduiding van de vorm waarin deze variabele remuneratie werd betaald; </w:t>
            </w:r>
          </w:p>
          <w:p w14:paraId="43B336FA" w14:textId="77777777" w:rsidR="00B35E5E" w:rsidRDefault="00B35E5E" w:rsidP="00B35E5E">
            <w:pPr>
              <w:spacing w:after="0" w:line="240" w:lineRule="auto"/>
              <w:jc w:val="both"/>
              <w:rPr>
                <w:lang w:val="nl-BE"/>
              </w:rPr>
            </w:pPr>
          </w:p>
          <w:p w14:paraId="4D50F780" w14:textId="77777777" w:rsidR="00B35E5E" w:rsidRDefault="00B35E5E" w:rsidP="00B35E5E">
            <w:pPr>
              <w:spacing w:after="0" w:line="240" w:lineRule="auto"/>
              <w:jc w:val="both"/>
              <w:rPr>
                <w:lang w:val="nl-BE"/>
              </w:rPr>
            </w:pPr>
            <w:r>
              <w:rPr>
                <w:lang w:val="nl-BE"/>
              </w:rPr>
              <w:lastRenderedPageBreak/>
              <w:t xml:space="preserve">  </w:t>
            </w:r>
            <w:r w:rsidRPr="005B1BD4">
              <w:rPr>
                <w:lang w:val="nl-BE"/>
              </w:rPr>
              <w:t xml:space="preserve">c) pensioen: de gedurende het door het jaarverslag behandelde boekjaar betaalde bedragen of kosten van de verleende diensten, naar gelang van het type pensioenplan, met een verklaring van de toepasselijke pensioenregeling; </w:t>
            </w:r>
          </w:p>
          <w:p w14:paraId="3633CBCF" w14:textId="77777777" w:rsidR="00B35E5E" w:rsidRDefault="00B35E5E" w:rsidP="00B35E5E">
            <w:pPr>
              <w:spacing w:after="0" w:line="240" w:lineRule="auto"/>
              <w:jc w:val="both"/>
              <w:rPr>
                <w:lang w:val="nl-BE"/>
              </w:rPr>
            </w:pPr>
          </w:p>
          <w:p w14:paraId="7C1E83A9" w14:textId="77777777" w:rsidR="00B35E5E" w:rsidRDefault="00B35E5E" w:rsidP="00B35E5E">
            <w:pPr>
              <w:spacing w:after="0" w:line="240" w:lineRule="auto"/>
              <w:jc w:val="both"/>
              <w:rPr>
                <w:lang w:val="nl-BE"/>
              </w:rPr>
            </w:pPr>
            <w:r>
              <w:rPr>
                <w:lang w:val="nl-BE"/>
              </w:rPr>
              <w:t xml:space="preserve">  </w:t>
            </w:r>
            <w:r w:rsidRPr="005B1BD4">
              <w:rPr>
                <w:lang w:val="nl-BE"/>
              </w:rPr>
              <w:t xml:space="preserve">d) de overige componenten van de remuneratie, zoals de kosten of waarde van verzekeringen en andere voordelen in natura, met een toelichting van bijzonderheden van de belangrijkste onderdelen. </w:t>
            </w:r>
          </w:p>
          <w:p w14:paraId="39ADE4D4" w14:textId="77777777" w:rsidR="00B35E5E" w:rsidRDefault="00B35E5E" w:rsidP="00B35E5E">
            <w:pPr>
              <w:spacing w:after="0" w:line="240" w:lineRule="auto"/>
              <w:jc w:val="both"/>
              <w:rPr>
                <w:lang w:val="nl-BE"/>
              </w:rPr>
            </w:pPr>
          </w:p>
          <w:p w14:paraId="5F306B5C" w14:textId="77777777" w:rsidR="00B35E5E" w:rsidRDefault="00B35E5E" w:rsidP="00B35E5E">
            <w:pPr>
              <w:spacing w:after="0" w:line="240" w:lineRule="auto"/>
              <w:jc w:val="both"/>
              <w:rPr>
                <w:lang w:val="nl-BE"/>
              </w:rPr>
            </w:pPr>
            <w:r w:rsidRPr="005B1BD4">
              <w:rPr>
                <w:lang w:val="nl-BE"/>
              </w:rPr>
              <w:t xml:space="preserve">Wanneer deze remuneratie in vergelijking met het door het jaarverslag behandelde boekjaar ingrijpend wordt aangepast, dient dit in het bijzonder tot uitdrukking te komen; </w:t>
            </w:r>
          </w:p>
          <w:p w14:paraId="5F939A29" w14:textId="77777777" w:rsidR="00B35E5E" w:rsidRDefault="00B35E5E" w:rsidP="00B35E5E">
            <w:pPr>
              <w:spacing w:after="0" w:line="240" w:lineRule="auto"/>
              <w:jc w:val="both"/>
              <w:rPr>
                <w:lang w:val="nl-BE"/>
              </w:rPr>
            </w:pPr>
          </w:p>
          <w:p w14:paraId="3C8E0CC2" w14:textId="77777777" w:rsidR="00B35E5E" w:rsidRDefault="00B35E5E" w:rsidP="00B35E5E">
            <w:pPr>
              <w:spacing w:after="0" w:line="240" w:lineRule="auto"/>
              <w:jc w:val="both"/>
              <w:rPr>
                <w:lang w:val="nl-BE"/>
              </w:rPr>
            </w:pPr>
            <w:r>
              <w:rPr>
                <w:lang w:val="nl-BE"/>
              </w:rPr>
              <w:t xml:space="preserve">  </w:t>
            </w:r>
            <w:r w:rsidRPr="005B1BD4">
              <w:rPr>
                <w:lang w:val="nl-BE"/>
              </w:rPr>
              <w:t>8° voor de uitvoerende bestuurders, de leden van de directieraad, de</w:t>
            </w:r>
            <w:ins w:id="461" w:author="Microsoft Office-gebruiker" w:date="2021-08-18T16:28:00Z">
              <w:r w:rsidRPr="005B1BD4">
                <w:rPr>
                  <w:lang w:val="nl-BE"/>
                </w:rPr>
                <w:t xml:space="preserve"> andere</w:t>
              </w:r>
            </w:ins>
            <w:r w:rsidRPr="005B1BD4">
              <w:rPr>
                <w:lang w:val="nl-BE"/>
              </w:rPr>
              <w:t xml:space="preserve"> personen belast met de leiding en de personen belast met het dagelijks bestuur, op individuele basis, het aantal en de voornaamste kenmerken van de aandelen, de aandelenopties of alle andere rechten om aandelen te verwerven, toegekend, uitgeoefend of vervallen in de loop van het door het jaarverslag behandelde boekjaar; </w:t>
            </w:r>
          </w:p>
          <w:p w14:paraId="308C3D9A" w14:textId="77777777" w:rsidR="00B35E5E" w:rsidRDefault="00B35E5E" w:rsidP="00B35E5E">
            <w:pPr>
              <w:spacing w:after="0" w:line="240" w:lineRule="auto"/>
              <w:jc w:val="both"/>
              <w:rPr>
                <w:lang w:val="nl-BE"/>
              </w:rPr>
            </w:pPr>
          </w:p>
          <w:p w14:paraId="0F240F98" w14:textId="77777777" w:rsidR="00B35E5E" w:rsidRDefault="00B35E5E" w:rsidP="00B35E5E">
            <w:pPr>
              <w:spacing w:after="0" w:line="240" w:lineRule="auto"/>
              <w:jc w:val="both"/>
              <w:rPr>
                <w:lang w:val="nl-BE"/>
              </w:rPr>
            </w:pPr>
            <w:r>
              <w:rPr>
                <w:lang w:val="nl-BE"/>
              </w:rPr>
              <w:t xml:space="preserve">  </w:t>
            </w:r>
            <w:r w:rsidRPr="005B1BD4">
              <w:rPr>
                <w:lang w:val="nl-BE"/>
              </w:rPr>
              <w:t>9° voor de uitvoerende bestuurders, de leden van de directieraad, de</w:t>
            </w:r>
            <w:ins w:id="462" w:author="Microsoft Office-gebruiker" w:date="2021-08-18T16:28:00Z">
              <w:r w:rsidRPr="005B1BD4">
                <w:rPr>
                  <w:lang w:val="nl-BE"/>
                </w:rPr>
                <w:t xml:space="preserve"> andere</w:t>
              </w:r>
            </w:ins>
            <w:r w:rsidRPr="005B1BD4">
              <w:rPr>
                <w:lang w:val="nl-BE"/>
              </w:rPr>
              <w:t xml:space="preserve"> personen belast met de leiding en de personen belast met het dagelijks bestuur, op individuele basis, de bepalingen omtrent vertrekvergoedingen; </w:t>
            </w:r>
          </w:p>
          <w:p w14:paraId="7576FB1B" w14:textId="77777777" w:rsidR="00B35E5E" w:rsidRDefault="00B35E5E" w:rsidP="00B35E5E">
            <w:pPr>
              <w:spacing w:after="0" w:line="240" w:lineRule="auto"/>
              <w:jc w:val="both"/>
              <w:rPr>
                <w:lang w:val="nl-BE"/>
              </w:rPr>
            </w:pPr>
          </w:p>
          <w:p w14:paraId="708C202F" w14:textId="77777777" w:rsidR="00B35E5E" w:rsidRDefault="00B35E5E" w:rsidP="00B35E5E">
            <w:pPr>
              <w:spacing w:after="0" w:line="240" w:lineRule="auto"/>
              <w:jc w:val="both"/>
              <w:rPr>
                <w:lang w:val="nl-BE"/>
              </w:rPr>
            </w:pPr>
            <w:r>
              <w:rPr>
                <w:lang w:val="nl-BE"/>
              </w:rPr>
              <w:t xml:space="preserve">  </w:t>
            </w:r>
            <w:r w:rsidRPr="005B1BD4">
              <w:rPr>
                <w:lang w:val="nl-BE"/>
              </w:rPr>
              <w:t>10° in geval van vertrek van de uitvoerende bestuurders, de leden van de directieraad, de</w:t>
            </w:r>
            <w:ins w:id="463" w:author="Microsoft Office-gebruiker" w:date="2021-08-18T16:28:00Z">
              <w:r w:rsidRPr="005B1BD4">
                <w:rPr>
                  <w:lang w:val="nl-BE"/>
                </w:rPr>
                <w:t xml:space="preserve"> andere</w:t>
              </w:r>
            </w:ins>
            <w:r w:rsidRPr="005B1BD4">
              <w:rPr>
                <w:lang w:val="nl-BE"/>
              </w:rPr>
              <w:t xml:space="preserve"> personen belast met de leiding of de personen belast met het dagelijks bestuur, de verantwoording en </w:t>
            </w:r>
            <w:del w:id="464" w:author="Microsoft Office-gebruiker" w:date="2021-08-18T16:28:00Z">
              <w:r w:rsidRPr="00C100B3">
                <w:rPr>
                  <w:color w:val="000000"/>
                  <w:lang w:val="nl-BE"/>
                </w:rPr>
                <w:delText>de beslissing</w:delText>
              </w:r>
            </w:del>
            <w:ins w:id="465" w:author="Microsoft Office-gebruiker" w:date="2021-08-18T16:28:00Z">
              <w:r w:rsidRPr="005B1BD4">
                <w:rPr>
                  <w:lang w:val="nl-BE"/>
                </w:rPr>
                <w:t>het besluit</w:t>
              </w:r>
            </w:ins>
            <w:r w:rsidRPr="005B1BD4">
              <w:rPr>
                <w:lang w:val="nl-BE"/>
              </w:rPr>
              <w:t xml:space="preserve"> door de raad van bestuur, op voorstel van het remuneratiecomité, of de betrokkenen in aanmerking komen voor de vertrekvergoeding, en de berekeningsbasis hiervoor; </w:t>
            </w:r>
          </w:p>
          <w:p w14:paraId="4ABBA223" w14:textId="77777777" w:rsidR="00B35E5E" w:rsidRDefault="00B35E5E" w:rsidP="00B35E5E">
            <w:pPr>
              <w:spacing w:after="0" w:line="240" w:lineRule="auto"/>
              <w:jc w:val="both"/>
              <w:rPr>
                <w:lang w:val="nl-BE"/>
              </w:rPr>
            </w:pPr>
          </w:p>
          <w:p w14:paraId="1B47E452" w14:textId="77777777" w:rsidR="00B35E5E" w:rsidRDefault="00B35E5E" w:rsidP="00B35E5E">
            <w:pPr>
              <w:spacing w:after="0" w:line="240" w:lineRule="auto"/>
              <w:jc w:val="both"/>
              <w:rPr>
                <w:lang w:val="nl-BE"/>
              </w:rPr>
            </w:pPr>
            <w:r>
              <w:rPr>
                <w:lang w:val="nl-BE"/>
              </w:rPr>
              <w:t xml:space="preserve">  </w:t>
            </w:r>
            <w:r w:rsidRPr="005B1BD4">
              <w:rPr>
                <w:lang w:val="nl-BE"/>
              </w:rPr>
              <w:t xml:space="preserve">11° voor de uitvoerende bestuurders, de leden van de directieraad en de </w:t>
            </w:r>
            <w:ins w:id="466" w:author="Microsoft Office-gebruiker" w:date="2021-08-18T16:28:00Z">
              <w:r w:rsidRPr="005B1BD4">
                <w:rPr>
                  <w:lang w:val="nl-BE"/>
                </w:rPr>
                <w:t xml:space="preserve">andere </w:t>
              </w:r>
            </w:ins>
            <w:r w:rsidRPr="005B1BD4">
              <w:rPr>
                <w:lang w:val="nl-BE"/>
              </w:rPr>
              <w:t>personen belast met de leiding of</w:t>
            </w:r>
            <w:ins w:id="467" w:author="Microsoft Office-gebruiker" w:date="2021-08-18T16:28:00Z">
              <w:r w:rsidRPr="005B1BD4">
                <w:rPr>
                  <w:lang w:val="nl-BE"/>
                </w:rPr>
                <w:t xml:space="preserve"> de personen belast</w:t>
              </w:r>
            </w:ins>
            <w:r w:rsidRPr="005B1BD4">
              <w:rPr>
                <w:lang w:val="nl-BE"/>
              </w:rPr>
              <w:t xml:space="preserve"> met het dagelijks bestuur, de mate waarin ten gunste van de vennootschap is voorzien in een terugvorderingsrecht van de variabele remuneratie.</w:t>
            </w:r>
          </w:p>
          <w:p w14:paraId="300EDBD5" w14:textId="77777777" w:rsidR="00B35E5E" w:rsidRDefault="00B35E5E" w:rsidP="00B35E5E">
            <w:pPr>
              <w:spacing w:after="0" w:line="240" w:lineRule="auto"/>
              <w:jc w:val="both"/>
              <w:rPr>
                <w:color w:val="000000"/>
                <w:lang w:val="nl-BE"/>
              </w:rPr>
            </w:pPr>
          </w:p>
          <w:p w14:paraId="45143D24" w14:textId="77777777" w:rsidR="00B35E5E" w:rsidRDefault="00B35E5E" w:rsidP="00B35E5E">
            <w:pPr>
              <w:spacing w:after="0" w:line="240" w:lineRule="auto"/>
              <w:jc w:val="both"/>
              <w:rPr>
                <w:lang w:val="nl-BE"/>
              </w:rPr>
            </w:pPr>
            <w:r w:rsidRPr="00F44CB4">
              <w:rPr>
                <w:lang w:val="nl-BE"/>
              </w:rPr>
              <w:t>Voor de toepassing van deze paragraaf en van de artikelen 7:</w:t>
            </w:r>
            <w:del w:id="468" w:author="Microsoft Office-gebruiker" w:date="2021-08-18T16:28:00Z">
              <w:r w:rsidRPr="00C100B3">
                <w:rPr>
                  <w:color w:val="000000"/>
                  <w:lang w:val="nl-BE"/>
                </w:rPr>
                <w:delText>80</w:delText>
              </w:r>
            </w:del>
            <w:ins w:id="469" w:author="Microsoft Office-gebruiker" w:date="2021-08-18T16:28:00Z">
              <w:r w:rsidRPr="00F44CB4">
                <w:rPr>
                  <w:lang w:val="nl-BE"/>
                </w:rPr>
                <w:t>92</w:t>
              </w:r>
            </w:ins>
            <w:r w:rsidRPr="00F44CB4">
              <w:rPr>
                <w:lang w:val="nl-BE"/>
              </w:rPr>
              <w:t>, 7:</w:t>
            </w:r>
            <w:del w:id="470" w:author="Microsoft Office-gebruiker" w:date="2021-08-18T16:28:00Z">
              <w:r w:rsidRPr="00C100B3">
                <w:rPr>
                  <w:color w:val="000000"/>
                  <w:lang w:val="nl-BE"/>
                </w:rPr>
                <w:delText xml:space="preserve">88, 7:108, 15:25 </w:delText>
              </w:r>
            </w:del>
            <w:ins w:id="471" w:author="Microsoft Office-gebruiker" w:date="2021-08-18T16:28:00Z">
              <w:r w:rsidRPr="00F44CB4">
                <w:rPr>
                  <w:lang w:val="nl-BE"/>
                </w:rPr>
                <w:t>100 </w:t>
              </w:r>
            </w:ins>
            <w:r w:rsidRPr="00F44CB4">
              <w:rPr>
                <w:lang w:val="nl-BE"/>
              </w:rPr>
              <w:t xml:space="preserve">en </w:t>
            </w:r>
            <w:del w:id="472" w:author="Microsoft Office-gebruiker" w:date="2021-08-18T16:28:00Z">
              <w:r w:rsidRPr="00C100B3">
                <w:rPr>
                  <w:color w:val="000000"/>
                  <w:lang w:val="nl-BE"/>
                </w:rPr>
                <w:delText xml:space="preserve">15:29 </w:delText>
              </w:r>
            </w:del>
            <w:ins w:id="473" w:author="Microsoft Office-gebruiker" w:date="2021-08-18T16:28:00Z">
              <w:r w:rsidRPr="00F44CB4">
                <w:rPr>
                  <w:lang w:val="nl-BE"/>
                </w:rPr>
                <w:t>7:121 </w:t>
              </w:r>
            </w:ins>
            <w:r w:rsidRPr="00F44CB4">
              <w:rPr>
                <w:lang w:val="nl-BE"/>
              </w:rPr>
              <w:t>wordt met “</w:t>
            </w:r>
            <w:ins w:id="474" w:author="Microsoft Office-gebruiker" w:date="2021-08-18T16:28:00Z">
              <w:r w:rsidRPr="00F44CB4">
                <w:rPr>
                  <w:lang w:val="nl-BE"/>
                </w:rPr>
                <w:t xml:space="preserve">andere </w:t>
              </w:r>
            </w:ins>
            <w:r w:rsidRPr="00F44CB4">
              <w:rPr>
                <w:lang w:val="nl-BE"/>
              </w:rPr>
              <w:t>personen belast met de leiding“ verwezen naar de leden van elk comité waar de algemene leiding van de vennootschap wordt besproken, en dat wordt georganiseerd buiten de regeling van artikel 7:</w:t>
            </w:r>
            <w:del w:id="475" w:author="Microsoft Office-gebruiker" w:date="2021-08-18T16:28:00Z">
              <w:r w:rsidRPr="00C100B3">
                <w:rPr>
                  <w:color w:val="000000"/>
                  <w:lang w:val="nl-BE"/>
                </w:rPr>
                <w:delText>91.</w:delText>
              </w:r>
            </w:del>
            <w:ins w:id="476" w:author="Microsoft Office-gebruiker" w:date="2021-08-18T16:28:00Z">
              <w:r w:rsidRPr="00F44CB4">
                <w:rPr>
                  <w:lang w:val="nl-BE"/>
                </w:rPr>
                <w:t xml:space="preserve">104. </w:t>
              </w:r>
            </w:ins>
          </w:p>
          <w:p w14:paraId="347A61D9" w14:textId="77777777" w:rsidR="00B35E5E" w:rsidRDefault="00B35E5E" w:rsidP="00B35E5E">
            <w:pPr>
              <w:spacing w:after="0" w:line="240" w:lineRule="auto"/>
              <w:jc w:val="both"/>
              <w:rPr>
                <w:color w:val="000000"/>
                <w:lang w:val="nl-BE"/>
              </w:rPr>
            </w:pPr>
            <w:r w:rsidRPr="00C100B3">
              <w:rPr>
                <w:color w:val="000000"/>
                <w:lang w:val="nl-BE"/>
              </w:rPr>
              <w:t xml:space="preserve">  </w:t>
            </w:r>
          </w:p>
          <w:p w14:paraId="56089E84" w14:textId="77777777" w:rsidR="00B35E5E" w:rsidRDefault="00B35E5E" w:rsidP="00B35E5E">
            <w:pPr>
              <w:spacing w:after="0" w:line="240" w:lineRule="auto"/>
              <w:jc w:val="both"/>
              <w:rPr>
                <w:lang w:val="nl-BE"/>
              </w:rPr>
            </w:pPr>
            <w:r w:rsidRPr="00C100B3">
              <w:rPr>
                <w:color w:val="000000"/>
                <w:lang w:val="nl-BE"/>
              </w:rPr>
              <w:t xml:space="preserve">§ </w:t>
            </w:r>
            <w:r w:rsidRPr="00F44CB4">
              <w:rPr>
                <w:lang w:val="nl-BE"/>
              </w:rPr>
              <w:t xml:space="preserve">4. Deze paragraaf is van toepassing voor vennootschappen die voldoen aan alle volgende voorwaarden: </w:t>
            </w:r>
          </w:p>
          <w:p w14:paraId="23B6223E" w14:textId="77777777" w:rsidR="00B35E5E" w:rsidRDefault="00B35E5E" w:rsidP="00B35E5E">
            <w:pPr>
              <w:spacing w:after="0" w:line="240" w:lineRule="auto"/>
              <w:jc w:val="both"/>
              <w:rPr>
                <w:lang w:val="nl-BE"/>
              </w:rPr>
            </w:pPr>
          </w:p>
          <w:p w14:paraId="1D4C7AC5" w14:textId="77777777" w:rsidR="00B35E5E" w:rsidRDefault="00B35E5E" w:rsidP="00B35E5E">
            <w:pPr>
              <w:spacing w:after="0" w:line="240" w:lineRule="auto"/>
              <w:jc w:val="both"/>
              <w:rPr>
                <w:lang w:val="nl-BE"/>
              </w:rPr>
            </w:pPr>
            <w:r>
              <w:rPr>
                <w:lang w:val="nl-BE"/>
              </w:rPr>
              <w:t xml:space="preserve">  </w:t>
            </w:r>
            <w:r w:rsidRPr="00F44CB4">
              <w:rPr>
                <w:lang w:val="nl-BE"/>
              </w:rPr>
              <w:t xml:space="preserve">1° de vennootschap is een organisatie van openbaar belang, als bedoeld in artikel 1:12; </w:t>
            </w:r>
          </w:p>
          <w:p w14:paraId="1A0E8DAB" w14:textId="77777777" w:rsidR="00B35E5E" w:rsidRDefault="00B35E5E" w:rsidP="00B35E5E">
            <w:pPr>
              <w:spacing w:after="0" w:line="240" w:lineRule="auto"/>
              <w:jc w:val="both"/>
              <w:rPr>
                <w:lang w:val="nl-BE"/>
              </w:rPr>
            </w:pPr>
          </w:p>
          <w:p w14:paraId="3B5D9224" w14:textId="77777777" w:rsidR="00B35E5E" w:rsidRDefault="00B35E5E" w:rsidP="00B35E5E">
            <w:pPr>
              <w:spacing w:after="0" w:line="240" w:lineRule="auto"/>
              <w:jc w:val="both"/>
              <w:rPr>
                <w:lang w:val="nl-BE"/>
              </w:rPr>
            </w:pPr>
            <w:r>
              <w:rPr>
                <w:lang w:val="nl-BE"/>
              </w:rPr>
              <w:t xml:space="preserve">  </w:t>
            </w:r>
            <w:r w:rsidRPr="00F44CB4">
              <w:rPr>
                <w:lang w:val="nl-BE"/>
              </w:rPr>
              <w:t xml:space="preserve">2° de vennootschap overschrijdt op de balansdatum van het laatst afgesloten boekjaar de drempel van een gemiddeld personeelsbestand van 500  werknemers gedurende het boekjaar; </w:t>
            </w:r>
          </w:p>
          <w:p w14:paraId="0FBC51B0" w14:textId="77777777" w:rsidR="00B35E5E" w:rsidRDefault="00B35E5E" w:rsidP="00B35E5E">
            <w:pPr>
              <w:spacing w:after="0" w:line="240" w:lineRule="auto"/>
              <w:jc w:val="both"/>
              <w:rPr>
                <w:lang w:val="nl-BE"/>
              </w:rPr>
            </w:pPr>
          </w:p>
          <w:p w14:paraId="469681E9" w14:textId="77777777" w:rsidR="00B35E5E" w:rsidRDefault="00B35E5E" w:rsidP="00B35E5E">
            <w:pPr>
              <w:spacing w:after="0" w:line="240" w:lineRule="auto"/>
              <w:jc w:val="both"/>
              <w:rPr>
                <w:lang w:val="nl-BE"/>
              </w:rPr>
            </w:pPr>
            <w:r>
              <w:rPr>
                <w:lang w:val="nl-BE"/>
              </w:rPr>
              <w:t xml:space="preserve">  </w:t>
            </w:r>
            <w:r w:rsidRPr="00F44CB4">
              <w:rPr>
                <w:lang w:val="nl-BE"/>
              </w:rPr>
              <w:t xml:space="preserve">3° de vennootschap overschrijdt, op de balansdatum van het laatst afgesloten boekjaar, minstens één van de twee volgende criteria met dien verstande dat deze criteria worden berekend op enkelvoudige basis, tenzij deze vennootschap een moedervennootschap is: </w:t>
            </w:r>
          </w:p>
          <w:p w14:paraId="1702B199" w14:textId="77777777" w:rsidR="00B35E5E" w:rsidRDefault="00B35E5E" w:rsidP="00B35E5E">
            <w:pPr>
              <w:spacing w:after="0" w:line="240" w:lineRule="auto"/>
              <w:jc w:val="both"/>
              <w:rPr>
                <w:lang w:val="nl-BE"/>
              </w:rPr>
            </w:pPr>
          </w:p>
          <w:p w14:paraId="5D63E7EA" w14:textId="77777777" w:rsidR="00B35E5E" w:rsidRDefault="00B35E5E" w:rsidP="00B35E5E">
            <w:pPr>
              <w:spacing w:after="0" w:line="240" w:lineRule="auto"/>
              <w:jc w:val="both"/>
              <w:rPr>
                <w:lang w:val="nl-BE"/>
              </w:rPr>
            </w:pPr>
            <w:r w:rsidRPr="00FE583B">
              <w:rPr>
                <w:lang w:val="nl-BE"/>
              </w:rPr>
              <w:t>—</w:t>
            </w:r>
            <w:r>
              <w:rPr>
                <w:lang w:val="nl-BE"/>
              </w:rPr>
              <w:t xml:space="preserve"> </w:t>
            </w:r>
            <w:r w:rsidRPr="00F44CB4">
              <w:rPr>
                <w:lang w:val="nl-BE"/>
              </w:rPr>
              <w:t xml:space="preserve">balanstotaal, als bedoeld in artikel 1:26, § 1; </w:t>
            </w:r>
          </w:p>
          <w:p w14:paraId="5CC4D1B9" w14:textId="77777777" w:rsidR="00B35E5E" w:rsidRDefault="00B35E5E" w:rsidP="00B35E5E">
            <w:pPr>
              <w:spacing w:after="0" w:line="240" w:lineRule="auto"/>
              <w:jc w:val="both"/>
              <w:rPr>
                <w:lang w:val="nl-BE"/>
              </w:rPr>
            </w:pPr>
          </w:p>
          <w:p w14:paraId="05AE9E9F" w14:textId="77777777" w:rsidR="00B35E5E" w:rsidRDefault="00B35E5E" w:rsidP="00B35E5E">
            <w:pPr>
              <w:spacing w:after="0" w:line="240" w:lineRule="auto"/>
              <w:jc w:val="both"/>
              <w:rPr>
                <w:lang w:val="nl-BE"/>
              </w:rPr>
            </w:pPr>
            <w:r w:rsidRPr="00FE583B">
              <w:rPr>
                <w:lang w:val="nl-BE"/>
              </w:rPr>
              <w:t>—</w:t>
            </w:r>
            <w:r>
              <w:rPr>
                <w:lang w:val="nl-BE"/>
              </w:rPr>
              <w:t xml:space="preserve"> </w:t>
            </w:r>
            <w:r w:rsidRPr="00F44CB4">
              <w:rPr>
                <w:lang w:val="nl-BE"/>
              </w:rPr>
              <w:t xml:space="preserve">jaaromzet, als bedoeld in artikel 1:26, § 1. </w:t>
            </w:r>
          </w:p>
          <w:p w14:paraId="1707E945" w14:textId="77777777" w:rsidR="00B35E5E" w:rsidRDefault="00B35E5E" w:rsidP="00B35E5E">
            <w:pPr>
              <w:spacing w:after="0" w:line="240" w:lineRule="auto"/>
              <w:jc w:val="both"/>
              <w:rPr>
                <w:lang w:val="nl-BE"/>
              </w:rPr>
            </w:pPr>
          </w:p>
          <w:p w14:paraId="258CB5B0" w14:textId="77777777" w:rsidR="00B35E5E" w:rsidRDefault="00B35E5E" w:rsidP="00B35E5E">
            <w:pPr>
              <w:spacing w:after="0" w:line="240" w:lineRule="auto"/>
              <w:jc w:val="both"/>
              <w:rPr>
                <w:lang w:val="nl-BE"/>
              </w:rPr>
            </w:pPr>
            <w:r w:rsidRPr="00F44CB4">
              <w:rPr>
                <w:lang w:val="nl-BE"/>
              </w:rPr>
              <w:t xml:space="preserve">Voor de berekening van het jaargemiddelde van het personeelsbestand is artikel 1:24, § 5, van toepassing. </w:t>
            </w:r>
          </w:p>
          <w:p w14:paraId="2222EE91" w14:textId="77777777" w:rsidR="00B35E5E" w:rsidRDefault="00B35E5E" w:rsidP="00B35E5E">
            <w:pPr>
              <w:spacing w:after="0" w:line="240" w:lineRule="auto"/>
              <w:jc w:val="both"/>
              <w:rPr>
                <w:lang w:val="nl-BE"/>
              </w:rPr>
            </w:pPr>
          </w:p>
          <w:p w14:paraId="3126EB0C" w14:textId="77777777" w:rsidR="00B35E5E" w:rsidRDefault="00B35E5E" w:rsidP="00B35E5E">
            <w:pPr>
              <w:spacing w:after="0" w:line="240" w:lineRule="auto"/>
              <w:jc w:val="both"/>
              <w:rPr>
                <w:lang w:val="nl-BE"/>
              </w:rPr>
            </w:pPr>
            <w:r w:rsidRPr="00F44CB4">
              <w:rPr>
                <w:lang w:val="nl-BE"/>
              </w:rPr>
              <w:t xml:space="preserve">In </w:t>
            </w:r>
            <w:del w:id="477" w:author="Microsoft Office-gebruiker" w:date="2021-08-18T16:28:00Z">
              <w:r w:rsidRPr="00C100B3">
                <w:rPr>
                  <w:color w:val="000000"/>
                  <w:lang w:val="nl-BE"/>
                </w:rPr>
                <w:delText>zoverre</w:delText>
              </w:r>
            </w:del>
            <w:ins w:id="478" w:author="Microsoft Office-gebruiker" w:date="2021-08-18T16:28:00Z">
              <w:r w:rsidRPr="00F44CB4">
                <w:rPr>
                  <w:lang w:val="nl-BE"/>
                </w:rPr>
                <w:t>de mate waarin zulks</w:t>
              </w:r>
            </w:ins>
            <w:r w:rsidRPr="00F44CB4">
              <w:rPr>
                <w:lang w:val="nl-BE"/>
              </w:rPr>
              <w:t xml:space="preserve"> noodzakelijk</w:t>
            </w:r>
            <w:ins w:id="479" w:author="Microsoft Office-gebruiker" w:date="2021-08-18T16:28:00Z">
              <w:r w:rsidRPr="00F44CB4">
                <w:rPr>
                  <w:lang w:val="nl-BE"/>
                </w:rPr>
                <w:t xml:space="preserve"> is</w:t>
              </w:r>
            </w:ins>
            <w:r w:rsidRPr="00F44CB4">
              <w:rPr>
                <w:lang w:val="nl-BE"/>
              </w:rPr>
              <w:t xml:space="preserve"> voor een goed begrip van de ontwikkeling, de resultaten en de positie van de vennootschap evenals van de effecten van haar activiteiten die minstens betrekking heeft op de sociale, de personeels- en milieu-aangelegenheden, de eerbiediging van de mensenrechten en de bestrijding van corruptie en omkoping, bevat het jaarverslag een verklaring met de volgende informatie: </w:t>
            </w:r>
          </w:p>
          <w:p w14:paraId="3D13F1F1" w14:textId="77777777" w:rsidR="00B35E5E" w:rsidRDefault="00B35E5E" w:rsidP="00B35E5E">
            <w:pPr>
              <w:spacing w:after="0" w:line="240" w:lineRule="auto"/>
              <w:jc w:val="both"/>
              <w:rPr>
                <w:lang w:val="nl-BE"/>
              </w:rPr>
            </w:pPr>
          </w:p>
          <w:p w14:paraId="41358870" w14:textId="77777777" w:rsidR="00B35E5E" w:rsidRDefault="00B35E5E" w:rsidP="00B35E5E">
            <w:pPr>
              <w:spacing w:after="0" w:line="240" w:lineRule="auto"/>
              <w:jc w:val="both"/>
              <w:rPr>
                <w:lang w:val="nl-BE"/>
              </w:rPr>
            </w:pPr>
            <w:r>
              <w:rPr>
                <w:lang w:val="nl-BE"/>
              </w:rPr>
              <w:t xml:space="preserve">  </w:t>
            </w:r>
            <w:r w:rsidRPr="00F44CB4">
              <w:rPr>
                <w:lang w:val="nl-BE"/>
              </w:rPr>
              <w:t xml:space="preserve">a) een korte beschrijving van de activiteiten van de vennootschap; </w:t>
            </w:r>
          </w:p>
          <w:p w14:paraId="3DBFFB04" w14:textId="77777777" w:rsidR="00B35E5E" w:rsidRDefault="00B35E5E" w:rsidP="00B35E5E">
            <w:pPr>
              <w:spacing w:after="0" w:line="240" w:lineRule="auto"/>
              <w:jc w:val="both"/>
              <w:rPr>
                <w:lang w:val="nl-BE"/>
              </w:rPr>
            </w:pPr>
          </w:p>
          <w:p w14:paraId="090DA97D" w14:textId="77777777" w:rsidR="00B35E5E" w:rsidRDefault="00B35E5E" w:rsidP="00B35E5E">
            <w:pPr>
              <w:spacing w:after="0" w:line="240" w:lineRule="auto"/>
              <w:jc w:val="both"/>
              <w:rPr>
                <w:lang w:val="nl-BE"/>
              </w:rPr>
            </w:pPr>
            <w:r>
              <w:rPr>
                <w:lang w:val="nl-BE"/>
              </w:rPr>
              <w:t xml:space="preserve">  </w:t>
            </w:r>
            <w:r w:rsidRPr="00F44CB4">
              <w:rPr>
                <w:lang w:val="nl-BE"/>
              </w:rPr>
              <w:t xml:space="preserve">b) een beschrijving van het door de vennootschap gevoerde beleid met betrekking tot deze aangelegenheden, waaronder de toegepaste zorgvuldigheidsprocedures; </w:t>
            </w:r>
          </w:p>
          <w:p w14:paraId="6C2BDC80" w14:textId="77777777" w:rsidR="00B35E5E" w:rsidRDefault="00B35E5E" w:rsidP="00B35E5E">
            <w:pPr>
              <w:spacing w:after="0" w:line="240" w:lineRule="auto"/>
              <w:jc w:val="both"/>
              <w:rPr>
                <w:lang w:val="nl-BE"/>
              </w:rPr>
            </w:pPr>
          </w:p>
          <w:p w14:paraId="69B70E43" w14:textId="77777777" w:rsidR="00B35E5E" w:rsidRDefault="00B35E5E" w:rsidP="00B35E5E">
            <w:pPr>
              <w:spacing w:after="0" w:line="240" w:lineRule="auto"/>
              <w:jc w:val="both"/>
              <w:rPr>
                <w:lang w:val="nl-BE"/>
              </w:rPr>
            </w:pPr>
            <w:r>
              <w:rPr>
                <w:lang w:val="nl-BE"/>
              </w:rPr>
              <w:t xml:space="preserve">  </w:t>
            </w:r>
            <w:r w:rsidRPr="00F44CB4">
              <w:rPr>
                <w:lang w:val="nl-BE"/>
              </w:rPr>
              <w:t xml:space="preserve">c) de resultaten van dit beleid; </w:t>
            </w:r>
          </w:p>
          <w:p w14:paraId="2EAB129B" w14:textId="77777777" w:rsidR="00B35E5E" w:rsidRDefault="00B35E5E" w:rsidP="00B35E5E">
            <w:pPr>
              <w:spacing w:after="0" w:line="240" w:lineRule="auto"/>
              <w:jc w:val="both"/>
              <w:rPr>
                <w:lang w:val="nl-BE"/>
              </w:rPr>
            </w:pPr>
          </w:p>
          <w:p w14:paraId="73F59E38" w14:textId="01263A25" w:rsidR="00B35E5E" w:rsidRPr="00F44CB4" w:rsidRDefault="00B35E5E" w:rsidP="00B35E5E">
            <w:pPr>
              <w:spacing w:after="0" w:line="240" w:lineRule="auto"/>
              <w:jc w:val="both"/>
              <w:rPr>
                <w:lang w:val="nl-BE"/>
              </w:rPr>
            </w:pPr>
            <w:r>
              <w:rPr>
                <w:lang w:val="nl-BE"/>
              </w:rPr>
              <w:t xml:space="preserve">  </w:t>
            </w:r>
            <w:r w:rsidRPr="00F44CB4">
              <w:rPr>
                <w:lang w:val="nl-BE"/>
              </w:rPr>
              <w:t>d) de voornaamste risico</w:t>
            </w:r>
            <w:r w:rsidR="00935A20">
              <w:rPr>
                <w:lang w:val="nl-BE"/>
              </w:rPr>
              <w:t>’</w:t>
            </w:r>
            <w:r w:rsidRPr="00F44CB4">
              <w:rPr>
                <w:lang w:val="nl-BE"/>
              </w:rPr>
              <w:t>s verbonden aan deze aangelegenheden in verband met de bedrijfsactiviteiten van de vennootschap, waaronder, waar relevant en evenredig, haar zakelijke betrekkingen, producten of diensten die deze gebieden mogelijk negatief kunnen beïnvloeden, en de wijze waarop de vennootschap deze risico</w:t>
            </w:r>
            <w:r w:rsidR="00935A20">
              <w:rPr>
                <w:lang w:val="nl-BE"/>
              </w:rPr>
              <w:t>’</w:t>
            </w:r>
            <w:r w:rsidRPr="00F44CB4">
              <w:rPr>
                <w:lang w:val="nl-BE"/>
              </w:rPr>
              <w:t>s beheert;</w:t>
            </w:r>
          </w:p>
          <w:p w14:paraId="30C3C959" w14:textId="77777777" w:rsidR="00B35E5E" w:rsidRPr="00F44CB4" w:rsidRDefault="00B35E5E" w:rsidP="00B35E5E">
            <w:pPr>
              <w:spacing w:after="0" w:line="240" w:lineRule="auto"/>
              <w:jc w:val="both"/>
              <w:rPr>
                <w:lang w:val="nl-BE"/>
              </w:rPr>
            </w:pPr>
          </w:p>
          <w:p w14:paraId="621030AC" w14:textId="77777777" w:rsidR="00B35E5E" w:rsidRDefault="00B35E5E" w:rsidP="00B35E5E">
            <w:pPr>
              <w:spacing w:after="0" w:line="240" w:lineRule="auto"/>
              <w:jc w:val="both"/>
              <w:rPr>
                <w:lang w:val="nl-BE"/>
              </w:rPr>
            </w:pPr>
            <w:r w:rsidRPr="00F44CB4">
              <w:rPr>
                <w:lang w:val="nl-BE"/>
              </w:rPr>
              <w:t xml:space="preserve">e) niet-financiële essentiële prestatie-indicatoren relevant voor de specifieke bedrijfsactiviteiten. </w:t>
            </w:r>
          </w:p>
          <w:p w14:paraId="2228326B" w14:textId="77777777" w:rsidR="00B35E5E" w:rsidRDefault="00B35E5E" w:rsidP="00B35E5E">
            <w:pPr>
              <w:spacing w:after="0" w:line="240" w:lineRule="auto"/>
              <w:jc w:val="both"/>
              <w:rPr>
                <w:lang w:val="nl-BE"/>
              </w:rPr>
            </w:pPr>
          </w:p>
          <w:p w14:paraId="7B22F6FA" w14:textId="77777777" w:rsidR="00B35E5E" w:rsidRDefault="00B35E5E" w:rsidP="00B35E5E">
            <w:pPr>
              <w:spacing w:after="0" w:line="240" w:lineRule="auto"/>
              <w:jc w:val="both"/>
              <w:rPr>
                <w:lang w:val="nl-BE"/>
              </w:rPr>
            </w:pPr>
            <w:r w:rsidRPr="00F44CB4">
              <w:rPr>
                <w:lang w:val="nl-BE"/>
              </w:rPr>
              <w:t>Om de verklaring van niet-financiële informatie op te maken steunt de vennootschap</w:t>
            </w:r>
            <w:del w:id="480" w:author="Microsoft Office-gebruiker" w:date="2021-08-18T16:28:00Z">
              <w:r w:rsidRPr="00C100B3">
                <w:rPr>
                  <w:color w:val="000000"/>
                  <w:lang w:val="nl-BE"/>
                </w:rPr>
                <w:delText xml:space="preserve"> zich</w:delText>
              </w:r>
            </w:del>
            <w:r w:rsidRPr="00F44CB4">
              <w:rPr>
                <w:lang w:val="nl-BE"/>
              </w:rPr>
              <w:t xml:space="preserve"> op Europese en internationale </w:t>
            </w:r>
            <w:r w:rsidRPr="00F44CB4">
              <w:rPr>
                <w:lang w:val="nl-BE"/>
              </w:rPr>
              <w:lastRenderedPageBreak/>
              <w:t xml:space="preserve">erkende referentiemodellen. Zij vermeldt in de verklaring op welk(e) model(len) zij heeft gesteund. </w:t>
            </w:r>
          </w:p>
          <w:p w14:paraId="0769D94C" w14:textId="77777777" w:rsidR="00B35E5E" w:rsidRDefault="00B35E5E" w:rsidP="00B35E5E">
            <w:pPr>
              <w:spacing w:after="0" w:line="240" w:lineRule="auto"/>
              <w:jc w:val="both"/>
              <w:rPr>
                <w:lang w:val="nl-BE"/>
              </w:rPr>
            </w:pPr>
          </w:p>
          <w:p w14:paraId="02C1F17C" w14:textId="77777777" w:rsidR="00B35E5E" w:rsidRDefault="00B35E5E" w:rsidP="00B35E5E">
            <w:pPr>
              <w:spacing w:after="0" w:line="240" w:lineRule="auto"/>
              <w:jc w:val="both"/>
              <w:rPr>
                <w:lang w:val="nl-BE"/>
              </w:rPr>
            </w:pPr>
            <w:r w:rsidRPr="00F44CB4">
              <w:rPr>
                <w:lang w:val="nl-BE"/>
              </w:rPr>
              <w:t xml:space="preserve">De Koning kan een lijst opmaken met de Europese en internationale referentiemodellen en de zorgvuldigheidsprocedures waarop vennootschappen mogen steunen. </w:t>
            </w:r>
          </w:p>
          <w:p w14:paraId="6559D05A" w14:textId="77777777" w:rsidR="00B35E5E" w:rsidRDefault="00B35E5E" w:rsidP="00B35E5E">
            <w:pPr>
              <w:spacing w:after="0" w:line="240" w:lineRule="auto"/>
              <w:jc w:val="both"/>
              <w:rPr>
                <w:del w:id="481" w:author="Microsoft Office-gebruiker" w:date="2021-08-18T16:28:00Z"/>
                <w:color w:val="000000"/>
                <w:lang w:val="nl-BE"/>
              </w:rPr>
            </w:pPr>
            <w:del w:id="482" w:author="Microsoft Office-gebruiker" w:date="2021-08-18T16:28:00Z">
              <w:r w:rsidRPr="00C100B3">
                <w:rPr>
                  <w:color w:val="000000"/>
                  <w:lang w:val="nl-BE"/>
                </w:rPr>
                <w:delText xml:space="preserve">  </w:delText>
              </w:r>
            </w:del>
          </w:p>
          <w:p w14:paraId="419AF047" w14:textId="77777777" w:rsidR="00B35E5E" w:rsidRDefault="00B35E5E" w:rsidP="00B35E5E">
            <w:pPr>
              <w:spacing w:after="0" w:line="240" w:lineRule="auto"/>
              <w:jc w:val="both"/>
              <w:rPr>
                <w:ins w:id="483" w:author="Microsoft Office-gebruiker" w:date="2021-08-18T16:28:00Z"/>
                <w:lang w:val="nl-BE"/>
              </w:rPr>
            </w:pPr>
            <w:del w:id="484" w:author="Microsoft Office-gebruiker" w:date="2021-08-18T16:28:00Z">
              <w:r w:rsidRPr="00C100B3">
                <w:rPr>
                  <w:color w:val="000000"/>
                  <w:lang w:val="nl-BE"/>
                </w:rPr>
                <w:delText>In voorkomend geval verwijst</w:delText>
              </w:r>
            </w:del>
          </w:p>
          <w:p w14:paraId="7000ADA1" w14:textId="77777777" w:rsidR="00B35E5E" w:rsidRDefault="00B35E5E" w:rsidP="00B35E5E">
            <w:pPr>
              <w:spacing w:after="0" w:line="240" w:lineRule="auto"/>
              <w:jc w:val="both"/>
              <w:rPr>
                <w:lang w:val="nl-BE"/>
              </w:rPr>
            </w:pPr>
            <w:ins w:id="485" w:author="Microsoft Office-gebruiker" w:date="2021-08-18T16:28:00Z">
              <w:r w:rsidRPr="00F44CB4">
                <w:rPr>
                  <w:lang w:val="nl-BE"/>
                </w:rPr>
                <w:t>Waar dit passend wordt geacht, bevat</w:t>
              </w:r>
            </w:ins>
            <w:r w:rsidRPr="00F44CB4">
              <w:rPr>
                <w:lang w:val="nl-BE"/>
              </w:rPr>
              <w:t xml:space="preserve"> de </w:t>
            </w:r>
            <w:del w:id="486" w:author="Microsoft Office-gebruiker" w:date="2021-08-18T16:28:00Z">
              <w:r w:rsidRPr="00C100B3">
                <w:rPr>
                  <w:color w:val="000000"/>
                  <w:lang w:val="nl-BE"/>
                </w:rPr>
                <w:delText xml:space="preserve">verklaring van </w:delText>
              </w:r>
            </w:del>
            <w:r w:rsidRPr="00F44CB4">
              <w:rPr>
                <w:lang w:val="nl-BE"/>
              </w:rPr>
              <w:t xml:space="preserve">niet-financiële </w:t>
            </w:r>
            <w:del w:id="487" w:author="Microsoft Office-gebruiker" w:date="2021-08-18T16:28:00Z">
              <w:r w:rsidRPr="00C100B3">
                <w:rPr>
                  <w:color w:val="000000"/>
                  <w:lang w:val="nl-BE"/>
                </w:rPr>
                <w:delText xml:space="preserve">informatie tevens naar </w:delText>
              </w:r>
            </w:del>
            <w:ins w:id="488" w:author="Microsoft Office-gebruiker" w:date="2021-08-18T16:28:00Z">
              <w:r w:rsidRPr="00F44CB4">
                <w:rPr>
                  <w:lang w:val="nl-BE"/>
                </w:rPr>
                <w:t xml:space="preserve">verklaring ook </w:t>
              </w:r>
            </w:ins>
            <w:r w:rsidRPr="00F44CB4">
              <w:rPr>
                <w:lang w:val="nl-BE"/>
              </w:rPr>
              <w:t xml:space="preserve">de relevante </w:t>
            </w:r>
            <w:del w:id="489" w:author="Microsoft Office-gebruiker" w:date="2021-08-18T16:28:00Z">
              <w:r w:rsidRPr="00C100B3">
                <w:rPr>
                  <w:color w:val="000000"/>
                  <w:lang w:val="nl-BE"/>
                </w:rPr>
                <w:delText xml:space="preserve">financiële bedragen </w:delText>
              </w:r>
            </w:del>
            <w:r w:rsidRPr="00F44CB4">
              <w:rPr>
                <w:lang w:val="nl-BE"/>
              </w:rPr>
              <w:t xml:space="preserve">verwijzingen </w:t>
            </w:r>
            <w:del w:id="490" w:author="Microsoft Office-gebruiker" w:date="2021-08-18T16:28:00Z">
              <w:r w:rsidRPr="00C100B3">
                <w:rPr>
                  <w:color w:val="000000"/>
                  <w:lang w:val="nl-BE"/>
                </w:rPr>
                <w:delText>en de daarop betrekking hebbende</w:delText>
              </w:r>
            </w:del>
            <w:ins w:id="491" w:author="Microsoft Office-gebruiker" w:date="2021-08-18T16:28:00Z">
              <w:r w:rsidRPr="00F44CB4">
                <w:rPr>
                  <w:lang w:val="nl-BE"/>
                </w:rPr>
                <w:t>naar een</w:t>
              </w:r>
            </w:ins>
            <w:r w:rsidRPr="00F44CB4">
              <w:rPr>
                <w:lang w:val="nl-BE"/>
              </w:rPr>
              <w:t xml:space="preserve"> aanvullende uitleg </w:t>
            </w:r>
            <w:ins w:id="492" w:author="Microsoft Office-gebruiker" w:date="2021-08-18T16:28:00Z">
              <w:r w:rsidRPr="00F44CB4">
                <w:rPr>
                  <w:lang w:val="nl-BE"/>
                </w:rPr>
                <w:t xml:space="preserve">betreffende de financiële bedragen </w:t>
              </w:r>
            </w:ins>
            <w:r w:rsidRPr="00F44CB4">
              <w:rPr>
                <w:lang w:val="nl-BE"/>
              </w:rPr>
              <w:t xml:space="preserve">in de jaarrekening. </w:t>
            </w:r>
          </w:p>
          <w:p w14:paraId="6511F185" w14:textId="77777777" w:rsidR="00B35E5E" w:rsidRDefault="00B35E5E" w:rsidP="00B35E5E">
            <w:pPr>
              <w:spacing w:after="0" w:line="240" w:lineRule="auto"/>
              <w:jc w:val="both"/>
              <w:rPr>
                <w:lang w:val="nl-BE"/>
              </w:rPr>
            </w:pPr>
          </w:p>
          <w:p w14:paraId="7C6B7B37" w14:textId="77777777" w:rsidR="00B35E5E" w:rsidRDefault="00B35E5E" w:rsidP="00B35E5E">
            <w:pPr>
              <w:spacing w:after="0" w:line="240" w:lineRule="auto"/>
              <w:jc w:val="both"/>
              <w:rPr>
                <w:lang w:val="nl-BE"/>
              </w:rPr>
            </w:pPr>
            <w:r w:rsidRPr="00F44CB4">
              <w:rPr>
                <w:lang w:val="nl-BE"/>
              </w:rPr>
              <w:t xml:space="preserve">Wanneer de vennootschap geen beleid voert met betrekking tot één of meerdere van deze aangelegenheden, bevat de niet-financiële verklaring een duidelijke en gemotiveerde toelichting waarom zij dit niet doet. </w:t>
            </w:r>
          </w:p>
          <w:p w14:paraId="4262EF81" w14:textId="77777777" w:rsidR="00B35E5E" w:rsidRDefault="00B35E5E" w:rsidP="00B35E5E">
            <w:pPr>
              <w:spacing w:after="0" w:line="240" w:lineRule="auto"/>
              <w:jc w:val="both"/>
              <w:rPr>
                <w:lang w:val="nl-BE"/>
              </w:rPr>
            </w:pPr>
          </w:p>
          <w:p w14:paraId="688B11E2" w14:textId="77777777" w:rsidR="00B35E5E" w:rsidRDefault="00B35E5E" w:rsidP="00B35E5E">
            <w:pPr>
              <w:spacing w:after="0" w:line="240" w:lineRule="auto"/>
              <w:jc w:val="both"/>
              <w:rPr>
                <w:lang w:val="nl-BE"/>
              </w:rPr>
            </w:pPr>
            <w:r w:rsidRPr="00F44CB4">
              <w:rPr>
                <w:lang w:val="nl-BE"/>
              </w:rPr>
              <w:t xml:space="preserve">In uitzonderlijke gevallen kan het bestuursorgaan van de vennootschap beslissen om </w:t>
            </w:r>
            <w:del w:id="493" w:author="Microsoft Office-gebruiker" w:date="2021-08-18T16:28:00Z">
              <w:r w:rsidRPr="00C100B3">
                <w:rPr>
                  <w:color w:val="000000"/>
                  <w:lang w:val="nl-BE"/>
                </w:rPr>
                <w:delText xml:space="preserve">bepaalde </w:delText>
              </w:r>
            </w:del>
            <w:r w:rsidRPr="00F44CB4">
              <w:rPr>
                <w:lang w:val="nl-BE"/>
              </w:rPr>
              <w:t>informatie</w:t>
            </w:r>
            <w:ins w:id="494" w:author="Microsoft Office-gebruiker" w:date="2021-08-18T16:28:00Z">
              <w:r w:rsidRPr="00F44CB4">
                <w:rPr>
                  <w:lang w:val="nl-BE"/>
                </w:rPr>
                <w:t xml:space="preserve"> betreffende ophanden zijnde ontwikkelingen of zaken waarover wordt onderhandeld</w:t>
              </w:r>
            </w:ins>
            <w:r w:rsidRPr="00F44CB4">
              <w:rPr>
                <w:lang w:val="nl-BE"/>
              </w:rPr>
              <w:t xml:space="preserve"> niet op te nemen in de verklaring, indien de rapportering van die informatie, naar de behoorlijk gerechtvaardigde opvatting van het bestuursorgaan en met </w:t>
            </w:r>
            <w:ins w:id="495" w:author="Microsoft Office-gebruiker" w:date="2021-08-18T16:28:00Z">
              <w:r w:rsidRPr="00F44CB4">
                <w:rPr>
                  <w:lang w:val="nl-BE"/>
                </w:rPr>
                <w:t xml:space="preserve">de </w:t>
              </w:r>
            </w:ins>
            <w:r w:rsidRPr="00F44CB4">
              <w:rPr>
                <w:lang w:val="nl-BE"/>
              </w:rPr>
              <w:t xml:space="preserve">collectieve verantwoordelijkheid </w:t>
            </w:r>
            <w:ins w:id="496" w:author="Microsoft Office-gebruiker" w:date="2021-08-18T16:28:00Z">
              <w:r w:rsidRPr="00F44CB4">
                <w:rPr>
                  <w:lang w:val="nl-BE"/>
                </w:rPr>
                <w:t xml:space="preserve">van de leden ervan </w:t>
              </w:r>
            </w:ins>
            <w:r w:rsidRPr="00F44CB4">
              <w:rPr>
                <w:lang w:val="nl-BE"/>
              </w:rPr>
              <w:t xml:space="preserve">voor dit standpunt, ernstige schade zou </w:t>
            </w:r>
            <w:ins w:id="497" w:author="Microsoft Office-gebruiker" w:date="2021-08-18T16:28:00Z">
              <w:r w:rsidRPr="00F44CB4">
                <w:rPr>
                  <w:lang w:val="nl-BE"/>
                </w:rPr>
                <w:t xml:space="preserve">kunnen </w:t>
              </w:r>
            </w:ins>
            <w:r w:rsidRPr="00F44CB4">
              <w:rPr>
                <w:lang w:val="nl-BE"/>
              </w:rPr>
              <w:t xml:space="preserve">berokkenen aan de commerciële positie van de vennootschap, mits </w:t>
            </w:r>
            <w:ins w:id="498" w:author="Microsoft Office-gebruiker" w:date="2021-08-18T16:28:00Z">
              <w:r w:rsidRPr="00F44CB4">
                <w:rPr>
                  <w:lang w:val="nl-BE"/>
                </w:rPr>
                <w:t xml:space="preserve">het weglaten van </w:t>
              </w:r>
            </w:ins>
            <w:r w:rsidRPr="00F44CB4">
              <w:rPr>
                <w:lang w:val="nl-BE"/>
              </w:rPr>
              <w:t>deze informatie</w:t>
            </w:r>
            <w:del w:id="499" w:author="Microsoft Office-gebruiker" w:date="2021-08-18T16:28:00Z">
              <w:r w:rsidRPr="00C100B3">
                <w:rPr>
                  <w:color w:val="000000"/>
                  <w:lang w:val="nl-BE"/>
                </w:rPr>
                <w:delText xml:space="preserve">  weglaten</w:delText>
              </w:r>
            </w:del>
            <w:r w:rsidRPr="00F44CB4">
              <w:rPr>
                <w:lang w:val="nl-BE"/>
              </w:rPr>
              <w:t xml:space="preserve"> een getrouw beeld en evenwichtig begrip van de ontwikkeling, de resultaten en de positie van de vennootschap </w:t>
            </w:r>
            <w:del w:id="500" w:author="Microsoft Office-gebruiker" w:date="2021-08-18T16:28:00Z">
              <w:r w:rsidRPr="00C100B3">
                <w:rPr>
                  <w:color w:val="000000"/>
                  <w:lang w:val="nl-BE"/>
                </w:rPr>
                <w:delText>alsmede</w:delText>
              </w:r>
            </w:del>
            <w:ins w:id="501" w:author="Microsoft Office-gebruiker" w:date="2021-08-18T16:28:00Z">
              <w:r w:rsidRPr="00F44CB4">
                <w:rPr>
                  <w:lang w:val="nl-BE"/>
                </w:rPr>
                <w:t>evenals</w:t>
              </w:r>
            </w:ins>
            <w:r w:rsidRPr="00F44CB4">
              <w:rPr>
                <w:lang w:val="nl-BE"/>
              </w:rPr>
              <w:t xml:space="preserve"> van de effecten van haar activiteiten niet in de weg staat. </w:t>
            </w:r>
          </w:p>
          <w:p w14:paraId="3A3A0C21" w14:textId="77777777" w:rsidR="00B35E5E" w:rsidRDefault="00B35E5E" w:rsidP="00B35E5E">
            <w:pPr>
              <w:spacing w:after="0" w:line="240" w:lineRule="auto"/>
              <w:jc w:val="both"/>
              <w:rPr>
                <w:ins w:id="502" w:author="Microsoft Office-gebruiker" w:date="2021-08-18T16:28:00Z"/>
                <w:lang w:val="nl-BE"/>
              </w:rPr>
            </w:pPr>
          </w:p>
          <w:p w14:paraId="5FF01F95" w14:textId="77777777" w:rsidR="00B35E5E" w:rsidRDefault="00B35E5E" w:rsidP="00B35E5E">
            <w:pPr>
              <w:spacing w:after="0" w:line="240" w:lineRule="auto"/>
              <w:jc w:val="both"/>
              <w:rPr>
                <w:ins w:id="503" w:author="Microsoft Office-gebruiker" w:date="2021-08-18T16:28:00Z"/>
                <w:lang w:val="nl-BE"/>
              </w:rPr>
            </w:pPr>
            <w:ins w:id="504" w:author="Microsoft Office-gebruiker" w:date="2021-08-18T16:28:00Z">
              <w:r w:rsidRPr="00F44CB4">
                <w:rPr>
                  <w:lang w:val="nl-BE"/>
                </w:rPr>
                <w:t xml:space="preserve">De vennootschap die een verklaring van niet-financiële informatie heeft opgesteld en openbaar gemaakt, wordt </w:t>
              </w:r>
              <w:r w:rsidRPr="00F44CB4">
                <w:rPr>
                  <w:lang w:val="nl-BE"/>
                </w:rPr>
                <w:lastRenderedPageBreak/>
                <w:t xml:space="preserve">geacht te hebben voldaan aan de in § 1, 1°, tweede lid, opgenomen verplichting. </w:t>
              </w:r>
            </w:ins>
          </w:p>
          <w:p w14:paraId="19F88FEA" w14:textId="77777777" w:rsidR="00B35E5E" w:rsidRDefault="00B35E5E" w:rsidP="00B35E5E">
            <w:pPr>
              <w:spacing w:after="0" w:line="240" w:lineRule="auto"/>
              <w:jc w:val="both"/>
              <w:rPr>
                <w:ins w:id="505" w:author="Microsoft Office-gebruiker" w:date="2021-08-18T16:28:00Z"/>
                <w:lang w:val="nl-BE"/>
              </w:rPr>
            </w:pPr>
          </w:p>
          <w:p w14:paraId="6FB5D65A" w14:textId="77777777" w:rsidR="00B35E5E" w:rsidRDefault="00B35E5E" w:rsidP="00B35E5E">
            <w:pPr>
              <w:spacing w:after="0" w:line="240" w:lineRule="auto"/>
              <w:jc w:val="both"/>
              <w:rPr>
                <w:lang w:val="nl-BE"/>
              </w:rPr>
            </w:pPr>
            <w:r w:rsidRPr="00F44CB4">
              <w:rPr>
                <w:lang w:val="nl-BE"/>
              </w:rPr>
              <w:t xml:space="preserve">Een dochtervennootschap wordt vrijgesteld van de verplichtingen onder deze paragraaf wanneer de moedervennootschap de betreffende informatie in het jaarverslag over de geconsolideerde jaarrekening heeft opgenomen, overeenkomstig artikel 3:30, § 2. </w:t>
            </w:r>
          </w:p>
          <w:p w14:paraId="2DED2C70" w14:textId="77777777" w:rsidR="00B35E5E" w:rsidRDefault="00B35E5E" w:rsidP="00B35E5E">
            <w:pPr>
              <w:spacing w:after="0" w:line="240" w:lineRule="auto"/>
              <w:jc w:val="both"/>
              <w:rPr>
                <w:lang w:val="nl-BE"/>
              </w:rPr>
            </w:pPr>
          </w:p>
          <w:p w14:paraId="2ADEA35C" w14:textId="561D844D" w:rsidR="00C83730" w:rsidRPr="00B35E5E" w:rsidRDefault="00B35E5E" w:rsidP="00B35E5E">
            <w:pPr>
              <w:jc w:val="both"/>
              <w:rPr>
                <w:lang w:val="nl-BE"/>
              </w:rPr>
            </w:pPr>
            <w:r w:rsidRPr="00F44CB4">
              <w:rPr>
                <w:lang w:val="nl-BE"/>
              </w:rPr>
              <w:t xml:space="preserve">De vennootschap die de niet-financiële verklaring over hetzelfde boekjaar in een afzonderlijk verslag heeft </w:t>
            </w:r>
            <w:del w:id="506" w:author="Microsoft Office-gebruiker" w:date="2021-08-18T16:28:00Z">
              <w:r w:rsidRPr="00C100B3">
                <w:rPr>
                  <w:color w:val="000000"/>
                  <w:lang w:val="nl-BE"/>
                </w:rPr>
                <w:delText>opgenomen</w:delText>
              </w:r>
            </w:del>
            <w:ins w:id="507" w:author="Microsoft Office-gebruiker" w:date="2021-08-18T16:28:00Z">
              <w:r w:rsidRPr="00F44CB4">
                <w:rPr>
                  <w:lang w:val="nl-BE"/>
                </w:rPr>
                <w:t>opgemaakt</w:t>
              </w:r>
            </w:ins>
            <w:r w:rsidRPr="00F44CB4">
              <w:rPr>
                <w:lang w:val="nl-BE"/>
              </w:rPr>
              <w:t xml:space="preserve">, wordt vrijgesteld van de verplichting om de niet-financiële informatie in het jaarverslag op te nemen. Het jaarverslag </w:t>
            </w:r>
            <w:del w:id="508" w:author="Microsoft Office-gebruiker" w:date="2021-08-18T16:28:00Z">
              <w:r w:rsidRPr="00C100B3">
                <w:rPr>
                  <w:color w:val="000000"/>
                  <w:lang w:val="nl-BE"/>
                </w:rPr>
                <w:delText>vermeldt</w:delText>
              </w:r>
            </w:del>
            <w:ins w:id="509" w:author="Microsoft Office-gebruiker" w:date="2021-08-18T16:28:00Z">
              <w:r w:rsidRPr="00F44CB4">
                <w:rPr>
                  <w:lang w:val="nl-BE"/>
                </w:rPr>
                <w:t>maakt</w:t>
              </w:r>
            </w:ins>
            <w:r w:rsidRPr="00F44CB4">
              <w:rPr>
                <w:lang w:val="nl-BE"/>
              </w:rPr>
              <w:t xml:space="preserve"> in dit geval </w:t>
            </w:r>
            <w:ins w:id="510" w:author="Microsoft Office-gebruiker" w:date="2021-08-18T16:28:00Z">
              <w:r w:rsidRPr="00F44CB4">
                <w:rPr>
                  <w:lang w:val="nl-BE"/>
                </w:rPr>
                <w:t xml:space="preserve">melding </w:t>
              </w:r>
            </w:ins>
            <w:r w:rsidRPr="00F44CB4">
              <w:rPr>
                <w:lang w:val="nl-BE"/>
              </w:rPr>
              <w:t>dat</w:t>
            </w:r>
            <w:r>
              <w:rPr>
                <w:lang w:val="nl-BE"/>
              </w:rPr>
              <w:t xml:space="preserve"> </w:t>
            </w:r>
            <w:r w:rsidRPr="00F44CB4">
              <w:rPr>
                <w:lang w:val="nl-BE"/>
              </w:rPr>
              <w:t xml:space="preserve">de verklaring van niet-financiële informatie in een afzonderlijk verslag is </w:t>
            </w:r>
            <w:del w:id="511" w:author="Microsoft Office-gebruiker" w:date="2021-08-18T16:28:00Z">
              <w:r w:rsidRPr="00C100B3">
                <w:rPr>
                  <w:color w:val="000000"/>
                  <w:lang w:val="nl-BE"/>
                </w:rPr>
                <w:delText>opgenomen</w:delText>
              </w:r>
            </w:del>
            <w:ins w:id="512" w:author="Microsoft Office-gebruiker" w:date="2021-08-18T16:28:00Z">
              <w:r w:rsidRPr="00F44CB4">
                <w:rPr>
                  <w:lang w:val="nl-BE"/>
                </w:rPr>
                <w:t>opgemaakt</w:t>
              </w:r>
            </w:ins>
            <w:r w:rsidRPr="00F44CB4">
              <w:rPr>
                <w:lang w:val="nl-BE"/>
              </w:rPr>
              <w:t>. Dit afzonderlijk verslag wordt als bijlage bij het jaarverslag gevoegd.</w:t>
            </w:r>
          </w:p>
        </w:tc>
        <w:tc>
          <w:tcPr>
            <w:tcW w:w="5953" w:type="dxa"/>
            <w:shd w:val="clear" w:color="auto" w:fill="auto"/>
          </w:tcPr>
          <w:p w14:paraId="797CDD3D" w14:textId="77777777" w:rsidR="00B45216" w:rsidRDefault="00B45216" w:rsidP="00B45216">
            <w:pPr>
              <w:spacing w:after="0" w:line="240" w:lineRule="auto"/>
              <w:jc w:val="both"/>
              <w:rPr>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6. </w:t>
            </w:r>
            <w:r w:rsidRPr="00FE583B">
              <w:rPr>
                <w:lang w:val="fr-FR"/>
              </w:rPr>
              <w:t xml:space="preserve">§  1er. Le rapport de gestion visé à </w:t>
            </w:r>
            <w:r>
              <w:rPr>
                <w:color w:val="000000"/>
                <w:lang w:val="fr-FR"/>
              </w:rPr>
              <w:t xml:space="preserve">l'article </w:t>
            </w:r>
            <w:proofErr w:type="gramStart"/>
            <w:r w:rsidRPr="00FE583B">
              <w:rPr>
                <w:lang w:val="fr-FR"/>
              </w:rPr>
              <w:t>3:</w:t>
            </w:r>
            <w:proofErr w:type="gramEnd"/>
            <w:r w:rsidRPr="00FE583B">
              <w:rPr>
                <w:lang w:val="fr-FR"/>
              </w:rPr>
              <w:t xml:space="preserve">5 comporte: </w:t>
            </w:r>
          </w:p>
          <w:p w14:paraId="4640766E" w14:textId="77777777" w:rsidR="00B45216" w:rsidRDefault="00B45216" w:rsidP="00B45216">
            <w:pPr>
              <w:spacing w:after="0" w:line="240" w:lineRule="auto"/>
              <w:jc w:val="both"/>
              <w:rPr>
                <w:lang w:val="fr-FR"/>
              </w:rPr>
            </w:pPr>
          </w:p>
          <w:p w14:paraId="320C2ACF" w14:textId="77777777" w:rsidR="00B45216" w:rsidRDefault="00B45216" w:rsidP="00B45216">
            <w:pPr>
              <w:spacing w:after="0" w:line="240" w:lineRule="auto"/>
              <w:jc w:val="both"/>
              <w:rPr>
                <w:lang w:val="fr-FR"/>
              </w:rPr>
            </w:pPr>
            <w:r>
              <w:rPr>
                <w:lang w:val="fr-FR"/>
              </w:rPr>
              <w:t xml:space="preserve">  </w:t>
            </w:r>
            <w:r w:rsidRPr="00FE583B">
              <w:rPr>
                <w:lang w:val="fr-FR"/>
              </w:rPr>
              <w:t xml:space="preserve">1° au moins un exposé fidèle sur </w:t>
            </w:r>
            <w:del w:id="513" w:author="Microsoft Office-gebruiker" w:date="2021-08-18T17:24:00Z">
              <w:r w:rsidRPr="00951CE0">
                <w:rPr>
                  <w:color w:val="000000"/>
                  <w:lang w:val="fr-FR"/>
                </w:rPr>
                <w:delText xml:space="preserve">l'évolution des affaires, </w:delText>
              </w:r>
            </w:del>
            <w:ins w:id="514" w:author="Microsoft Office-gebruiker" w:date="2021-08-18T17:24:00Z">
              <w:r w:rsidRPr="00FE583B">
                <w:rPr>
                  <w:lang w:val="fr-FR"/>
                </w:rPr>
                <w:t>l</w:t>
              </w:r>
              <w:r>
                <w:rPr>
                  <w:lang w:val="fr-FR"/>
                </w:rPr>
                <w:t>’</w:t>
              </w:r>
              <w:r w:rsidRPr="00FE583B">
                <w:rPr>
                  <w:lang w:val="fr-FR"/>
                </w:rPr>
                <w:t xml:space="preserve">évolution et </w:t>
              </w:r>
            </w:ins>
            <w:r w:rsidRPr="00FE583B">
              <w:rPr>
                <w:lang w:val="fr-FR"/>
              </w:rPr>
              <w:t xml:space="preserve">les résultats </w:t>
            </w:r>
            <w:ins w:id="515" w:author="Microsoft Office-gebruiker" w:date="2021-08-18T17:24:00Z">
              <w:r w:rsidRPr="00FE583B">
                <w:rPr>
                  <w:lang w:val="fr-FR"/>
                </w:rPr>
                <w:t xml:space="preserve">des affaires </w:t>
              </w:r>
            </w:ins>
            <w:r w:rsidRPr="00FE583B">
              <w:rPr>
                <w:lang w:val="fr-FR"/>
              </w:rPr>
              <w:t xml:space="preserve">et la situation de la société, ainsi </w:t>
            </w:r>
            <w:r w:rsidRPr="00951CE0">
              <w:rPr>
                <w:color w:val="000000"/>
                <w:lang w:val="fr-FR"/>
              </w:rPr>
              <w:t>qu'une</w:t>
            </w:r>
            <w:r w:rsidRPr="00FE583B">
              <w:rPr>
                <w:lang w:val="fr-FR"/>
              </w:rPr>
              <w:t xml:space="preserve"> description des principaux risques et incertitudes auxquels elle est confrontée. Cet exposé consiste en une analyse équilibrée et complète de </w:t>
            </w:r>
            <w:del w:id="516" w:author="Microsoft Office-gebruiker" w:date="2021-08-18T17:24:00Z">
              <w:r w:rsidRPr="00951CE0">
                <w:rPr>
                  <w:color w:val="000000"/>
                  <w:lang w:val="fr-FR"/>
                </w:rPr>
                <w:delText xml:space="preserve">l'évolution des affaires, </w:delText>
              </w:r>
            </w:del>
            <w:ins w:id="517" w:author="Microsoft Office-gebruiker" w:date="2021-08-18T17:24:00Z">
              <w:r w:rsidRPr="00FE583B">
                <w:rPr>
                  <w:lang w:val="fr-FR"/>
                </w:rPr>
                <w:t>l</w:t>
              </w:r>
              <w:r>
                <w:rPr>
                  <w:lang w:val="fr-FR"/>
                </w:rPr>
                <w:t>’</w:t>
              </w:r>
              <w:r w:rsidRPr="00FE583B">
                <w:rPr>
                  <w:lang w:val="fr-FR"/>
                </w:rPr>
                <w:t xml:space="preserve">évolution et </w:t>
              </w:r>
            </w:ins>
            <w:r w:rsidRPr="00FE583B">
              <w:rPr>
                <w:lang w:val="fr-FR"/>
              </w:rPr>
              <w:t xml:space="preserve">des résultats </w:t>
            </w:r>
            <w:ins w:id="518" w:author="Microsoft Office-gebruiker" w:date="2021-08-18T17:24:00Z">
              <w:r w:rsidRPr="00FE583B">
                <w:rPr>
                  <w:lang w:val="fr-FR"/>
                </w:rPr>
                <w:t xml:space="preserve">des affaires </w:t>
              </w:r>
            </w:ins>
            <w:r w:rsidRPr="00FE583B">
              <w:rPr>
                <w:lang w:val="fr-FR"/>
              </w:rPr>
              <w:t xml:space="preserve">et de la situation de la société, en rapport avec le volume et la complexité de ces affaires. </w:t>
            </w:r>
          </w:p>
          <w:p w14:paraId="17D320AB" w14:textId="77777777" w:rsidR="00B45216" w:rsidRDefault="00B45216" w:rsidP="00B45216">
            <w:pPr>
              <w:spacing w:after="0" w:line="240" w:lineRule="auto"/>
              <w:jc w:val="both"/>
              <w:rPr>
                <w:lang w:val="fr-FR"/>
              </w:rPr>
            </w:pPr>
          </w:p>
          <w:p w14:paraId="1998EEF4" w14:textId="77777777" w:rsidR="00B45216" w:rsidRDefault="00B45216" w:rsidP="00B45216">
            <w:pPr>
              <w:spacing w:after="0" w:line="240" w:lineRule="auto"/>
              <w:jc w:val="both"/>
              <w:rPr>
                <w:lang w:val="fr-FR"/>
              </w:rPr>
            </w:pPr>
            <w:r w:rsidRPr="00FE583B">
              <w:rPr>
                <w:lang w:val="fr-FR"/>
              </w:rPr>
              <w:t xml:space="preserve">Dans la mesure nécessaire à la compréhension de </w:t>
            </w:r>
            <w:r w:rsidRPr="00951CE0">
              <w:rPr>
                <w:color w:val="000000"/>
                <w:lang w:val="fr-FR"/>
              </w:rPr>
              <w:t>l'évolution</w:t>
            </w:r>
            <w:r w:rsidRPr="00FE583B">
              <w:rPr>
                <w:lang w:val="fr-FR"/>
              </w:rPr>
              <w:t xml:space="preserve"> des affaires, des résultats ou de la situation de la société, </w:t>
            </w:r>
            <w:r w:rsidRPr="00951CE0">
              <w:rPr>
                <w:color w:val="000000"/>
                <w:lang w:val="fr-FR"/>
              </w:rPr>
              <w:t>l'analyse</w:t>
            </w:r>
            <w:r w:rsidRPr="00FE583B">
              <w:rPr>
                <w:lang w:val="fr-FR"/>
              </w:rPr>
              <w:t xml:space="preserve"> comporte des indicateurs clés de performance de nature tant financière que, le cas échéant, non financière ayant trait à </w:t>
            </w:r>
            <w:r w:rsidRPr="00951CE0">
              <w:rPr>
                <w:color w:val="000000"/>
                <w:lang w:val="fr-FR"/>
              </w:rPr>
              <w:t>l'activité</w:t>
            </w:r>
            <w:r w:rsidRPr="00FE583B">
              <w:rPr>
                <w:lang w:val="fr-FR"/>
              </w:rPr>
              <w:t xml:space="preserve"> spécifique de la société, notamment des informations relatives aux questions </w:t>
            </w:r>
            <w:r w:rsidRPr="00951CE0">
              <w:rPr>
                <w:color w:val="000000"/>
                <w:lang w:val="fr-FR"/>
              </w:rPr>
              <w:t>d'environnement</w:t>
            </w:r>
            <w:r w:rsidRPr="00FE583B">
              <w:rPr>
                <w:lang w:val="fr-FR"/>
              </w:rPr>
              <w:t xml:space="preserve"> et de personnel. En donnant son analyse, le rapport de gestion contient, le cas échéant, des renvois aux montants indiqués dans les comptes annuels et des explications supplémentaires y afférentes. </w:t>
            </w:r>
          </w:p>
          <w:p w14:paraId="1B13CE46" w14:textId="77777777" w:rsidR="00B45216" w:rsidRDefault="00B45216" w:rsidP="00B45216">
            <w:pPr>
              <w:spacing w:after="0" w:line="240" w:lineRule="auto"/>
              <w:jc w:val="both"/>
              <w:rPr>
                <w:lang w:val="fr-FR"/>
              </w:rPr>
            </w:pPr>
          </w:p>
          <w:p w14:paraId="61DD1FC8" w14:textId="77777777" w:rsidR="00B45216" w:rsidRDefault="00B45216" w:rsidP="00B45216">
            <w:pPr>
              <w:spacing w:after="0" w:line="240" w:lineRule="auto"/>
              <w:jc w:val="both"/>
              <w:rPr>
                <w:lang w:val="fr-FR"/>
              </w:rPr>
            </w:pPr>
            <w:r>
              <w:rPr>
                <w:lang w:val="fr-FR"/>
              </w:rPr>
              <w:t xml:space="preserve">  </w:t>
            </w:r>
            <w:r w:rsidRPr="00FE583B">
              <w:rPr>
                <w:lang w:val="fr-FR"/>
              </w:rPr>
              <w:t xml:space="preserve">2° des données sur les événements importants survenus après la clôture de </w:t>
            </w:r>
            <w:proofErr w:type="gramStart"/>
            <w:r w:rsidRPr="00951CE0">
              <w:rPr>
                <w:color w:val="000000"/>
                <w:lang w:val="fr-FR"/>
              </w:rPr>
              <w:t>l'exercice;</w:t>
            </w:r>
            <w:proofErr w:type="gramEnd"/>
            <w:ins w:id="519" w:author="Microsoft Office-gebruiker" w:date="2021-08-18T17:24:00Z">
              <w:r w:rsidRPr="00FE583B">
                <w:rPr>
                  <w:lang w:val="fr-FR"/>
                </w:rPr>
                <w:t xml:space="preserve"> </w:t>
              </w:r>
            </w:ins>
          </w:p>
          <w:p w14:paraId="7B191903" w14:textId="77777777" w:rsidR="00B45216" w:rsidRDefault="00B45216" w:rsidP="00B45216">
            <w:pPr>
              <w:spacing w:after="0" w:line="240" w:lineRule="auto"/>
              <w:jc w:val="both"/>
              <w:rPr>
                <w:lang w:val="fr-FR"/>
              </w:rPr>
            </w:pPr>
          </w:p>
          <w:p w14:paraId="0CE194BC" w14:textId="77777777" w:rsidR="00B45216" w:rsidRDefault="00B45216" w:rsidP="00B45216">
            <w:pPr>
              <w:spacing w:after="0" w:line="240" w:lineRule="auto"/>
              <w:jc w:val="both"/>
              <w:rPr>
                <w:lang w:val="fr-FR"/>
              </w:rPr>
            </w:pPr>
            <w:r>
              <w:rPr>
                <w:lang w:val="fr-FR"/>
              </w:rPr>
              <w:t xml:space="preserve">  </w:t>
            </w:r>
            <w:r w:rsidRPr="00FE583B">
              <w:rPr>
                <w:lang w:val="fr-FR"/>
              </w:rPr>
              <w:t xml:space="preserve">3° des indications sur les circonstances susceptibles </w:t>
            </w:r>
            <w:r w:rsidRPr="00951CE0">
              <w:rPr>
                <w:color w:val="000000"/>
                <w:lang w:val="fr-FR"/>
              </w:rPr>
              <w:t>d'avoir</w:t>
            </w:r>
            <w:r w:rsidRPr="00FE583B">
              <w:rPr>
                <w:lang w:val="fr-FR"/>
              </w:rPr>
              <w:t xml:space="preserve"> une influence notable sur le développement de la société, pour </w:t>
            </w:r>
            <w:r w:rsidRPr="00FE583B">
              <w:rPr>
                <w:lang w:val="fr-FR"/>
              </w:rPr>
              <w:lastRenderedPageBreak/>
              <w:t xml:space="preserve">autant </w:t>
            </w:r>
            <w:del w:id="520" w:author="Microsoft Office-gebruiker" w:date="2021-08-18T17:24:00Z">
              <w:r w:rsidRPr="00951CE0">
                <w:rPr>
                  <w:color w:val="000000"/>
                  <w:lang w:val="fr-FR"/>
                </w:rPr>
                <w:delText xml:space="preserve">qu'elles </w:delText>
              </w:r>
            </w:del>
            <w:ins w:id="521" w:author="Microsoft Office-gebruiker" w:date="2021-08-18T17:24:00Z">
              <w:r w:rsidRPr="00FE583B">
                <w:rPr>
                  <w:lang w:val="fr-FR"/>
                </w:rPr>
                <w:t xml:space="preserve">que ces indications </w:t>
              </w:r>
            </w:ins>
            <w:r w:rsidRPr="00FE583B">
              <w:rPr>
                <w:lang w:val="fr-FR"/>
              </w:rPr>
              <w:t xml:space="preserve">ne soient pas de nature à porter gravement préjudice à la </w:t>
            </w:r>
            <w:proofErr w:type="gramStart"/>
            <w:r w:rsidRPr="00FE583B">
              <w:rPr>
                <w:lang w:val="fr-FR"/>
              </w:rPr>
              <w:t>société;</w:t>
            </w:r>
            <w:proofErr w:type="gramEnd"/>
            <w:r w:rsidRPr="00FE583B">
              <w:rPr>
                <w:lang w:val="fr-FR"/>
              </w:rPr>
              <w:t xml:space="preserve"> </w:t>
            </w:r>
          </w:p>
          <w:p w14:paraId="4513A186" w14:textId="77777777" w:rsidR="00B45216" w:rsidRDefault="00B45216" w:rsidP="00B45216">
            <w:pPr>
              <w:spacing w:after="0" w:line="240" w:lineRule="auto"/>
              <w:jc w:val="both"/>
              <w:rPr>
                <w:lang w:val="fr-FR"/>
              </w:rPr>
            </w:pPr>
          </w:p>
          <w:p w14:paraId="1D28787C" w14:textId="77777777" w:rsidR="00B45216" w:rsidRDefault="00B45216" w:rsidP="00B45216">
            <w:pPr>
              <w:spacing w:after="0" w:line="240" w:lineRule="auto"/>
              <w:jc w:val="both"/>
              <w:rPr>
                <w:lang w:val="fr-FR"/>
              </w:rPr>
            </w:pPr>
            <w:r>
              <w:rPr>
                <w:lang w:val="fr-FR"/>
              </w:rPr>
              <w:t xml:space="preserve">  </w:t>
            </w:r>
            <w:r w:rsidRPr="00FE583B">
              <w:rPr>
                <w:lang w:val="fr-FR"/>
              </w:rPr>
              <w:t xml:space="preserve">4° des indications relatives aux activités en matière de recherche et de </w:t>
            </w:r>
            <w:proofErr w:type="gramStart"/>
            <w:r w:rsidRPr="00FE583B">
              <w:rPr>
                <w:lang w:val="fr-FR"/>
              </w:rPr>
              <w:t>développement;</w:t>
            </w:r>
            <w:proofErr w:type="gramEnd"/>
            <w:r w:rsidRPr="00FE583B">
              <w:rPr>
                <w:lang w:val="fr-FR"/>
              </w:rPr>
              <w:t xml:space="preserve"> </w:t>
            </w:r>
          </w:p>
          <w:p w14:paraId="34A2E89E" w14:textId="77777777" w:rsidR="00B45216" w:rsidRDefault="00B45216" w:rsidP="00B45216">
            <w:pPr>
              <w:spacing w:after="0" w:line="240" w:lineRule="auto"/>
              <w:jc w:val="both"/>
              <w:rPr>
                <w:lang w:val="fr-FR"/>
              </w:rPr>
            </w:pPr>
          </w:p>
          <w:p w14:paraId="68C2B862" w14:textId="77777777" w:rsidR="00B45216" w:rsidRDefault="00B45216" w:rsidP="00B45216">
            <w:pPr>
              <w:spacing w:after="0" w:line="240" w:lineRule="auto"/>
              <w:jc w:val="both"/>
              <w:rPr>
                <w:lang w:val="fr-FR"/>
              </w:rPr>
            </w:pPr>
            <w:r>
              <w:rPr>
                <w:lang w:val="fr-FR"/>
              </w:rPr>
              <w:t xml:space="preserve">  </w:t>
            </w:r>
            <w:r w:rsidRPr="00FE583B">
              <w:rPr>
                <w:lang w:val="fr-FR"/>
              </w:rPr>
              <w:t xml:space="preserve">5° des indications relatives à </w:t>
            </w:r>
            <w:r w:rsidRPr="00951CE0">
              <w:rPr>
                <w:color w:val="000000"/>
                <w:lang w:val="fr-FR"/>
              </w:rPr>
              <w:t>l'existence</w:t>
            </w:r>
            <w:r w:rsidRPr="00FE583B">
              <w:rPr>
                <w:lang w:val="fr-FR"/>
              </w:rPr>
              <w:t xml:space="preserve"> de succursales de la </w:t>
            </w:r>
            <w:proofErr w:type="gramStart"/>
            <w:r w:rsidRPr="00FE583B">
              <w:rPr>
                <w:lang w:val="fr-FR"/>
              </w:rPr>
              <w:t>société;</w:t>
            </w:r>
            <w:proofErr w:type="gramEnd"/>
            <w:r w:rsidRPr="00FE583B">
              <w:rPr>
                <w:lang w:val="fr-FR"/>
              </w:rPr>
              <w:t xml:space="preserve"> </w:t>
            </w:r>
          </w:p>
          <w:p w14:paraId="11287048" w14:textId="77777777" w:rsidR="00B45216" w:rsidRDefault="00B45216" w:rsidP="00B45216">
            <w:pPr>
              <w:spacing w:after="0" w:line="240" w:lineRule="auto"/>
              <w:jc w:val="both"/>
              <w:rPr>
                <w:lang w:val="fr-FR"/>
              </w:rPr>
            </w:pPr>
          </w:p>
          <w:p w14:paraId="5768241D" w14:textId="77777777" w:rsidR="00B45216" w:rsidRDefault="00B45216" w:rsidP="00B45216">
            <w:pPr>
              <w:spacing w:after="0" w:line="240" w:lineRule="auto"/>
              <w:jc w:val="both"/>
              <w:rPr>
                <w:lang w:val="fr-FR"/>
              </w:rPr>
            </w:pPr>
            <w:r>
              <w:rPr>
                <w:lang w:val="fr-FR"/>
              </w:rPr>
              <w:t xml:space="preserve">  </w:t>
            </w:r>
            <w:r w:rsidRPr="00FE583B">
              <w:rPr>
                <w:lang w:val="fr-FR"/>
              </w:rPr>
              <w:t xml:space="preserve">6° au cas </w:t>
            </w:r>
            <w:del w:id="522" w:author="Microsoft Office-gebruiker" w:date="2021-08-18T17:24:00Z">
              <w:r w:rsidRPr="00951CE0">
                <w:rPr>
                  <w:color w:val="000000"/>
                  <w:lang w:val="fr-FR"/>
                </w:rPr>
                <w:delText>où</w:delText>
              </w:r>
            </w:del>
            <w:proofErr w:type="spellStart"/>
            <w:ins w:id="523" w:author="Microsoft Office-gebruiker" w:date="2021-08-18T17:24:00Z">
              <w:r w:rsidRPr="00FE583B">
                <w:rPr>
                  <w:lang w:val="fr-FR"/>
                </w:rPr>
                <w:t>ou</w:t>
              </w:r>
            </w:ins>
            <w:proofErr w:type="spellEnd"/>
            <w:r w:rsidRPr="00FE583B">
              <w:rPr>
                <w:lang w:val="fr-FR"/>
              </w:rPr>
              <w:t xml:space="preserve"> le bilan fait apparaître une perte reportée ou le compte de résultats fait apparaître pendant deux exercices successifs une perte de </w:t>
            </w:r>
            <w:r w:rsidRPr="00951CE0">
              <w:rPr>
                <w:color w:val="000000"/>
                <w:lang w:val="fr-FR"/>
              </w:rPr>
              <w:t>l'exercice</w:t>
            </w:r>
            <w:r w:rsidRPr="00FE583B">
              <w:rPr>
                <w:lang w:val="fr-FR"/>
              </w:rPr>
              <w:t xml:space="preserve">, une justification de </w:t>
            </w:r>
            <w:r w:rsidRPr="00951CE0">
              <w:rPr>
                <w:color w:val="000000"/>
                <w:lang w:val="fr-FR"/>
              </w:rPr>
              <w:t>l'application</w:t>
            </w:r>
            <w:r w:rsidRPr="00FE583B">
              <w:rPr>
                <w:lang w:val="fr-FR"/>
              </w:rPr>
              <w:t xml:space="preserve"> des règles comptables de </w:t>
            </w:r>
            <w:proofErr w:type="gramStart"/>
            <w:r w:rsidRPr="00FE583B">
              <w:rPr>
                <w:lang w:val="fr-FR"/>
              </w:rPr>
              <w:t>continuité;</w:t>
            </w:r>
            <w:proofErr w:type="gramEnd"/>
            <w:r w:rsidRPr="00FE583B">
              <w:rPr>
                <w:lang w:val="fr-FR"/>
              </w:rPr>
              <w:t xml:space="preserve"> </w:t>
            </w:r>
          </w:p>
          <w:p w14:paraId="513E61F2" w14:textId="77777777" w:rsidR="00B45216" w:rsidRDefault="00B45216" w:rsidP="00B45216">
            <w:pPr>
              <w:spacing w:after="0" w:line="240" w:lineRule="auto"/>
              <w:jc w:val="both"/>
              <w:rPr>
                <w:lang w:val="fr-FR"/>
              </w:rPr>
            </w:pPr>
          </w:p>
          <w:p w14:paraId="614072F4" w14:textId="77777777" w:rsidR="00B45216" w:rsidRDefault="00B45216" w:rsidP="00B45216">
            <w:pPr>
              <w:spacing w:after="0" w:line="240" w:lineRule="auto"/>
              <w:jc w:val="both"/>
              <w:rPr>
                <w:lang w:val="fr-FR"/>
              </w:rPr>
            </w:pPr>
            <w:r>
              <w:rPr>
                <w:lang w:val="fr-FR"/>
              </w:rPr>
              <w:t xml:space="preserve">  </w:t>
            </w:r>
            <w:r w:rsidRPr="00FE583B">
              <w:rPr>
                <w:lang w:val="fr-FR"/>
              </w:rPr>
              <w:t>7° toutes les informations qui doivent y être insérées en vertu du présent code, spécialement les articles 5:</w:t>
            </w:r>
            <w:del w:id="524" w:author="Microsoft Office-gebruiker" w:date="2021-08-18T17:24:00Z">
              <w:r w:rsidRPr="00951CE0">
                <w:rPr>
                  <w:color w:val="000000"/>
                  <w:lang w:val="fr-FR"/>
                </w:rPr>
                <w:delText xml:space="preserve">56, § </w:delText>
              </w:r>
            </w:del>
            <w:ins w:id="525" w:author="Microsoft Office-gebruiker" w:date="2021-08-18T17:24:00Z">
              <w:r w:rsidRPr="00FE583B">
                <w:rPr>
                  <w:lang w:val="fr-FR"/>
                </w:rPr>
                <w:t>77, § </w:t>
              </w:r>
            </w:ins>
            <w:r w:rsidRPr="00FE583B">
              <w:rPr>
                <w:lang w:val="fr-FR"/>
              </w:rPr>
              <w:t>1er, alinéa 2, 5:</w:t>
            </w:r>
            <w:del w:id="526" w:author="Microsoft Office-gebruiker" w:date="2021-08-18T17:24:00Z">
              <w:r w:rsidRPr="00951CE0">
                <w:rPr>
                  <w:color w:val="000000"/>
                  <w:lang w:val="fr-FR"/>
                </w:rPr>
                <w:delText>131</w:delText>
              </w:r>
            </w:del>
            <w:ins w:id="527" w:author="Microsoft Office-gebruiker" w:date="2021-08-18T17:24:00Z">
              <w:r w:rsidRPr="00FE583B">
                <w:rPr>
                  <w:lang w:val="fr-FR"/>
                </w:rPr>
                <w:t>151</w:t>
              </w:r>
            </w:ins>
            <w:r w:rsidRPr="00FE583B">
              <w:rPr>
                <w:lang w:val="fr-FR"/>
              </w:rPr>
              <w:t>, 6:12, 7:</w:t>
            </w:r>
            <w:del w:id="528" w:author="Microsoft Office-gebruiker" w:date="2021-08-18T17:24:00Z">
              <w:r w:rsidRPr="00951CE0">
                <w:rPr>
                  <w:color w:val="000000"/>
                  <w:lang w:val="fr-FR"/>
                </w:rPr>
                <w:delText xml:space="preserve">84, § </w:delText>
              </w:r>
            </w:del>
            <w:ins w:id="529" w:author="Microsoft Office-gebruiker" w:date="2021-08-18T17:24:00Z">
              <w:r w:rsidRPr="00FE583B">
                <w:rPr>
                  <w:lang w:val="fr-FR"/>
                </w:rPr>
                <w:t>96, § </w:t>
              </w:r>
            </w:ins>
            <w:r w:rsidRPr="00FE583B">
              <w:rPr>
                <w:lang w:val="fr-FR"/>
              </w:rPr>
              <w:t>1er, alinéa 2, 7:</w:t>
            </w:r>
            <w:del w:id="530" w:author="Microsoft Office-gebruiker" w:date="2021-08-18T17:24:00Z">
              <w:r w:rsidRPr="00951CE0">
                <w:rPr>
                  <w:color w:val="000000"/>
                  <w:lang w:val="fr-FR"/>
                </w:rPr>
                <w:delText xml:space="preserve">85, § </w:delText>
              </w:r>
            </w:del>
            <w:ins w:id="531" w:author="Microsoft Office-gebruiker" w:date="2021-08-18T17:24:00Z">
              <w:r w:rsidRPr="00FE583B">
                <w:rPr>
                  <w:lang w:val="fr-FR"/>
                </w:rPr>
                <w:t>97, § </w:t>
              </w:r>
            </w:ins>
            <w:r w:rsidRPr="00FE583B">
              <w:rPr>
                <w:lang w:val="fr-FR"/>
              </w:rPr>
              <w:t>4, dernier alinéa, et § 6, 7:</w:t>
            </w:r>
            <w:del w:id="532" w:author="Microsoft Office-gebruiker" w:date="2021-08-18T17:24:00Z">
              <w:r w:rsidRPr="00951CE0">
                <w:rPr>
                  <w:color w:val="000000"/>
                  <w:lang w:val="fr-FR"/>
                </w:rPr>
                <w:delText>90</w:delText>
              </w:r>
            </w:del>
            <w:ins w:id="533" w:author="Microsoft Office-gebruiker" w:date="2021-08-18T17:24:00Z">
              <w:r w:rsidRPr="00FE583B">
                <w:rPr>
                  <w:lang w:val="fr-FR"/>
                </w:rPr>
                <w:t>102</w:t>
              </w:r>
            </w:ins>
            <w:r w:rsidRPr="00FE583B">
              <w:rPr>
                <w:lang w:val="fr-FR"/>
              </w:rPr>
              <w:t>, alinéa 2, 7:</w:t>
            </w:r>
            <w:del w:id="534" w:author="Microsoft Office-gebruiker" w:date="2021-08-18T17:24:00Z">
              <w:r w:rsidRPr="00951CE0">
                <w:rPr>
                  <w:color w:val="000000"/>
                  <w:lang w:val="fr-FR"/>
                </w:rPr>
                <w:delText>95</w:delText>
              </w:r>
            </w:del>
            <w:ins w:id="535" w:author="Microsoft Office-gebruiker" w:date="2021-08-18T17:24:00Z">
              <w:r w:rsidRPr="00FE583B">
                <w:rPr>
                  <w:lang w:val="fr-FR"/>
                </w:rPr>
                <w:t>108</w:t>
              </w:r>
            </w:ins>
            <w:r w:rsidRPr="00FE583B">
              <w:rPr>
                <w:lang w:val="fr-FR"/>
              </w:rPr>
              <w:t>, alinéa 2, 7:</w:t>
            </w:r>
            <w:del w:id="536" w:author="Microsoft Office-gebruiker" w:date="2021-08-18T17:24:00Z">
              <w:r w:rsidRPr="00951CE0">
                <w:rPr>
                  <w:color w:val="000000"/>
                  <w:lang w:val="fr-FR"/>
                </w:rPr>
                <w:delText xml:space="preserve">102, § </w:delText>
              </w:r>
            </w:del>
            <w:ins w:id="537" w:author="Microsoft Office-gebruiker" w:date="2021-08-18T17:24:00Z">
              <w:r w:rsidRPr="00FE583B">
                <w:rPr>
                  <w:lang w:val="fr-FR"/>
                </w:rPr>
                <w:t>115, § </w:t>
              </w:r>
            </w:ins>
            <w:r w:rsidRPr="00FE583B">
              <w:rPr>
                <w:lang w:val="fr-FR"/>
              </w:rPr>
              <w:t>1er, alinéa 2, 7:</w:t>
            </w:r>
            <w:del w:id="538" w:author="Microsoft Office-gebruiker" w:date="2021-08-18T17:24:00Z">
              <w:r w:rsidRPr="00951CE0">
                <w:rPr>
                  <w:color w:val="000000"/>
                  <w:lang w:val="fr-FR"/>
                </w:rPr>
                <w:delText xml:space="preserve">103, § </w:delText>
              </w:r>
            </w:del>
            <w:ins w:id="539" w:author="Microsoft Office-gebruiker" w:date="2021-08-18T17:24:00Z">
              <w:r w:rsidRPr="00FE583B">
                <w:rPr>
                  <w:lang w:val="fr-FR"/>
                </w:rPr>
                <w:t>116, § </w:t>
              </w:r>
            </w:ins>
            <w:r w:rsidRPr="00FE583B">
              <w:rPr>
                <w:lang w:val="fr-FR"/>
              </w:rPr>
              <w:t>1er, § 4, dernier alinéa, et § 6, 7:</w:t>
            </w:r>
            <w:del w:id="540" w:author="Microsoft Office-gebruiker" w:date="2021-08-18T17:24:00Z">
              <w:r w:rsidRPr="00951CE0">
                <w:rPr>
                  <w:color w:val="000000"/>
                  <w:lang w:val="fr-FR"/>
                </w:rPr>
                <w:delText>95</w:delText>
              </w:r>
            </w:del>
            <w:ins w:id="541" w:author="Microsoft Office-gebruiker" w:date="2021-08-18T17:24:00Z">
              <w:r w:rsidRPr="00FE583B">
                <w:rPr>
                  <w:lang w:val="fr-FR"/>
                </w:rPr>
                <w:t>203</w:t>
              </w:r>
            </w:ins>
            <w:r w:rsidRPr="00FE583B">
              <w:rPr>
                <w:lang w:val="fr-FR"/>
              </w:rPr>
              <w:t>, 7:</w:t>
            </w:r>
            <w:del w:id="542" w:author="Microsoft Office-gebruiker" w:date="2021-08-18T17:24:00Z">
              <w:r w:rsidRPr="00951CE0">
                <w:rPr>
                  <w:color w:val="000000"/>
                  <w:lang w:val="fr-FR"/>
                </w:rPr>
                <w:delText xml:space="preserve">189, 7:206, §§ </w:delText>
              </w:r>
            </w:del>
            <w:ins w:id="543" w:author="Microsoft Office-gebruiker" w:date="2021-08-18T17:24:00Z">
              <w:r w:rsidRPr="00FE583B">
                <w:rPr>
                  <w:lang w:val="fr-FR"/>
                </w:rPr>
                <w:t>220, §§ </w:t>
              </w:r>
            </w:ins>
            <w:r w:rsidRPr="00FE583B">
              <w:rPr>
                <w:lang w:val="fr-FR"/>
              </w:rPr>
              <w:t>1er et 2, 15:</w:t>
            </w:r>
            <w:del w:id="544" w:author="Microsoft Office-gebruiker" w:date="2021-08-18T17:24:00Z">
              <w:r w:rsidRPr="00951CE0">
                <w:rPr>
                  <w:color w:val="000000"/>
                  <w:lang w:val="fr-FR"/>
                </w:rPr>
                <w:delText xml:space="preserve">48, § 1er, alinéa 2, 15:50, § </w:delText>
              </w:r>
              <w:r>
                <w:rPr>
                  <w:color w:val="000000"/>
                  <w:lang w:val="fr-FR"/>
                </w:rPr>
                <w:delText>1er, § 3, dernier alinéa et § 7</w:delText>
              </w:r>
            </w:del>
            <w:ins w:id="545" w:author="Microsoft Office-gebruiker" w:date="2021-08-18T17:24:00Z">
              <w:r w:rsidRPr="00FE583B">
                <w:rPr>
                  <w:lang w:val="fr-FR"/>
                </w:rPr>
                <w:t>29 en 16:29</w:t>
              </w:r>
            </w:ins>
            <w:r w:rsidRPr="00FE583B">
              <w:rPr>
                <w:lang w:val="fr-FR"/>
              </w:rPr>
              <w:t>;</w:t>
            </w:r>
          </w:p>
          <w:p w14:paraId="0086E604" w14:textId="77777777" w:rsidR="00B45216" w:rsidRDefault="00B45216" w:rsidP="00B45216">
            <w:pPr>
              <w:spacing w:after="0" w:line="240" w:lineRule="auto"/>
              <w:jc w:val="both"/>
              <w:rPr>
                <w:lang w:val="fr-FR"/>
              </w:rPr>
            </w:pPr>
          </w:p>
          <w:p w14:paraId="5232E618" w14:textId="77777777" w:rsidR="00B45216" w:rsidRDefault="00B45216" w:rsidP="00B45216">
            <w:pPr>
              <w:spacing w:after="0" w:line="240" w:lineRule="auto"/>
              <w:jc w:val="both"/>
              <w:rPr>
                <w:lang w:val="fr-FR"/>
              </w:rPr>
            </w:pPr>
            <w:r w:rsidRPr="00FE583B">
              <w:rPr>
                <w:lang w:val="fr-FR"/>
              </w:rPr>
              <w:t xml:space="preserve">8° en ce qui concerne </w:t>
            </w:r>
            <w:r w:rsidRPr="00951CE0">
              <w:rPr>
                <w:color w:val="000000"/>
                <w:lang w:val="fr-FR"/>
              </w:rPr>
              <w:t>l'utilisation</w:t>
            </w:r>
            <w:r w:rsidRPr="00FE583B">
              <w:rPr>
                <w:lang w:val="fr-FR"/>
              </w:rPr>
              <w:t xml:space="preserve"> des instruments financiers par la société et lorsque cela est pertinent pour </w:t>
            </w:r>
            <w:r w:rsidRPr="00951CE0">
              <w:rPr>
                <w:color w:val="000000"/>
                <w:lang w:val="fr-FR"/>
              </w:rPr>
              <w:t>l'évaluation</w:t>
            </w:r>
            <w:r w:rsidRPr="00FE583B">
              <w:rPr>
                <w:lang w:val="fr-FR"/>
              </w:rPr>
              <w:t xml:space="preserve"> de son actif, de son passif, de sa situation financière et de ses pertes ou </w:t>
            </w:r>
            <w:proofErr w:type="gramStart"/>
            <w:r w:rsidRPr="00FE583B">
              <w:rPr>
                <w:lang w:val="fr-FR"/>
              </w:rPr>
              <w:t>profits:</w:t>
            </w:r>
            <w:proofErr w:type="gramEnd"/>
            <w:r w:rsidRPr="00FE583B">
              <w:rPr>
                <w:lang w:val="fr-FR"/>
              </w:rPr>
              <w:t xml:space="preserve"> </w:t>
            </w:r>
          </w:p>
          <w:p w14:paraId="05B1FADE" w14:textId="77777777" w:rsidR="00B45216" w:rsidRDefault="00B45216" w:rsidP="00B45216">
            <w:pPr>
              <w:spacing w:after="0" w:line="240" w:lineRule="auto"/>
              <w:jc w:val="both"/>
              <w:rPr>
                <w:lang w:val="fr-FR"/>
              </w:rPr>
            </w:pPr>
          </w:p>
          <w:p w14:paraId="17F1D4EB" w14:textId="77777777" w:rsidR="00B45216" w:rsidRDefault="00B45216" w:rsidP="00B45216">
            <w:pPr>
              <w:spacing w:after="0" w:line="240" w:lineRule="auto"/>
              <w:jc w:val="both"/>
              <w:rPr>
                <w:lang w:val="fr-FR"/>
              </w:rPr>
            </w:pPr>
            <w:r w:rsidRPr="00FE583B">
              <w:rPr>
                <w:lang w:val="fr-FR"/>
              </w:rPr>
              <w:t>—</w:t>
            </w:r>
            <w:r>
              <w:rPr>
                <w:lang w:val="fr-FR"/>
              </w:rPr>
              <w:t xml:space="preserve"> </w:t>
            </w:r>
            <w:r w:rsidRPr="00FE583B">
              <w:rPr>
                <w:lang w:val="fr-FR"/>
              </w:rPr>
              <w:t xml:space="preserve">les objectifs et la politique de la société en matière de gestion des risques financiers, y compris sa politique concernant la couverture de chaque catégorie principale des transactions prévues pour lesquelles il est fait usage de la comptabilité de couverture, et </w:t>
            </w:r>
          </w:p>
          <w:p w14:paraId="3381ECAD" w14:textId="77777777" w:rsidR="00B45216" w:rsidRDefault="00B45216" w:rsidP="00B45216">
            <w:pPr>
              <w:spacing w:after="0" w:line="240" w:lineRule="auto"/>
              <w:jc w:val="both"/>
              <w:rPr>
                <w:lang w:val="fr-FR"/>
              </w:rPr>
            </w:pPr>
          </w:p>
          <w:p w14:paraId="1A617042" w14:textId="77777777" w:rsidR="00B45216" w:rsidRDefault="00B45216" w:rsidP="00B45216">
            <w:pPr>
              <w:spacing w:after="0" w:line="240" w:lineRule="auto"/>
              <w:jc w:val="both"/>
              <w:rPr>
                <w:lang w:val="fr-FR"/>
              </w:rPr>
            </w:pPr>
            <w:r>
              <w:rPr>
                <w:lang w:val="fr-FR"/>
              </w:rPr>
              <w:t xml:space="preserve"> </w:t>
            </w:r>
            <w:r w:rsidRPr="00FE583B">
              <w:rPr>
                <w:lang w:val="fr-FR"/>
              </w:rPr>
              <w:t>—</w:t>
            </w:r>
            <w:r>
              <w:rPr>
                <w:lang w:val="fr-FR"/>
              </w:rPr>
              <w:t xml:space="preserve"> </w:t>
            </w:r>
            <w:r w:rsidRPr="00951CE0">
              <w:rPr>
                <w:color w:val="000000"/>
                <w:lang w:val="fr-FR"/>
              </w:rPr>
              <w:t>l'exposition</w:t>
            </w:r>
            <w:r w:rsidRPr="00FE583B">
              <w:rPr>
                <w:lang w:val="fr-FR"/>
              </w:rPr>
              <w:t xml:space="preserve"> de la société au risque de prix, au risque de crédit, au risque de liquidité et au risque de </w:t>
            </w:r>
            <w:proofErr w:type="gramStart"/>
            <w:r w:rsidRPr="00FE583B">
              <w:rPr>
                <w:lang w:val="fr-FR"/>
              </w:rPr>
              <w:t>trésorerie;</w:t>
            </w:r>
            <w:proofErr w:type="gramEnd"/>
            <w:r w:rsidRPr="00FE583B">
              <w:rPr>
                <w:lang w:val="fr-FR"/>
              </w:rPr>
              <w:t xml:space="preserve"> </w:t>
            </w:r>
          </w:p>
          <w:p w14:paraId="271C4B6D" w14:textId="77777777" w:rsidR="00B45216" w:rsidRDefault="00B45216" w:rsidP="00B45216">
            <w:pPr>
              <w:spacing w:after="0" w:line="240" w:lineRule="auto"/>
              <w:jc w:val="both"/>
              <w:rPr>
                <w:lang w:val="fr-FR"/>
              </w:rPr>
            </w:pPr>
          </w:p>
          <w:p w14:paraId="038657F6" w14:textId="77777777" w:rsidR="00B45216" w:rsidRDefault="00B45216" w:rsidP="00B45216">
            <w:pPr>
              <w:spacing w:after="0" w:line="240" w:lineRule="auto"/>
              <w:jc w:val="both"/>
              <w:rPr>
                <w:lang w:val="fr-FR"/>
              </w:rPr>
            </w:pPr>
            <w:r>
              <w:rPr>
                <w:lang w:val="fr-FR"/>
              </w:rPr>
              <w:t xml:space="preserve">  </w:t>
            </w:r>
            <w:r w:rsidRPr="00FE583B">
              <w:rPr>
                <w:lang w:val="fr-FR"/>
              </w:rPr>
              <w:t xml:space="preserve">9° le cas échéant, la justification de </w:t>
            </w:r>
            <w:r w:rsidRPr="00951CE0">
              <w:rPr>
                <w:color w:val="000000"/>
                <w:lang w:val="fr-FR"/>
              </w:rPr>
              <w:t>l'indépendance</w:t>
            </w:r>
            <w:r w:rsidRPr="00FE583B">
              <w:rPr>
                <w:lang w:val="fr-FR"/>
              </w:rPr>
              <w:t xml:space="preserve"> et de la compétence en matière de comptabilité et </w:t>
            </w:r>
            <w:r w:rsidRPr="00951CE0">
              <w:rPr>
                <w:color w:val="000000"/>
                <w:lang w:val="fr-FR"/>
              </w:rPr>
              <w:t>d'audit d'au</w:t>
            </w:r>
            <w:r w:rsidRPr="00FE583B">
              <w:rPr>
                <w:lang w:val="fr-FR"/>
              </w:rPr>
              <w:t xml:space="preserve"> moins un membre du comité </w:t>
            </w:r>
            <w:r w:rsidRPr="00951CE0">
              <w:rPr>
                <w:color w:val="000000"/>
                <w:lang w:val="fr-FR"/>
              </w:rPr>
              <w:t>d'audit.</w:t>
            </w:r>
            <w:ins w:id="546" w:author="Microsoft Office-gebruiker" w:date="2021-08-18T17:24:00Z">
              <w:r w:rsidRPr="00FE583B">
                <w:rPr>
                  <w:lang w:val="fr-FR"/>
                </w:rPr>
                <w:t xml:space="preserve"> </w:t>
              </w:r>
            </w:ins>
          </w:p>
          <w:p w14:paraId="53E93728" w14:textId="77777777" w:rsidR="00B45216" w:rsidRDefault="00B45216" w:rsidP="00B45216">
            <w:pPr>
              <w:spacing w:after="0" w:line="240" w:lineRule="auto"/>
              <w:jc w:val="both"/>
              <w:rPr>
                <w:lang w:val="fr-FR"/>
              </w:rPr>
            </w:pPr>
          </w:p>
          <w:p w14:paraId="34F5DB9D" w14:textId="77777777" w:rsidR="00B45216" w:rsidRDefault="00B45216" w:rsidP="00B45216">
            <w:pPr>
              <w:spacing w:after="0" w:line="240" w:lineRule="auto"/>
              <w:jc w:val="both"/>
              <w:rPr>
                <w:lang w:val="fr-FR"/>
              </w:rPr>
            </w:pPr>
            <w:r w:rsidRPr="00951CE0">
              <w:rPr>
                <w:color w:val="000000"/>
                <w:lang w:val="fr-FR"/>
              </w:rPr>
              <w:t xml:space="preserve">§ </w:t>
            </w:r>
            <w:r w:rsidRPr="00FE583B">
              <w:rPr>
                <w:lang w:val="fr-FR"/>
              </w:rPr>
              <w:t xml:space="preserve">2. Pour les sociétés cotées, le rapport de gestion comprend également une déclaration de gouvernement </w:t>
            </w:r>
            <w:r w:rsidRPr="00951CE0">
              <w:rPr>
                <w:color w:val="000000"/>
                <w:lang w:val="fr-FR"/>
              </w:rPr>
              <w:t>d'entreprise</w:t>
            </w:r>
            <w:r w:rsidRPr="00FE583B">
              <w:rPr>
                <w:lang w:val="fr-FR"/>
              </w:rPr>
              <w:t xml:space="preserve">, qui en constitue une section spécifique et contient au moins les informations </w:t>
            </w:r>
            <w:proofErr w:type="gramStart"/>
            <w:r w:rsidRPr="00FE583B">
              <w:rPr>
                <w:lang w:val="fr-FR"/>
              </w:rPr>
              <w:t>suivantes:</w:t>
            </w:r>
            <w:proofErr w:type="gramEnd"/>
            <w:r w:rsidRPr="00FE583B">
              <w:rPr>
                <w:lang w:val="fr-FR"/>
              </w:rPr>
              <w:t xml:space="preserve"> </w:t>
            </w:r>
          </w:p>
          <w:p w14:paraId="56F6E6F5" w14:textId="77777777" w:rsidR="00B45216" w:rsidRDefault="00B45216" w:rsidP="00B45216">
            <w:pPr>
              <w:spacing w:after="0" w:line="240" w:lineRule="auto"/>
              <w:jc w:val="both"/>
              <w:rPr>
                <w:lang w:val="fr-FR"/>
              </w:rPr>
            </w:pPr>
          </w:p>
          <w:p w14:paraId="5907256F" w14:textId="77777777" w:rsidR="00B45216" w:rsidRDefault="00B45216" w:rsidP="00B45216">
            <w:pPr>
              <w:spacing w:after="0" w:line="240" w:lineRule="auto"/>
              <w:jc w:val="both"/>
              <w:rPr>
                <w:lang w:val="fr-FR"/>
              </w:rPr>
            </w:pPr>
            <w:r>
              <w:rPr>
                <w:lang w:val="fr-FR"/>
              </w:rPr>
              <w:t xml:space="preserve">  </w:t>
            </w:r>
            <w:r w:rsidRPr="00FE583B">
              <w:rPr>
                <w:lang w:val="fr-FR"/>
              </w:rPr>
              <w:t xml:space="preserve">1° la désignation du code de gouvernement </w:t>
            </w:r>
            <w:r w:rsidRPr="00951CE0">
              <w:rPr>
                <w:color w:val="000000"/>
                <w:lang w:val="fr-FR"/>
              </w:rPr>
              <w:t>d'entreprise</w:t>
            </w:r>
            <w:r w:rsidRPr="00FE583B">
              <w:rPr>
                <w:lang w:val="fr-FR"/>
              </w:rPr>
              <w:t xml:space="preserve"> que la société applique, ainsi </w:t>
            </w:r>
            <w:r w:rsidRPr="00951CE0">
              <w:rPr>
                <w:color w:val="000000"/>
                <w:lang w:val="fr-FR"/>
              </w:rPr>
              <w:t>qu'un</w:t>
            </w:r>
            <w:r>
              <w:rPr>
                <w:color w:val="000000"/>
                <w:lang w:val="fr-FR"/>
              </w:rPr>
              <w:t>e</w:t>
            </w:r>
            <w:r w:rsidRPr="00FE583B">
              <w:rPr>
                <w:lang w:val="fr-FR"/>
              </w:rPr>
              <w:t xml:space="preserve"> indication de </w:t>
            </w:r>
            <w:r w:rsidRPr="00951CE0">
              <w:rPr>
                <w:color w:val="000000"/>
                <w:lang w:val="fr-FR"/>
              </w:rPr>
              <w:t>l'endroit</w:t>
            </w:r>
            <w:r w:rsidRPr="00FE583B">
              <w:rPr>
                <w:lang w:val="fr-FR"/>
              </w:rPr>
              <w:t xml:space="preserve"> où ledit code peut être consulté publiquement ainsi que, le cas échéant, les informations pertinentes relatives aux pratiques de gouvernement </w:t>
            </w:r>
            <w:r w:rsidRPr="00951CE0">
              <w:rPr>
                <w:color w:val="000000"/>
                <w:lang w:val="fr-FR"/>
              </w:rPr>
              <w:t>d'entreprise</w:t>
            </w:r>
            <w:r w:rsidRPr="00FE583B">
              <w:rPr>
                <w:lang w:val="fr-FR"/>
              </w:rPr>
              <w:t xml:space="preserve"> appliquées </w:t>
            </w:r>
            <w:del w:id="547" w:author="Microsoft Office-gebruiker" w:date="2021-08-18T17:24:00Z">
              <w:r w:rsidRPr="00951CE0">
                <w:rPr>
                  <w:color w:val="000000"/>
                  <w:lang w:val="fr-FR"/>
                </w:rPr>
                <w:delText>allant au-delà</w:delText>
              </w:r>
            </w:del>
            <w:ins w:id="548" w:author="Microsoft Office-gebruiker" w:date="2021-08-18T17:24:00Z">
              <w:r w:rsidRPr="00FE583B">
                <w:rPr>
                  <w:lang w:val="fr-FR"/>
                </w:rPr>
                <w:t>à côté</w:t>
              </w:r>
            </w:ins>
            <w:r w:rsidRPr="00FE583B">
              <w:rPr>
                <w:lang w:val="fr-FR"/>
              </w:rPr>
              <w:t xml:space="preserve"> du code retenu et des exigences légales, avec indication de </w:t>
            </w:r>
            <w:r w:rsidRPr="00951CE0">
              <w:rPr>
                <w:color w:val="000000"/>
                <w:lang w:val="fr-FR"/>
              </w:rPr>
              <w:t>l'endroit</w:t>
            </w:r>
            <w:r w:rsidRPr="00FE583B">
              <w:rPr>
                <w:lang w:val="fr-FR"/>
              </w:rPr>
              <w:t xml:space="preserve"> où cette information est </w:t>
            </w:r>
            <w:proofErr w:type="gramStart"/>
            <w:r w:rsidRPr="00FE583B">
              <w:rPr>
                <w:lang w:val="fr-FR"/>
              </w:rPr>
              <w:t>disponible;</w:t>
            </w:r>
            <w:proofErr w:type="gramEnd"/>
            <w:r w:rsidRPr="00FE583B">
              <w:rPr>
                <w:lang w:val="fr-FR"/>
              </w:rPr>
              <w:t xml:space="preserve"> </w:t>
            </w:r>
          </w:p>
          <w:p w14:paraId="02340AC4" w14:textId="77777777" w:rsidR="00B45216" w:rsidRDefault="00B45216" w:rsidP="00B45216">
            <w:pPr>
              <w:spacing w:after="0" w:line="240" w:lineRule="auto"/>
              <w:jc w:val="both"/>
              <w:rPr>
                <w:lang w:val="fr-FR"/>
              </w:rPr>
            </w:pPr>
          </w:p>
          <w:p w14:paraId="218DA2D9" w14:textId="77777777" w:rsidR="00B45216" w:rsidRDefault="00B45216" w:rsidP="00B45216">
            <w:pPr>
              <w:spacing w:after="0" w:line="240" w:lineRule="auto"/>
              <w:jc w:val="both"/>
              <w:rPr>
                <w:lang w:val="fr-FR"/>
              </w:rPr>
            </w:pPr>
            <w:r>
              <w:rPr>
                <w:lang w:val="fr-FR"/>
              </w:rPr>
              <w:t xml:space="preserve">  </w:t>
            </w:r>
            <w:r w:rsidRPr="00FE583B">
              <w:rPr>
                <w:lang w:val="fr-FR"/>
              </w:rPr>
              <w:t xml:space="preserve">2° pour autant </w:t>
            </w:r>
            <w:r w:rsidRPr="00951CE0">
              <w:rPr>
                <w:color w:val="000000"/>
                <w:lang w:val="fr-FR"/>
              </w:rPr>
              <w:t>qu'une</w:t>
            </w:r>
            <w:r w:rsidRPr="00FE583B">
              <w:rPr>
                <w:lang w:val="fr-FR"/>
              </w:rPr>
              <w:t xml:space="preserve"> société </w:t>
            </w:r>
            <w:r w:rsidRPr="00951CE0">
              <w:rPr>
                <w:color w:val="000000"/>
                <w:lang w:val="fr-FR"/>
              </w:rPr>
              <w:t>n'applique</w:t>
            </w:r>
            <w:r w:rsidRPr="00FE583B">
              <w:rPr>
                <w:lang w:val="fr-FR"/>
              </w:rPr>
              <w:t xml:space="preserve"> pas intégralement le code de gouvernement </w:t>
            </w:r>
            <w:r w:rsidRPr="00951CE0">
              <w:rPr>
                <w:color w:val="000000"/>
                <w:lang w:val="fr-FR"/>
              </w:rPr>
              <w:t>d'entreprise</w:t>
            </w:r>
            <w:r w:rsidRPr="00FE583B">
              <w:rPr>
                <w:lang w:val="fr-FR"/>
              </w:rPr>
              <w:t xml:space="preserve"> visé au 1°, une indication des parties du code de gouvernement </w:t>
            </w:r>
            <w:r w:rsidRPr="00951CE0">
              <w:rPr>
                <w:color w:val="000000"/>
                <w:lang w:val="fr-FR"/>
              </w:rPr>
              <w:t>d'entreprise</w:t>
            </w:r>
            <w:r w:rsidRPr="00FE583B">
              <w:rPr>
                <w:lang w:val="fr-FR"/>
              </w:rPr>
              <w:t xml:space="preserve"> auxquelles elle déroge et les raisons fondées de cette </w:t>
            </w:r>
            <w:proofErr w:type="gramStart"/>
            <w:r w:rsidRPr="00FE583B">
              <w:rPr>
                <w:lang w:val="fr-FR"/>
              </w:rPr>
              <w:t>dérogation;</w:t>
            </w:r>
            <w:proofErr w:type="gramEnd"/>
            <w:r w:rsidRPr="00FE583B">
              <w:rPr>
                <w:lang w:val="fr-FR"/>
              </w:rPr>
              <w:t xml:space="preserve"> </w:t>
            </w:r>
          </w:p>
          <w:p w14:paraId="51AD27AA" w14:textId="77777777" w:rsidR="00B45216" w:rsidRDefault="00B45216" w:rsidP="00B45216">
            <w:pPr>
              <w:spacing w:after="0" w:line="240" w:lineRule="auto"/>
              <w:jc w:val="both"/>
              <w:rPr>
                <w:lang w:val="fr-FR"/>
              </w:rPr>
            </w:pPr>
          </w:p>
          <w:p w14:paraId="7AD78483" w14:textId="77777777" w:rsidR="00B45216" w:rsidRDefault="00B45216" w:rsidP="00B45216">
            <w:pPr>
              <w:spacing w:after="0" w:line="240" w:lineRule="auto"/>
              <w:jc w:val="both"/>
              <w:rPr>
                <w:lang w:val="fr-FR"/>
              </w:rPr>
            </w:pPr>
            <w:r>
              <w:rPr>
                <w:lang w:val="fr-FR"/>
              </w:rPr>
              <w:t xml:space="preserve">  </w:t>
            </w:r>
            <w:r w:rsidRPr="00FE583B">
              <w:rPr>
                <w:lang w:val="fr-FR"/>
              </w:rPr>
              <w:t xml:space="preserve">3° une description des principales caractéristiques des systèmes de contrôle interne et de gestion des risques de la société dans le cadre du processus </w:t>
            </w:r>
            <w:r w:rsidRPr="00951CE0">
              <w:rPr>
                <w:color w:val="000000"/>
                <w:lang w:val="fr-FR"/>
              </w:rPr>
              <w:t>d'établissem</w:t>
            </w:r>
            <w:r>
              <w:rPr>
                <w:color w:val="000000"/>
                <w:lang w:val="fr-FR"/>
              </w:rPr>
              <w:t>ent</w:t>
            </w:r>
            <w:r w:rsidRPr="00FE583B">
              <w:rPr>
                <w:lang w:val="fr-FR"/>
              </w:rPr>
              <w:t xml:space="preserve"> de </w:t>
            </w:r>
            <w:r>
              <w:rPr>
                <w:color w:val="000000"/>
                <w:lang w:val="fr-FR"/>
              </w:rPr>
              <w:t>l'information</w:t>
            </w:r>
            <w:r w:rsidRPr="00FE583B">
              <w:rPr>
                <w:lang w:val="fr-FR"/>
              </w:rPr>
              <w:t xml:space="preserve"> </w:t>
            </w:r>
            <w:proofErr w:type="gramStart"/>
            <w:r w:rsidRPr="00FE583B">
              <w:rPr>
                <w:lang w:val="fr-FR"/>
              </w:rPr>
              <w:t>financière;</w:t>
            </w:r>
            <w:proofErr w:type="gramEnd"/>
            <w:r w:rsidRPr="00FE583B">
              <w:rPr>
                <w:lang w:val="fr-FR"/>
              </w:rPr>
              <w:t xml:space="preserve"> </w:t>
            </w:r>
          </w:p>
          <w:p w14:paraId="39039B0A" w14:textId="77777777" w:rsidR="00B45216" w:rsidRDefault="00B45216" w:rsidP="00B45216">
            <w:pPr>
              <w:spacing w:after="0" w:line="240" w:lineRule="auto"/>
              <w:jc w:val="both"/>
              <w:rPr>
                <w:lang w:val="fr-FR"/>
              </w:rPr>
            </w:pPr>
          </w:p>
          <w:p w14:paraId="5A5F9570" w14:textId="77777777" w:rsidR="00B45216" w:rsidRDefault="00B45216" w:rsidP="00B45216">
            <w:pPr>
              <w:spacing w:after="0" w:line="240" w:lineRule="auto"/>
              <w:jc w:val="both"/>
              <w:rPr>
                <w:lang w:val="fr-FR"/>
              </w:rPr>
            </w:pPr>
            <w:r>
              <w:rPr>
                <w:lang w:val="fr-FR"/>
              </w:rPr>
              <w:t xml:space="preserve">  </w:t>
            </w:r>
            <w:r w:rsidRPr="00FE583B">
              <w:rPr>
                <w:lang w:val="fr-FR"/>
              </w:rPr>
              <w:t xml:space="preserve">4° les informations visées à </w:t>
            </w:r>
            <w:r w:rsidRPr="00951CE0">
              <w:rPr>
                <w:color w:val="000000"/>
                <w:lang w:val="fr-FR"/>
              </w:rPr>
              <w:t xml:space="preserve">l'article </w:t>
            </w:r>
            <w:r w:rsidRPr="00FE583B">
              <w:rPr>
                <w:lang w:val="fr-FR"/>
              </w:rPr>
              <w:t>14, alinéa 4, de la loi du 2 mai 2007 relative à la publicité des participations importantes dans des émetteurs dont les actions sont admises à la négociation sur un marché réglementé et portant des dispositions diverses</w:t>
            </w:r>
            <w:del w:id="549" w:author="Microsoft Office-gebruiker" w:date="2021-08-18T17:24:00Z">
              <w:r w:rsidRPr="00951CE0">
                <w:rPr>
                  <w:color w:val="000000"/>
                  <w:lang w:val="fr-FR"/>
                </w:rPr>
                <w:delText xml:space="preserve"> et à l'article 34, 3°, 5°, 7° et 8°, de l'arrêté royal du 14 novembre 2007 relatif aux obligations des émetteurs d'instruments financiers admis à la négoc</w:delText>
              </w:r>
              <w:r>
                <w:rPr>
                  <w:color w:val="000000"/>
                  <w:lang w:val="fr-FR"/>
                </w:rPr>
                <w:delText>iation sur un marché réglementé</w:delText>
              </w:r>
              <w:r w:rsidRPr="00951CE0">
                <w:rPr>
                  <w:color w:val="000000"/>
                  <w:lang w:val="fr-FR"/>
                </w:rPr>
                <w:delText>;</w:delText>
              </w:r>
            </w:del>
            <w:ins w:id="550" w:author="Microsoft Office-gebruiker" w:date="2021-08-18T17:24:00Z">
              <w:r w:rsidRPr="00FE583B">
                <w:rPr>
                  <w:lang w:val="fr-FR"/>
                </w:rPr>
                <w:t xml:space="preserve">; </w:t>
              </w:r>
            </w:ins>
          </w:p>
          <w:p w14:paraId="1FF4DC7B" w14:textId="77777777" w:rsidR="00B45216" w:rsidRDefault="00B45216" w:rsidP="00B45216">
            <w:pPr>
              <w:spacing w:after="0" w:line="240" w:lineRule="auto"/>
              <w:jc w:val="both"/>
              <w:rPr>
                <w:lang w:val="fr-FR"/>
              </w:rPr>
            </w:pPr>
          </w:p>
          <w:p w14:paraId="0FBB18A7" w14:textId="77777777" w:rsidR="00B45216" w:rsidRDefault="00B45216" w:rsidP="00B45216">
            <w:pPr>
              <w:spacing w:after="0" w:line="240" w:lineRule="auto"/>
              <w:jc w:val="both"/>
              <w:rPr>
                <w:lang w:val="fr-FR"/>
              </w:rPr>
            </w:pPr>
            <w:r>
              <w:rPr>
                <w:lang w:val="fr-FR"/>
              </w:rPr>
              <w:lastRenderedPageBreak/>
              <w:t xml:space="preserve">  </w:t>
            </w:r>
            <w:r w:rsidRPr="00FE583B">
              <w:rPr>
                <w:lang w:val="fr-FR"/>
              </w:rPr>
              <w:t xml:space="preserve">5° la composition et le mode de fonctionnement des organes </w:t>
            </w:r>
            <w:r w:rsidRPr="00951CE0">
              <w:rPr>
                <w:color w:val="000000"/>
                <w:lang w:val="fr-FR"/>
              </w:rPr>
              <w:t>d'adm</w:t>
            </w:r>
            <w:r>
              <w:rPr>
                <w:color w:val="000000"/>
                <w:lang w:val="fr-FR"/>
              </w:rPr>
              <w:t>inistration</w:t>
            </w:r>
            <w:r w:rsidRPr="00FE583B">
              <w:rPr>
                <w:lang w:val="fr-FR"/>
              </w:rPr>
              <w:t xml:space="preserve"> et de leurs </w:t>
            </w:r>
            <w:proofErr w:type="gramStart"/>
            <w:r w:rsidRPr="00FE583B">
              <w:rPr>
                <w:lang w:val="fr-FR"/>
              </w:rPr>
              <w:t>comités;</w:t>
            </w:r>
            <w:proofErr w:type="gramEnd"/>
            <w:r w:rsidRPr="00FE583B">
              <w:rPr>
                <w:lang w:val="fr-FR"/>
              </w:rPr>
              <w:t xml:space="preserve"> </w:t>
            </w:r>
          </w:p>
          <w:p w14:paraId="17AD7A77" w14:textId="77777777" w:rsidR="00B45216" w:rsidRDefault="00B45216" w:rsidP="00B45216">
            <w:pPr>
              <w:spacing w:after="0" w:line="240" w:lineRule="auto"/>
              <w:jc w:val="both"/>
              <w:rPr>
                <w:lang w:val="fr-FR"/>
              </w:rPr>
            </w:pPr>
          </w:p>
          <w:p w14:paraId="753FD8C1" w14:textId="77777777" w:rsidR="00B45216" w:rsidRDefault="00B45216" w:rsidP="00B45216">
            <w:pPr>
              <w:spacing w:after="0" w:line="240" w:lineRule="auto"/>
              <w:jc w:val="both"/>
              <w:rPr>
                <w:lang w:val="fr-FR"/>
              </w:rPr>
            </w:pPr>
            <w:r>
              <w:rPr>
                <w:lang w:val="fr-FR"/>
              </w:rPr>
              <w:t xml:space="preserve">  </w:t>
            </w:r>
            <w:r w:rsidRPr="00FE583B">
              <w:rPr>
                <w:lang w:val="fr-FR"/>
              </w:rPr>
              <w:t xml:space="preserve">6° une </w:t>
            </w:r>
            <w:proofErr w:type="gramStart"/>
            <w:r w:rsidRPr="00FE583B">
              <w:rPr>
                <w:lang w:val="fr-FR"/>
              </w:rPr>
              <w:t>description:</w:t>
            </w:r>
            <w:proofErr w:type="gramEnd"/>
          </w:p>
          <w:p w14:paraId="2D6B66CA" w14:textId="77777777" w:rsidR="00B45216" w:rsidRPr="00FE583B" w:rsidRDefault="00B45216" w:rsidP="00B45216">
            <w:pPr>
              <w:spacing w:after="0" w:line="240" w:lineRule="auto"/>
              <w:jc w:val="both"/>
              <w:rPr>
                <w:color w:val="000000"/>
                <w:lang w:val="fr-FR"/>
              </w:rPr>
            </w:pPr>
          </w:p>
          <w:p w14:paraId="0C5324D5" w14:textId="77777777" w:rsidR="00B45216" w:rsidRDefault="00B45216" w:rsidP="00B45216">
            <w:pPr>
              <w:spacing w:after="0" w:line="240" w:lineRule="auto"/>
              <w:jc w:val="both"/>
              <w:rPr>
                <w:lang w:val="fr-FR"/>
              </w:rPr>
            </w:pPr>
            <w:r>
              <w:rPr>
                <w:lang w:val="fr-FR"/>
              </w:rPr>
              <w:t xml:space="preserve">  </w:t>
            </w:r>
            <w:r w:rsidRPr="005B1BD4">
              <w:rPr>
                <w:lang w:val="fr-FR"/>
              </w:rPr>
              <w:t>a) de la politique de diversité appliquée par la société aux membres du conseil d</w:t>
            </w:r>
            <w:r>
              <w:rPr>
                <w:lang w:val="fr-FR"/>
              </w:rPr>
              <w:t>’</w:t>
            </w:r>
            <w:r w:rsidRPr="005B1BD4">
              <w:rPr>
                <w:lang w:val="fr-FR"/>
              </w:rPr>
              <w:t xml:space="preserve">administration, ou, le cas échéant, le conseil de surveillance et le conseil de direction, à des autres dirigeants et à des délégués à la gestion journalière de la </w:t>
            </w:r>
            <w:proofErr w:type="gramStart"/>
            <w:r w:rsidRPr="005B1BD4">
              <w:rPr>
                <w:lang w:val="fr-FR"/>
              </w:rPr>
              <w:t>société</w:t>
            </w:r>
            <w:r w:rsidRPr="00951CE0">
              <w:rPr>
                <w:color w:val="000000"/>
                <w:lang w:val="fr-FR"/>
              </w:rPr>
              <w:t>;</w:t>
            </w:r>
            <w:proofErr w:type="gramEnd"/>
            <w:ins w:id="551" w:author="Microsoft Office-gebruiker" w:date="2021-08-18T17:24:00Z">
              <w:r w:rsidRPr="005B1BD4">
                <w:rPr>
                  <w:lang w:val="fr-FR"/>
                </w:rPr>
                <w:t xml:space="preserve"> </w:t>
              </w:r>
            </w:ins>
          </w:p>
          <w:p w14:paraId="6CB8C3DC" w14:textId="77777777" w:rsidR="00B45216" w:rsidRDefault="00B45216" w:rsidP="00B45216">
            <w:pPr>
              <w:spacing w:after="0" w:line="240" w:lineRule="auto"/>
              <w:jc w:val="both"/>
              <w:rPr>
                <w:lang w:val="fr-FR"/>
              </w:rPr>
            </w:pPr>
          </w:p>
          <w:p w14:paraId="073ECFE1" w14:textId="77777777" w:rsidR="00B45216" w:rsidRDefault="00B45216" w:rsidP="00B45216">
            <w:pPr>
              <w:spacing w:after="0" w:line="240" w:lineRule="auto"/>
              <w:jc w:val="both"/>
              <w:rPr>
                <w:lang w:val="fr-FR"/>
              </w:rPr>
            </w:pPr>
            <w:r>
              <w:rPr>
                <w:lang w:val="fr-FR"/>
              </w:rPr>
              <w:t xml:space="preserve">  </w:t>
            </w:r>
            <w:r w:rsidRPr="005B1BD4">
              <w:rPr>
                <w:lang w:val="fr-FR"/>
              </w:rPr>
              <w:t xml:space="preserve">b) des objectifs de cette politique de </w:t>
            </w:r>
            <w:proofErr w:type="gramStart"/>
            <w:r w:rsidRPr="005B1BD4">
              <w:rPr>
                <w:lang w:val="fr-FR"/>
              </w:rPr>
              <w:t>diversité;</w:t>
            </w:r>
            <w:proofErr w:type="gramEnd"/>
            <w:r w:rsidRPr="005B1BD4">
              <w:rPr>
                <w:lang w:val="fr-FR"/>
              </w:rPr>
              <w:t xml:space="preserve"> </w:t>
            </w:r>
          </w:p>
          <w:p w14:paraId="0FB98F15" w14:textId="77777777" w:rsidR="00B45216" w:rsidRDefault="00B45216" w:rsidP="00B45216">
            <w:pPr>
              <w:spacing w:after="0" w:line="240" w:lineRule="auto"/>
              <w:jc w:val="both"/>
              <w:rPr>
                <w:lang w:val="fr-FR"/>
              </w:rPr>
            </w:pPr>
          </w:p>
          <w:p w14:paraId="5CB2CFC6" w14:textId="77777777" w:rsidR="00B45216" w:rsidRDefault="00B45216" w:rsidP="00B45216">
            <w:pPr>
              <w:spacing w:after="0" w:line="240" w:lineRule="auto"/>
              <w:jc w:val="both"/>
              <w:rPr>
                <w:lang w:val="fr-FR"/>
              </w:rPr>
            </w:pPr>
            <w:r>
              <w:rPr>
                <w:lang w:val="fr-FR"/>
              </w:rPr>
              <w:t xml:space="preserve">  </w:t>
            </w:r>
            <w:r w:rsidRPr="005B1BD4">
              <w:rPr>
                <w:lang w:val="fr-FR"/>
              </w:rPr>
              <w:t xml:space="preserve">c) des modalités de mise en œuvre de cette </w:t>
            </w:r>
            <w:proofErr w:type="gramStart"/>
            <w:r w:rsidRPr="005B1BD4">
              <w:rPr>
                <w:lang w:val="fr-FR"/>
              </w:rPr>
              <w:t>politique;</w:t>
            </w:r>
            <w:proofErr w:type="gramEnd"/>
            <w:r w:rsidRPr="005B1BD4">
              <w:rPr>
                <w:lang w:val="fr-FR"/>
              </w:rPr>
              <w:t xml:space="preserve"> </w:t>
            </w:r>
          </w:p>
          <w:p w14:paraId="52D9D325" w14:textId="77777777" w:rsidR="00B45216" w:rsidRDefault="00B45216" w:rsidP="00B45216">
            <w:pPr>
              <w:spacing w:after="0" w:line="240" w:lineRule="auto"/>
              <w:jc w:val="both"/>
              <w:rPr>
                <w:lang w:val="fr-FR"/>
              </w:rPr>
            </w:pPr>
          </w:p>
          <w:p w14:paraId="098601B8" w14:textId="77777777" w:rsidR="00B45216" w:rsidRDefault="00B45216" w:rsidP="00B45216">
            <w:pPr>
              <w:spacing w:after="0" w:line="240" w:lineRule="auto"/>
              <w:jc w:val="both"/>
              <w:rPr>
                <w:lang w:val="fr-FR"/>
              </w:rPr>
            </w:pPr>
            <w:r>
              <w:rPr>
                <w:lang w:val="fr-FR"/>
              </w:rPr>
              <w:t xml:space="preserve">  </w:t>
            </w:r>
            <w:r w:rsidRPr="005B1BD4">
              <w:rPr>
                <w:lang w:val="fr-FR"/>
              </w:rPr>
              <w:t>d) des résultats de cette politique au cours de l</w:t>
            </w:r>
            <w:r>
              <w:rPr>
                <w:lang w:val="fr-FR"/>
              </w:rPr>
              <w:t>’</w:t>
            </w:r>
            <w:r w:rsidRPr="005B1BD4">
              <w:rPr>
                <w:lang w:val="fr-FR"/>
              </w:rPr>
              <w:t xml:space="preserve">exercice. </w:t>
            </w:r>
          </w:p>
          <w:p w14:paraId="74FCAA0F" w14:textId="77777777" w:rsidR="00B45216" w:rsidRDefault="00B45216" w:rsidP="00B45216">
            <w:pPr>
              <w:spacing w:after="0" w:line="240" w:lineRule="auto"/>
              <w:jc w:val="both"/>
              <w:rPr>
                <w:lang w:val="fr-FR"/>
              </w:rPr>
            </w:pPr>
          </w:p>
          <w:p w14:paraId="1C1506D3" w14:textId="77777777" w:rsidR="00B45216" w:rsidRDefault="00B45216" w:rsidP="00B45216">
            <w:pPr>
              <w:spacing w:after="0" w:line="240" w:lineRule="auto"/>
              <w:jc w:val="both"/>
              <w:rPr>
                <w:lang w:val="fr-FR"/>
              </w:rPr>
            </w:pPr>
            <w:r w:rsidRPr="005B1BD4">
              <w:rPr>
                <w:lang w:val="fr-FR"/>
              </w:rPr>
              <w:t>A défaut d</w:t>
            </w:r>
            <w:r>
              <w:rPr>
                <w:lang w:val="fr-FR"/>
              </w:rPr>
              <w:t>’</w:t>
            </w:r>
            <w:r w:rsidRPr="005B1BD4">
              <w:rPr>
                <w:lang w:val="fr-FR"/>
              </w:rPr>
              <w:t>une politique de diversité, la société explique les raisons le justifiant dans la déclaration.</w:t>
            </w:r>
            <w:ins w:id="552" w:author="Microsoft Office-gebruiker" w:date="2021-08-18T17:24:00Z">
              <w:r w:rsidRPr="005B1BD4">
                <w:rPr>
                  <w:lang w:val="fr-FR"/>
                </w:rPr>
                <w:t xml:space="preserve"> La description comprend en tout état de cause un aperçu des efforts consentis afin qu</w:t>
              </w:r>
              <w:r>
                <w:rPr>
                  <w:lang w:val="fr-FR"/>
                </w:rPr>
                <w:t>’</w:t>
              </w:r>
              <w:r w:rsidRPr="005B1BD4">
                <w:rPr>
                  <w:lang w:val="fr-FR"/>
                </w:rPr>
                <w:t>au moins un tiers des membres du conseil d</w:t>
              </w:r>
              <w:r>
                <w:rPr>
                  <w:lang w:val="fr-FR"/>
                </w:rPr>
                <w:t>’</w:t>
              </w:r>
              <w:r w:rsidRPr="005B1BD4">
                <w:rPr>
                  <w:lang w:val="fr-FR"/>
                </w:rPr>
                <w:t xml:space="preserve">administration, ou, le cas échéant, du conseil de surveillance, soient de sexe différent de celui des autres </w:t>
              </w:r>
              <w:proofErr w:type="gramStart"/>
              <w:r w:rsidRPr="005B1BD4">
                <w:rPr>
                  <w:lang w:val="fr-FR"/>
                </w:rPr>
                <w:t>membres;</w:t>
              </w:r>
              <w:proofErr w:type="gramEnd"/>
              <w:r w:rsidRPr="005B1BD4">
                <w:rPr>
                  <w:lang w:val="fr-FR"/>
                </w:rPr>
                <w:t xml:space="preserve"> </w:t>
              </w:r>
            </w:ins>
          </w:p>
          <w:p w14:paraId="6DB38C6A" w14:textId="77777777" w:rsidR="00B45216" w:rsidRDefault="00B45216" w:rsidP="00B45216">
            <w:pPr>
              <w:spacing w:after="0" w:line="240" w:lineRule="auto"/>
              <w:jc w:val="both"/>
              <w:rPr>
                <w:del w:id="553" w:author="Microsoft Office-gebruiker" w:date="2021-08-18T17:24:00Z"/>
                <w:color w:val="000000"/>
                <w:lang w:val="fr-FR"/>
              </w:rPr>
            </w:pPr>
            <w:del w:id="554" w:author="Microsoft Office-gebruiker" w:date="2021-08-18T17:24:00Z">
              <w:r w:rsidRPr="00951CE0">
                <w:rPr>
                  <w:color w:val="000000"/>
                  <w:lang w:val="fr-FR"/>
                </w:rPr>
                <w:delText xml:space="preserve">  </w:delText>
              </w:r>
            </w:del>
          </w:p>
          <w:p w14:paraId="1C1EAE74" w14:textId="77777777" w:rsidR="00B45216" w:rsidRDefault="00B45216" w:rsidP="00B45216">
            <w:pPr>
              <w:spacing w:after="0" w:line="240" w:lineRule="auto"/>
              <w:jc w:val="both"/>
              <w:rPr>
                <w:del w:id="555" w:author="Microsoft Office-gebruiker" w:date="2021-08-18T17:24:00Z"/>
                <w:color w:val="000000"/>
                <w:lang w:val="fr-FR"/>
              </w:rPr>
            </w:pPr>
            <w:del w:id="556" w:author="Microsoft Office-gebruiker" w:date="2021-08-18T17:24:00Z">
              <w:r w:rsidRPr="00951CE0">
                <w:rPr>
                  <w:color w:val="000000"/>
                  <w:lang w:val="fr-FR"/>
                </w:rPr>
                <w:delText>La description comprend en tout état de cause un aperçu des efforts consentis afin qu'au moins un tiers des membres du conseil d'administration, ou, le cas échéant, du conseil de surveillance,  soient de sexe différent de celui des autres</w:delText>
              </w:r>
              <w:r>
                <w:rPr>
                  <w:color w:val="000000"/>
                  <w:lang w:val="fr-FR"/>
                </w:rPr>
                <w:delText xml:space="preserve"> membres</w:delText>
              </w:r>
              <w:r w:rsidRPr="00951CE0">
                <w:rPr>
                  <w:color w:val="000000"/>
                  <w:lang w:val="fr-FR"/>
                </w:rPr>
                <w:delText>;</w:delText>
              </w:r>
            </w:del>
          </w:p>
          <w:p w14:paraId="60175A00" w14:textId="77777777" w:rsidR="00B45216" w:rsidRDefault="00B45216" w:rsidP="00B45216">
            <w:pPr>
              <w:spacing w:after="0" w:line="240" w:lineRule="auto"/>
              <w:jc w:val="both"/>
              <w:rPr>
                <w:lang w:val="fr-FR"/>
              </w:rPr>
            </w:pPr>
          </w:p>
          <w:p w14:paraId="7AE4A53D" w14:textId="77777777" w:rsidR="00B45216" w:rsidRDefault="00B45216" w:rsidP="00B45216">
            <w:pPr>
              <w:spacing w:after="0" w:line="240" w:lineRule="auto"/>
              <w:jc w:val="both"/>
              <w:rPr>
                <w:lang w:val="fr-FR"/>
              </w:rPr>
            </w:pPr>
            <w:r>
              <w:rPr>
                <w:lang w:val="fr-FR"/>
              </w:rPr>
              <w:t xml:space="preserve">  </w:t>
            </w:r>
            <w:r w:rsidRPr="005B1BD4">
              <w:rPr>
                <w:lang w:val="fr-FR"/>
              </w:rPr>
              <w:t>7° les informations qui doivent y être insérées en vertu de l</w:t>
            </w:r>
            <w:r>
              <w:rPr>
                <w:lang w:val="fr-FR"/>
              </w:rPr>
              <w:t>’</w:t>
            </w:r>
            <w:r w:rsidRPr="005B1BD4">
              <w:rPr>
                <w:lang w:val="fr-FR"/>
              </w:rPr>
              <w:t>article 34 de l</w:t>
            </w:r>
            <w:r>
              <w:rPr>
                <w:lang w:val="fr-FR"/>
              </w:rPr>
              <w:t>’</w:t>
            </w:r>
            <w:r w:rsidRPr="005B1BD4">
              <w:rPr>
                <w:lang w:val="fr-FR"/>
              </w:rPr>
              <w:t>arrêté royal du 14 novembre 2007 relatif aux obligations des émetteurs d</w:t>
            </w:r>
            <w:r>
              <w:rPr>
                <w:lang w:val="fr-FR"/>
              </w:rPr>
              <w:t>’</w:t>
            </w:r>
            <w:r w:rsidRPr="005B1BD4">
              <w:rPr>
                <w:lang w:val="fr-FR"/>
              </w:rPr>
              <w:t xml:space="preserve">instruments financiers admis à la négociation sur un marché </w:t>
            </w:r>
            <w:proofErr w:type="gramStart"/>
            <w:r w:rsidRPr="005B1BD4">
              <w:rPr>
                <w:lang w:val="fr-FR"/>
              </w:rPr>
              <w:t>réglementé;</w:t>
            </w:r>
            <w:proofErr w:type="gramEnd"/>
            <w:r w:rsidRPr="005B1BD4">
              <w:rPr>
                <w:lang w:val="fr-FR"/>
              </w:rPr>
              <w:t xml:space="preserve"> </w:t>
            </w:r>
          </w:p>
          <w:p w14:paraId="30A3FCF0" w14:textId="77777777" w:rsidR="00B45216" w:rsidRDefault="00B45216" w:rsidP="00B45216">
            <w:pPr>
              <w:spacing w:after="0" w:line="240" w:lineRule="auto"/>
              <w:jc w:val="both"/>
              <w:rPr>
                <w:lang w:val="fr-FR"/>
              </w:rPr>
            </w:pPr>
          </w:p>
          <w:p w14:paraId="1E2B4CB2" w14:textId="77777777" w:rsidR="00B45216" w:rsidRDefault="00B45216" w:rsidP="00B45216">
            <w:pPr>
              <w:spacing w:after="0" w:line="240" w:lineRule="auto"/>
              <w:jc w:val="both"/>
              <w:rPr>
                <w:lang w:val="fr-FR"/>
              </w:rPr>
            </w:pPr>
            <w:r>
              <w:rPr>
                <w:lang w:val="fr-FR"/>
              </w:rPr>
              <w:t xml:space="preserve">  </w:t>
            </w:r>
            <w:r w:rsidRPr="005B1BD4">
              <w:rPr>
                <w:lang w:val="fr-FR"/>
              </w:rPr>
              <w:t>8° les informations qui doivent y être insérées en vertu de l</w:t>
            </w:r>
            <w:r>
              <w:rPr>
                <w:lang w:val="fr-FR"/>
              </w:rPr>
              <w:t>’</w:t>
            </w:r>
            <w:r w:rsidRPr="005B1BD4">
              <w:rPr>
                <w:lang w:val="fr-FR"/>
              </w:rPr>
              <w:t>article 74, § 7</w:t>
            </w:r>
            <w:ins w:id="557" w:author="Microsoft Office-gebruiker" w:date="2021-08-18T17:24:00Z">
              <w:r w:rsidRPr="005B1BD4">
                <w:rPr>
                  <w:lang w:val="fr-FR"/>
                </w:rPr>
                <w:t>,</w:t>
              </w:r>
            </w:ins>
            <w:r w:rsidRPr="005B1BD4">
              <w:rPr>
                <w:lang w:val="fr-FR"/>
              </w:rPr>
              <w:t xml:space="preserve"> de la loi du 1er avril 2007 relative aux offres publiques d</w:t>
            </w:r>
            <w:r>
              <w:rPr>
                <w:lang w:val="fr-FR"/>
              </w:rPr>
              <w:t>’</w:t>
            </w:r>
            <w:r w:rsidRPr="005B1BD4">
              <w:rPr>
                <w:lang w:val="fr-FR"/>
              </w:rPr>
              <w:t xml:space="preserve">acquisition. </w:t>
            </w:r>
            <w:ins w:id="558" w:author="Microsoft Office-gebruiker" w:date="2021-08-18T17:24:00Z">
              <w:r w:rsidRPr="005B1BD4">
                <w:rPr>
                  <w:lang w:val="fr-FR"/>
                </w:rPr>
                <w:t>Les dispositions reprises aux points 3°, 4° et 6°, s</w:t>
              </w:r>
              <w:r>
                <w:rPr>
                  <w:lang w:val="fr-FR"/>
                </w:rPr>
                <w:t>’</w:t>
              </w:r>
              <w:r w:rsidRPr="005B1BD4">
                <w:rPr>
                  <w:lang w:val="fr-FR"/>
                </w:rPr>
                <w:t>appliquent également aux entités d</w:t>
              </w:r>
              <w:r>
                <w:rPr>
                  <w:lang w:val="fr-FR"/>
                </w:rPr>
                <w:t>’</w:t>
              </w:r>
              <w:r w:rsidRPr="005B1BD4">
                <w:rPr>
                  <w:lang w:val="fr-FR"/>
                </w:rPr>
                <w:t>intérêt public visées à l</w:t>
              </w:r>
              <w:r>
                <w:rPr>
                  <w:lang w:val="fr-FR"/>
                </w:rPr>
                <w:t>’</w:t>
              </w:r>
              <w:r w:rsidRPr="005B1BD4">
                <w:rPr>
                  <w:lang w:val="fr-FR"/>
                </w:rPr>
                <w:t>article </w:t>
              </w:r>
              <w:proofErr w:type="gramStart"/>
              <w:r w:rsidRPr="005B1BD4">
                <w:rPr>
                  <w:lang w:val="fr-FR"/>
                </w:rPr>
                <w:t>1:</w:t>
              </w:r>
              <w:proofErr w:type="gramEnd"/>
              <w:r w:rsidRPr="005B1BD4">
                <w:rPr>
                  <w:lang w:val="fr-FR"/>
                </w:rPr>
                <w:t xml:space="preserve">12, 2°. </w:t>
              </w:r>
            </w:ins>
          </w:p>
          <w:p w14:paraId="7E2A0368" w14:textId="77777777" w:rsidR="00B45216" w:rsidRDefault="00B45216" w:rsidP="00B45216">
            <w:pPr>
              <w:spacing w:after="0" w:line="240" w:lineRule="auto"/>
              <w:jc w:val="both"/>
              <w:rPr>
                <w:lang w:val="fr-FR"/>
              </w:rPr>
            </w:pPr>
          </w:p>
          <w:p w14:paraId="2CD19635" w14:textId="77777777" w:rsidR="00B45216" w:rsidRDefault="00B45216" w:rsidP="00B45216">
            <w:pPr>
              <w:spacing w:after="0" w:line="240" w:lineRule="auto"/>
              <w:jc w:val="both"/>
              <w:rPr>
                <w:lang w:val="fr-FR"/>
              </w:rPr>
            </w:pPr>
            <w:r w:rsidRPr="005B1BD4">
              <w:rPr>
                <w:lang w:val="fr-FR"/>
              </w:rPr>
              <w:lastRenderedPageBreak/>
              <w:t>La disposition reprise au point 6°, alinéas 2 et 3 ne s</w:t>
            </w:r>
            <w:r>
              <w:rPr>
                <w:lang w:val="fr-FR"/>
              </w:rPr>
              <w:t>’</w:t>
            </w:r>
            <w:r w:rsidRPr="005B1BD4">
              <w:rPr>
                <w:lang w:val="fr-FR"/>
              </w:rPr>
              <w:t xml:space="preserve">applique pas pour les sociétés qui dépassent plus </w:t>
            </w:r>
            <w:del w:id="559" w:author="Microsoft Office-gebruiker" w:date="2021-08-18T17:24:00Z">
              <w:r w:rsidRPr="00746C89">
                <w:rPr>
                  <w:color w:val="000000"/>
                  <w:lang w:val="fr-FR"/>
                </w:rPr>
                <w:delText>qu</w:delText>
              </w:r>
              <w:r>
                <w:rPr>
                  <w:color w:val="000000"/>
                  <w:lang w:val="fr-FR"/>
                </w:rPr>
                <w:delText>’</w:delText>
              </w:r>
              <w:r w:rsidRPr="00746C89">
                <w:rPr>
                  <w:color w:val="000000"/>
                  <w:lang w:val="fr-FR"/>
                </w:rPr>
                <w:delText>un</w:delText>
              </w:r>
            </w:del>
            <w:ins w:id="560" w:author="Microsoft Office-gebruiker" w:date="2021-08-18T17:24:00Z">
              <w:r w:rsidRPr="005B1BD4">
                <w:rPr>
                  <w:lang w:val="fr-FR"/>
                </w:rPr>
                <w:t>d</w:t>
              </w:r>
              <w:r>
                <w:rPr>
                  <w:lang w:val="fr-FR"/>
                </w:rPr>
                <w:t>’</w:t>
              </w:r>
              <w:r w:rsidRPr="005B1BD4">
                <w:rPr>
                  <w:lang w:val="fr-FR"/>
                </w:rPr>
                <w:t>un</w:t>
              </w:r>
            </w:ins>
            <w:r w:rsidRPr="005B1BD4">
              <w:rPr>
                <w:lang w:val="fr-FR"/>
              </w:rPr>
              <w:t xml:space="preserve"> des critères visés à l</w:t>
            </w:r>
            <w:r>
              <w:rPr>
                <w:lang w:val="fr-FR"/>
              </w:rPr>
              <w:t>’</w:t>
            </w:r>
            <w:r w:rsidRPr="005B1BD4">
              <w:rPr>
                <w:lang w:val="fr-FR"/>
              </w:rPr>
              <w:t>article </w:t>
            </w:r>
            <w:proofErr w:type="gramStart"/>
            <w:r w:rsidRPr="005B1BD4">
              <w:rPr>
                <w:lang w:val="fr-FR"/>
              </w:rPr>
              <w:t>1:</w:t>
            </w:r>
            <w:proofErr w:type="gramEnd"/>
            <w:r w:rsidRPr="005B1BD4">
              <w:rPr>
                <w:lang w:val="fr-FR"/>
              </w:rPr>
              <w:t xml:space="preserve">26, § 1er, à condition que ces critères soient calculés sur base simple, à moins que cette société ne soit une société mère. </w:t>
            </w:r>
          </w:p>
          <w:p w14:paraId="7F7C389B" w14:textId="77777777" w:rsidR="00B45216" w:rsidRDefault="00B45216" w:rsidP="00B45216">
            <w:pPr>
              <w:spacing w:after="0" w:line="240" w:lineRule="auto"/>
              <w:jc w:val="both"/>
              <w:rPr>
                <w:lang w:val="fr-FR"/>
              </w:rPr>
            </w:pPr>
          </w:p>
          <w:p w14:paraId="5B948BD7" w14:textId="77777777" w:rsidR="00B45216" w:rsidRDefault="00B45216" w:rsidP="00B45216">
            <w:pPr>
              <w:spacing w:after="0" w:line="240" w:lineRule="auto"/>
              <w:jc w:val="both"/>
              <w:rPr>
                <w:lang w:val="fr-FR"/>
              </w:rPr>
            </w:pPr>
            <w:r w:rsidRPr="005B1BD4">
              <w:rPr>
                <w:lang w:val="fr-FR"/>
              </w:rPr>
              <w:t xml:space="preserve">Le Roi peut, par un arrêté délibéré en Conseil des </w:t>
            </w:r>
            <w:del w:id="561" w:author="Microsoft Office-gebruiker" w:date="2021-08-18T17:24:00Z">
              <w:r w:rsidRPr="00746C89">
                <w:rPr>
                  <w:color w:val="000000"/>
                  <w:lang w:val="fr-FR"/>
                </w:rPr>
                <w:delText>Ministres</w:delText>
              </w:r>
            </w:del>
            <w:ins w:id="562" w:author="Microsoft Office-gebruiker" w:date="2021-08-18T17:24:00Z">
              <w:r w:rsidRPr="005B1BD4">
                <w:rPr>
                  <w:lang w:val="fr-FR"/>
                </w:rPr>
                <w:t>ministres</w:t>
              </w:r>
            </w:ins>
            <w:r w:rsidRPr="005B1BD4">
              <w:rPr>
                <w:lang w:val="fr-FR"/>
              </w:rPr>
              <w:t xml:space="preserve">, désigner un code de gouvernement </w:t>
            </w:r>
            <w:r w:rsidRPr="00746C89">
              <w:rPr>
                <w:color w:val="000000"/>
                <w:lang w:val="fr-FR"/>
              </w:rPr>
              <w:t>d'entreprise</w:t>
            </w:r>
            <w:r w:rsidRPr="005B1BD4">
              <w:rPr>
                <w:lang w:val="fr-FR"/>
              </w:rPr>
              <w:t xml:space="preserve"> qui </w:t>
            </w:r>
            <w:r w:rsidRPr="00746C89">
              <w:rPr>
                <w:color w:val="000000"/>
                <w:lang w:val="fr-FR"/>
              </w:rPr>
              <w:t>s'appliquera</w:t>
            </w:r>
            <w:r w:rsidRPr="005B1BD4">
              <w:rPr>
                <w:lang w:val="fr-FR"/>
              </w:rPr>
              <w:t xml:space="preserve"> obligatoirement, de la manière prévue à </w:t>
            </w:r>
            <w:r w:rsidRPr="00746C89">
              <w:rPr>
                <w:color w:val="000000"/>
                <w:lang w:val="fr-FR"/>
              </w:rPr>
              <w:t xml:space="preserve">l'alinéa </w:t>
            </w:r>
            <w:r w:rsidRPr="005B1BD4">
              <w:rPr>
                <w:lang w:val="fr-FR"/>
              </w:rPr>
              <w:t xml:space="preserve">1er, 1°. </w:t>
            </w:r>
          </w:p>
          <w:p w14:paraId="6CC5A8EB" w14:textId="77777777" w:rsidR="00B45216" w:rsidRDefault="00B45216" w:rsidP="00B45216">
            <w:pPr>
              <w:spacing w:after="0" w:line="240" w:lineRule="auto"/>
              <w:jc w:val="both"/>
              <w:rPr>
                <w:color w:val="000000"/>
                <w:lang w:val="fr-FR"/>
              </w:rPr>
            </w:pPr>
            <w:r w:rsidRPr="00746C89">
              <w:rPr>
                <w:color w:val="000000"/>
                <w:lang w:val="fr-FR"/>
              </w:rPr>
              <w:t xml:space="preserve">  </w:t>
            </w:r>
          </w:p>
          <w:p w14:paraId="75EE3C33" w14:textId="77777777" w:rsidR="00B45216" w:rsidRDefault="00B45216" w:rsidP="00B45216">
            <w:pPr>
              <w:spacing w:after="0" w:line="240" w:lineRule="auto"/>
              <w:jc w:val="both"/>
              <w:rPr>
                <w:lang w:val="fr-FR"/>
              </w:rPr>
            </w:pPr>
            <w:r w:rsidRPr="00746C89">
              <w:rPr>
                <w:color w:val="000000"/>
                <w:lang w:val="fr-FR"/>
              </w:rPr>
              <w:t xml:space="preserve">§ </w:t>
            </w:r>
            <w:r w:rsidRPr="005B1BD4">
              <w:rPr>
                <w:lang w:val="fr-FR"/>
              </w:rPr>
              <w:t xml:space="preserve">3. Pour les sociétés cotées, la déclaration de gouvernement </w:t>
            </w:r>
            <w:r w:rsidRPr="00746C89">
              <w:rPr>
                <w:color w:val="000000"/>
                <w:lang w:val="fr-FR"/>
              </w:rPr>
              <w:t>d'entreprise</w:t>
            </w:r>
            <w:r w:rsidRPr="005B1BD4">
              <w:rPr>
                <w:lang w:val="fr-FR"/>
              </w:rPr>
              <w:t xml:space="preserve"> visée au § 2 comprend également le rapport de rémunération, qui en constitue une section spécifique. </w:t>
            </w:r>
          </w:p>
          <w:p w14:paraId="4F88620B" w14:textId="77777777" w:rsidR="00B45216" w:rsidRDefault="00B45216" w:rsidP="00B45216">
            <w:pPr>
              <w:spacing w:after="0" w:line="240" w:lineRule="auto"/>
              <w:jc w:val="both"/>
              <w:rPr>
                <w:lang w:val="fr-FR"/>
              </w:rPr>
            </w:pPr>
          </w:p>
          <w:p w14:paraId="3E262107" w14:textId="77777777" w:rsidR="00B45216" w:rsidRDefault="00B45216" w:rsidP="00B45216">
            <w:pPr>
              <w:spacing w:after="0" w:line="240" w:lineRule="auto"/>
              <w:jc w:val="both"/>
              <w:rPr>
                <w:lang w:val="fr-FR"/>
              </w:rPr>
            </w:pPr>
            <w:r w:rsidRPr="005B1BD4">
              <w:rPr>
                <w:lang w:val="fr-FR"/>
              </w:rPr>
              <w:t xml:space="preserve">Ce rapport de rémunération contient au moins les informations </w:t>
            </w:r>
            <w:proofErr w:type="gramStart"/>
            <w:r w:rsidRPr="005B1BD4">
              <w:rPr>
                <w:lang w:val="fr-FR"/>
              </w:rPr>
              <w:t>suivantes:</w:t>
            </w:r>
            <w:proofErr w:type="gramEnd"/>
          </w:p>
          <w:p w14:paraId="57CDEBFF" w14:textId="77777777" w:rsidR="00B45216" w:rsidRDefault="00B45216" w:rsidP="00B45216">
            <w:pPr>
              <w:spacing w:after="0" w:line="240" w:lineRule="auto"/>
              <w:jc w:val="both"/>
              <w:rPr>
                <w:lang w:val="fr-FR"/>
              </w:rPr>
            </w:pPr>
          </w:p>
          <w:p w14:paraId="11E38967" w14:textId="77777777" w:rsidR="00B45216" w:rsidRDefault="00B45216" w:rsidP="00B45216">
            <w:pPr>
              <w:spacing w:after="0" w:line="240" w:lineRule="auto"/>
              <w:jc w:val="both"/>
              <w:rPr>
                <w:lang w:val="fr-FR"/>
              </w:rPr>
            </w:pPr>
            <w:r w:rsidRPr="005B1BD4">
              <w:rPr>
                <w:lang w:val="fr-FR"/>
              </w:rPr>
              <w:t xml:space="preserve">1° une description de la procédure adoptée pendant </w:t>
            </w:r>
            <w:r w:rsidRPr="00746C89">
              <w:rPr>
                <w:color w:val="000000"/>
                <w:lang w:val="fr-FR"/>
              </w:rPr>
              <w:t>l'exercice</w:t>
            </w:r>
            <w:r w:rsidRPr="005B1BD4">
              <w:rPr>
                <w:lang w:val="fr-FR"/>
              </w:rPr>
              <w:t xml:space="preserve"> social faisant </w:t>
            </w:r>
            <w:r w:rsidRPr="00746C89">
              <w:rPr>
                <w:color w:val="000000"/>
                <w:lang w:val="fr-FR"/>
              </w:rPr>
              <w:t>l'objet</w:t>
            </w:r>
            <w:r w:rsidRPr="005B1BD4">
              <w:rPr>
                <w:lang w:val="fr-FR"/>
              </w:rPr>
              <w:t xml:space="preserve"> du rapport, pour (i) élaborer une politique relative à la rémunération des administrateurs, des membres du conseil de direction et du conseil de surveillance, des autres dirigeants et des délégués à la gestion journalière de la société, ainsi que pour (ii) fixer la rémunération individuelle des administrateurs, des membres du conseil de direction et du conseil de surveillance, des autres dirigeants et des délégués à la gestion journalière de la société; </w:t>
            </w:r>
          </w:p>
          <w:p w14:paraId="611B003E" w14:textId="77777777" w:rsidR="00B45216" w:rsidRDefault="00B45216" w:rsidP="00B45216">
            <w:pPr>
              <w:spacing w:after="0" w:line="240" w:lineRule="auto"/>
              <w:jc w:val="both"/>
              <w:rPr>
                <w:lang w:val="fr-FR"/>
              </w:rPr>
            </w:pPr>
          </w:p>
          <w:p w14:paraId="63E543D5" w14:textId="77777777" w:rsidR="00B45216" w:rsidRDefault="00B45216" w:rsidP="00B45216">
            <w:pPr>
              <w:spacing w:after="0" w:line="240" w:lineRule="auto"/>
              <w:jc w:val="both"/>
              <w:rPr>
                <w:lang w:val="fr-FR"/>
              </w:rPr>
            </w:pPr>
            <w:r>
              <w:rPr>
                <w:lang w:val="fr-FR"/>
              </w:rPr>
              <w:t xml:space="preserve">  </w:t>
            </w:r>
            <w:r w:rsidRPr="005B1BD4">
              <w:rPr>
                <w:lang w:val="fr-FR"/>
              </w:rPr>
              <w:t>2° une déclaration sur la politique de rémunération des membres du conseil d</w:t>
            </w:r>
            <w:r>
              <w:rPr>
                <w:lang w:val="fr-FR"/>
              </w:rPr>
              <w:t>’</w:t>
            </w:r>
            <w:r w:rsidRPr="005B1BD4">
              <w:rPr>
                <w:lang w:val="fr-FR"/>
              </w:rPr>
              <w:t xml:space="preserve">administrateurs ou, le cas échéant, des membres du conseil de surveillance et du conseil de direction, des autres dirigeants et des délégués à la gestion journalière de la société adoptée pendant </w:t>
            </w:r>
            <w:r w:rsidRPr="00746C89">
              <w:rPr>
                <w:color w:val="000000"/>
                <w:lang w:val="fr-FR"/>
              </w:rPr>
              <w:t>l'exercice</w:t>
            </w:r>
            <w:r w:rsidRPr="005B1BD4">
              <w:rPr>
                <w:lang w:val="fr-FR"/>
              </w:rPr>
              <w:t xml:space="preserve"> social faisant </w:t>
            </w:r>
            <w:r w:rsidRPr="00746C89">
              <w:rPr>
                <w:color w:val="000000"/>
                <w:lang w:val="fr-FR"/>
              </w:rPr>
              <w:t>l'objet</w:t>
            </w:r>
            <w:r w:rsidRPr="005B1BD4">
              <w:rPr>
                <w:lang w:val="fr-FR"/>
              </w:rPr>
              <w:t xml:space="preserve"> du rapport de gestion, qui contient au moins les informations </w:t>
            </w:r>
            <w:proofErr w:type="gramStart"/>
            <w:r w:rsidRPr="005B1BD4">
              <w:rPr>
                <w:lang w:val="fr-FR"/>
              </w:rPr>
              <w:t>suivantes:</w:t>
            </w:r>
            <w:proofErr w:type="gramEnd"/>
            <w:r w:rsidRPr="005B1BD4">
              <w:rPr>
                <w:lang w:val="fr-FR"/>
              </w:rPr>
              <w:t xml:space="preserve"> </w:t>
            </w:r>
          </w:p>
          <w:p w14:paraId="6D681F23" w14:textId="77777777" w:rsidR="00B45216" w:rsidRDefault="00B45216" w:rsidP="00B45216">
            <w:pPr>
              <w:spacing w:after="0" w:line="240" w:lineRule="auto"/>
              <w:jc w:val="both"/>
              <w:rPr>
                <w:lang w:val="fr-FR"/>
              </w:rPr>
            </w:pPr>
          </w:p>
          <w:p w14:paraId="4E7F7CF9" w14:textId="77777777" w:rsidR="00B45216" w:rsidRDefault="00B45216" w:rsidP="00B45216">
            <w:pPr>
              <w:spacing w:after="0" w:line="240" w:lineRule="auto"/>
              <w:jc w:val="both"/>
              <w:rPr>
                <w:lang w:val="fr-FR"/>
              </w:rPr>
            </w:pPr>
            <w:r>
              <w:rPr>
                <w:lang w:val="fr-FR"/>
              </w:rPr>
              <w:t xml:space="preserve">  </w:t>
            </w:r>
            <w:r w:rsidRPr="005B1BD4">
              <w:rPr>
                <w:lang w:val="fr-FR"/>
              </w:rPr>
              <w:t xml:space="preserve">a) les principes de base de la rémunération, avec indication de la relation entre rémunération et </w:t>
            </w:r>
            <w:proofErr w:type="gramStart"/>
            <w:r w:rsidRPr="005B1BD4">
              <w:rPr>
                <w:lang w:val="fr-FR"/>
              </w:rPr>
              <w:t>prestations;</w:t>
            </w:r>
            <w:proofErr w:type="gramEnd"/>
            <w:r w:rsidRPr="005B1BD4">
              <w:rPr>
                <w:lang w:val="fr-FR"/>
              </w:rPr>
              <w:t xml:space="preserve"> </w:t>
            </w:r>
          </w:p>
          <w:p w14:paraId="0BEA2EA8" w14:textId="77777777" w:rsidR="00B45216" w:rsidRDefault="00B45216" w:rsidP="00B45216">
            <w:pPr>
              <w:spacing w:after="0" w:line="240" w:lineRule="auto"/>
              <w:jc w:val="both"/>
              <w:rPr>
                <w:lang w:val="fr-FR"/>
              </w:rPr>
            </w:pPr>
          </w:p>
          <w:p w14:paraId="320CA079" w14:textId="77777777" w:rsidR="00B45216" w:rsidRDefault="00B45216" w:rsidP="00B45216">
            <w:pPr>
              <w:spacing w:after="0" w:line="240" w:lineRule="auto"/>
              <w:jc w:val="both"/>
              <w:rPr>
                <w:lang w:val="fr-FR"/>
              </w:rPr>
            </w:pPr>
            <w:r>
              <w:rPr>
                <w:lang w:val="fr-FR"/>
              </w:rPr>
              <w:t xml:space="preserve">  </w:t>
            </w:r>
            <w:r w:rsidRPr="005B1BD4">
              <w:rPr>
                <w:lang w:val="fr-FR"/>
              </w:rPr>
              <w:t xml:space="preserve">b) </w:t>
            </w:r>
            <w:r w:rsidRPr="00746C89">
              <w:rPr>
                <w:color w:val="000000"/>
                <w:lang w:val="fr-FR"/>
              </w:rPr>
              <w:t>l'importance</w:t>
            </w:r>
            <w:r w:rsidRPr="005B1BD4">
              <w:rPr>
                <w:lang w:val="fr-FR"/>
              </w:rPr>
              <w:t xml:space="preserve"> relative des différentes composantes de la </w:t>
            </w:r>
            <w:proofErr w:type="gramStart"/>
            <w:r w:rsidRPr="005B1BD4">
              <w:rPr>
                <w:lang w:val="fr-FR"/>
              </w:rPr>
              <w:t>rémunération;</w:t>
            </w:r>
            <w:proofErr w:type="gramEnd"/>
            <w:r w:rsidRPr="005B1BD4">
              <w:rPr>
                <w:lang w:val="fr-FR"/>
              </w:rPr>
              <w:t xml:space="preserve"> </w:t>
            </w:r>
          </w:p>
          <w:p w14:paraId="297519B3" w14:textId="77777777" w:rsidR="00B45216" w:rsidRDefault="00B45216" w:rsidP="00B45216">
            <w:pPr>
              <w:spacing w:after="0" w:line="240" w:lineRule="auto"/>
              <w:jc w:val="both"/>
              <w:rPr>
                <w:lang w:val="fr-FR"/>
              </w:rPr>
            </w:pPr>
          </w:p>
          <w:p w14:paraId="0C67B668" w14:textId="77777777" w:rsidR="00B45216" w:rsidRDefault="00B45216" w:rsidP="00B45216">
            <w:pPr>
              <w:spacing w:after="0" w:line="240" w:lineRule="auto"/>
              <w:jc w:val="both"/>
              <w:rPr>
                <w:lang w:val="fr-FR"/>
              </w:rPr>
            </w:pPr>
            <w:r>
              <w:rPr>
                <w:lang w:val="fr-FR"/>
              </w:rPr>
              <w:t xml:space="preserve">  </w:t>
            </w:r>
            <w:r w:rsidRPr="005B1BD4">
              <w:rPr>
                <w:lang w:val="fr-FR"/>
              </w:rPr>
              <w:t xml:space="preserve">c) les caractéristiques des primes de prestations en actions, options ou autres droits </w:t>
            </w:r>
            <w:r>
              <w:rPr>
                <w:color w:val="000000"/>
                <w:lang w:val="fr-FR"/>
              </w:rPr>
              <w:t>d'acquérir</w:t>
            </w:r>
            <w:r w:rsidRPr="005B1BD4">
              <w:rPr>
                <w:lang w:val="fr-FR"/>
              </w:rPr>
              <w:t xml:space="preserve"> des </w:t>
            </w:r>
            <w:proofErr w:type="gramStart"/>
            <w:r w:rsidRPr="005B1BD4">
              <w:rPr>
                <w:lang w:val="fr-FR"/>
              </w:rPr>
              <w:t>actions;</w:t>
            </w:r>
            <w:proofErr w:type="gramEnd"/>
            <w:r w:rsidRPr="005B1BD4">
              <w:rPr>
                <w:lang w:val="fr-FR"/>
              </w:rPr>
              <w:t xml:space="preserve"> </w:t>
            </w:r>
          </w:p>
          <w:p w14:paraId="01CD671C" w14:textId="77777777" w:rsidR="00B45216" w:rsidRDefault="00B45216" w:rsidP="00B45216">
            <w:pPr>
              <w:spacing w:after="0" w:line="240" w:lineRule="auto"/>
              <w:jc w:val="both"/>
              <w:rPr>
                <w:lang w:val="fr-FR"/>
              </w:rPr>
            </w:pPr>
          </w:p>
          <w:p w14:paraId="3FF960E8" w14:textId="77777777" w:rsidR="00B45216" w:rsidRDefault="00B45216" w:rsidP="00B45216">
            <w:pPr>
              <w:spacing w:after="0" w:line="240" w:lineRule="auto"/>
              <w:jc w:val="both"/>
              <w:rPr>
                <w:lang w:val="fr-FR"/>
              </w:rPr>
            </w:pPr>
            <w:r>
              <w:rPr>
                <w:lang w:val="fr-FR"/>
              </w:rPr>
              <w:t xml:space="preserve">  </w:t>
            </w:r>
            <w:r w:rsidRPr="005B1BD4">
              <w:rPr>
                <w:lang w:val="fr-FR"/>
              </w:rPr>
              <w:t xml:space="preserve">d) des informations sur la politique de rémunération pour les deux exercices sociaux suivants. </w:t>
            </w:r>
          </w:p>
          <w:p w14:paraId="5D0785EA" w14:textId="77777777" w:rsidR="00B45216" w:rsidRDefault="00B45216" w:rsidP="00B45216">
            <w:pPr>
              <w:spacing w:after="0" w:line="240" w:lineRule="auto"/>
              <w:jc w:val="both"/>
              <w:rPr>
                <w:lang w:val="fr-FR"/>
              </w:rPr>
            </w:pPr>
          </w:p>
          <w:p w14:paraId="04A9467E" w14:textId="77777777" w:rsidR="00B45216" w:rsidRDefault="00B45216" w:rsidP="00B45216">
            <w:pPr>
              <w:spacing w:after="0" w:line="240" w:lineRule="auto"/>
              <w:jc w:val="both"/>
              <w:rPr>
                <w:lang w:val="fr-FR"/>
              </w:rPr>
            </w:pPr>
            <w:r w:rsidRPr="005B1BD4">
              <w:rPr>
                <w:lang w:val="fr-FR"/>
              </w:rPr>
              <w:t xml:space="preserve">En cas de modification importante de la politique de rémunération par rapport à </w:t>
            </w:r>
            <w:r w:rsidRPr="00746C89">
              <w:rPr>
                <w:color w:val="000000"/>
                <w:lang w:val="fr-FR"/>
              </w:rPr>
              <w:t>l'exercice</w:t>
            </w:r>
            <w:r w:rsidRPr="005B1BD4">
              <w:rPr>
                <w:lang w:val="fr-FR"/>
              </w:rPr>
              <w:t xml:space="preserve"> social faisant </w:t>
            </w:r>
            <w:r w:rsidRPr="00746C89">
              <w:rPr>
                <w:color w:val="000000"/>
                <w:lang w:val="fr-FR"/>
              </w:rPr>
              <w:t>l'objet</w:t>
            </w:r>
            <w:r w:rsidRPr="005B1BD4">
              <w:rPr>
                <w:lang w:val="fr-FR"/>
              </w:rPr>
              <w:t xml:space="preserve"> du rapport, elle doit être particulièrement mise en </w:t>
            </w:r>
            <w:proofErr w:type="gramStart"/>
            <w:r w:rsidRPr="005B1BD4">
              <w:rPr>
                <w:lang w:val="fr-FR"/>
              </w:rPr>
              <w:t>évidence;</w:t>
            </w:r>
            <w:proofErr w:type="gramEnd"/>
            <w:r w:rsidRPr="005B1BD4">
              <w:rPr>
                <w:lang w:val="fr-FR"/>
              </w:rPr>
              <w:t xml:space="preserve"> </w:t>
            </w:r>
          </w:p>
          <w:p w14:paraId="6D01F323" w14:textId="77777777" w:rsidR="00B45216" w:rsidRDefault="00B45216" w:rsidP="00B45216">
            <w:pPr>
              <w:spacing w:after="0" w:line="240" w:lineRule="auto"/>
              <w:jc w:val="both"/>
              <w:rPr>
                <w:lang w:val="fr-FR"/>
              </w:rPr>
            </w:pPr>
          </w:p>
          <w:p w14:paraId="7ED97BB9" w14:textId="77777777" w:rsidR="00B45216" w:rsidRDefault="00B45216" w:rsidP="00B45216">
            <w:pPr>
              <w:spacing w:after="0" w:line="240" w:lineRule="auto"/>
              <w:jc w:val="both"/>
              <w:rPr>
                <w:lang w:val="fr-FR"/>
              </w:rPr>
            </w:pPr>
            <w:r>
              <w:rPr>
                <w:lang w:val="fr-FR"/>
              </w:rPr>
              <w:t xml:space="preserve">  </w:t>
            </w:r>
            <w:r w:rsidRPr="005B1BD4">
              <w:rPr>
                <w:lang w:val="fr-FR"/>
              </w:rPr>
              <w:t xml:space="preserve">3° sur une base individuelle, le montant des rémunérations et autres avantages accordés directement ou indirectement aux administrateurs non exécutifs par la société ou une société qui fait partie du périmètre de consolidation de cette </w:t>
            </w:r>
            <w:proofErr w:type="gramStart"/>
            <w:r w:rsidRPr="005B1BD4">
              <w:rPr>
                <w:lang w:val="fr-FR"/>
              </w:rPr>
              <w:t>société;</w:t>
            </w:r>
            <w:proofErr w:type="gramEnd"/>
            <w:r w:rsidRPr="005B1BD4">
              <w:rPr>
                <w:lang w:val="fr-FR"/>
              </w:rPr>
              <w:t xml:space="preserve"> </w:t>
            </w:r>
          </w:p>
          <w:p w14:paraId="786C6BB4" w14:textId="77777777" w:rsidR="00B45216" w:rsidRDefault="00B45216" w:rsidP="00B45216">
            <w:pPr>
              <w:spacing w:after="0" w:line="240" w:lineRule="auto"/>
              <w:jc w:val="both"/>
              <w:rPr>
                <w:lang w:val="fr-FR"/>
              </w:rPr>
            </w:pPr>
          </w:p>
          <w:p w14:paraId="726CD033" w14:textId="77777777" w:rsidR="00B45216" w:rsidRDefault="00B45216" w:rsidP="00B45216">
            <w:pPr>
              <w:spacing w:after="0" w:line="240" w:lineRule="auto"/>
              <w:jc w:val="both"/>
              <w:rPr>
                <w:lang w:val="fr-FR"/>
              </w:rPr>
            </w:pPr>
            <w:r>
              <w:rPr>
                <w:lang w:val="fr-FR"/>
              </w:rPr>
              <w:t xml:space="preserve">  </w:t>
            </w:r>
            <w:r w:rsidRPr="005B1BD4">
              <w:rPr>
                <w:lang w:val="fr-FR"/>
              </w:rPr>
              <w:t xml:space="preserve">4° si certains autres dirigeants ou certains délégués à la gestion journalière font également partie du conseil </w:t>
            </w:r>
            <w:r w:rsidRPr="00746C89">
              <w:rPr>
                <w:color w:val="000000"/>
                <w:lang w:val="fr-FR"/>
              </w:rPr>
              <w:t>d'administration</w:t>
            </w:r>
            <w:r w:rsidRPr="005B1BD4">
              <w:rPr>
                <w:lang w:val="fr-FR"/>
              </w:rPr>
              <w:t xml:space="preserve">, des informations sur le montant des rémunérations </w:t>
            </w:r>
            <w:r w:rsidRPr="00746C89">
              <w:rPr>
                <w:color w:val="000000"/>
                <w:lang w:val="fr-FR"/>
              </w:rPr>
              <w:t>qu</w:t>
            </w:r>
            <w:r>
              <w:rPr>
                <w:color w:val="000000"/>
                <w:lang w:val="fr-FR"/>
              </w:rPr>
              <w:t>'ils</w:t>
            </w:r>
            <w:r w:rsidRPr="005B1BD4">
              <w:rPr>
                <w:lang w:val="fr-FR"/>
              </w:rPr>
              <w:t xml:space="preserve"> ont </w:t>
            </w:r>
            <w:del w:id="563" w:author="Microsoft Office-gebruiker" w:date="2021-08-18T17:24:00Z">
              <w:r>
                <w:rPr>
                  <w:color w:val="000000"/>
                  <w:lang w:val="fr-FR"/>
                </w:rPr>
                <w:delText>reçus</w:delText>
              </w:r>
            </w:del>
            <w:ins w:id="564" w:author="Microsoft Office-gebruiker" w:date="2021-08-18T17:24:00Z">
              <w:r w:rsidRPr="005B1BD4">
                <w:rPr>
                  <w:lang w:val="fr-FR"/>
                </w:rPr>
                <w:t>reçues</w:t>
              </w:r>
            </w:ins>
            <w:r w:rsidRPr="005B1BD4">
              <w:rPr>
                <w:lang w:val="fr-FR"/>
              </w:rPr>
              <w:t xml:space="preserve"> en cette </w:t>
            </w:r>
            <w:proofErr w:type="gramStart"/>
            <w:r w:rsidRPr="005B1BD4">
              <w:rPr>
                <w:lang w:val="fr-FR"/>
              </w:rPr>
              <w:t>qualité;</w:t>
            </w:r>
            <w:proofErr w:type="gramEnd"/>
            <w:r w:rsidRPr="005B1BD4">
              <w:rPr>
                <w:lang w:val="fr-FR"/>
              </w:rPr>
              <w:t xml:space="preserve"> </w:t>
            </w:r>
          </w:p>
          <w:p w14:paraId="537C1F73" w14:textId="77777777" w:rsidR="00B45216" w:rsidRDefault="00B45216" w:rsidP="00B45216">
            <w:pPr>
              <w:spacing w:after="0" w:line="240" w:lineRule="auto"/>
              <w:jc w:val="both"/>
              <w:rPr>
                <w:lang w:val="fr-FR"/>
              </w:rPr>
            </w:pPr>
          </w:p>
          <w:p w14:paraId="5BCF6068" w14:textId="77777777" w:rsidR="00B45216" w:rsidRDefault="00B45216" w:rsidP="00B45216">
            <w:pPr>
              <w:spacing w:after="0" w:line="240" w:lineRule="auto"/>
              <w:jc w:val="both"/>
              <w:rPr>
                <w:lang w:val="fr-FR"/>
              </w:rPr>
            </w:pPr>
            <w:r>
              <w:rPr>
                <w:lang w:val="fr-FR"/>
              </w:rPr>
              <w:t xml:space="preserve">  </w:t>
            </w:r>
            <w:r w:rsidRPr="005B1BD4">
              <w:rPr>
                <w:lang w:val="fr-FR"/>
              </w:rPr>
              <w:t xml:space="preserve">5° dans le cas où les administrateurs exécutifs, les membres du conseil de direction, les autres dirigeants ou les délégués à la gestion journalière entrent en ligne de compte pour toucher des rémunérations liées aux prestations de la société ou </w:t>
            </w:r>
            <w:r w:rsidRPr="00746C89">
              <w:rPr>
                <w:color w:val="000000"/>
                <w:lang w:val="fr-FR"/>
              </w:rPr>
              <w:t>d'une</w:t>
            </w:r>
            <w:r w:rsidRPr="005B1BD4">
              <w:rPr>
                <w:lang w:val="fr-FR"/>
              </w:rPr>
              <w:t xml:space="preserve"> société qui fait partie de son périmètre de consolidation, aux prestations de </w:t>
            </w:r>
            <w:r w:rsidRPr="00746C89">
              <w:rPr>
                <w:color w:val="000000"/>
                <w:lang w:val="fr-FR"/>
              </w:rPr>
              <w:t>l'unité d'exploitation</w:t>
            </w:r>
            <w:r w:rsidRPr="005B1BD4">
              <w:rPr>
                <w:lang w:val="fr-FR"/>
              </w:rPr>
              <w:t xml:space="preserve"> ou aux prestations de </w:t>
            </w:r>
            <w:r w:rsidRPr="00746C89">
              <w:rPr>
                <w:color w:val="000000"/>
                <w:lang w:val="fr-FR"/>
              </w:rPr>
              <w:t>l'intéressé</w:t>
            </w:r>
            <w:r w:rsidRPr="005B1BD4">
              <w:rPr>
                <w:lang w:val="fr-FR"/>
              </w:rPr>
              <w:t xml:space="preserve">, les critères pour </w:t>
            </w:r>
            <w:r w:rsidRPr="00746C89">
              <w:rPr>
                <w:color w:val="000000"/>
                <w:lang w:val="fr-FR"/>
              </w:rPr>
              <w:t>l'évaluation</w:t>
            </w:r>
            <w:r w:rsidRPr="005B1BD4">
              <w:rPr>
                <w:lang w:val="fr-FR"/>
              </w:rPr>
              <w:t xml:space="preserve"> des prestations au </w:t>
            </w:r>
            <w:r w:rsidRPr="005B1BD4">
              <w:rPr>
                <w:lang w:val="fr-FR"/>
              </w:rPr>
              <w:lastRenderedPageBreak/>
              <w:t xml:space="preserve">regard des objectifs, </w:t>
            </w:r>
            <w:r w:rsidRPr="00746C89">
              <w:rPr>
                <w:color w:val="000000"/>
                <w:lang w:val="fr-FR"/>
              </w:rPr>
              <w:t>l'indication</w:t>
            </w:r>
            <w:r w:rsidRPr="005B1BD4">
              <w:rPr>
                <w:lang w:val="fr-FR"/>
              </w:rPr>
              <w:t xml:space="preserve"> de la période </w:t>
            </w:r>
            <w:r w:rsidRPr="00746C89">
              <w:rPr>
                <w:color w:val="000000"/>
                <w:lang w:val="fr-FR"/>
              </w:rPr>
              <w:t>d'évaluation</w:t>
            </w:r>
            <w:r w:rsidRPr="005B1BD4">
              <w:rPr>
                <w:lang w:val="fr-FR"/>
              </w:rPr>
              <w:t xml:space="preserve"> et la description des méthodes appliquées pour vérifier </w:t>
            </w:r>
            <w:r w:rsidRPr="00746C89">
              <w:rPr>
                <w:color w:val="000000"/>
                <w:lang w:val="fr-FR"/>
              </w:rPr>
              <w:t>s'il</w:t>
            </w:r>
            <w:r w:rsidRPr="005B1BD4">
              <w:rPr>
                <w:lang w:val="fr-FR"/>
              </w:rPr>
              <w:t xml:space="preserve"> a été satisfait à ces critères de prestation. Ces informations doivent être indiquées de manière à ce </w:t>
            </w:r>
            <w:r w:rsidRPr="00746C89">
              <w:rPr>
                <w:color w:val="000000"/>
                <w:lang w:val="fr-FR"/>
              </w:rPr>
              <w:t>qu'elles</w:t>
            </w:r>
            <w:r w:rsidRPr="005B1BD4">
              <w:rPr>
                <w:lang w:val="fr-FR"/>
              </w:rPr>
              <w:t xml:space="preserve"> ne fournissent aucune donnée confidentielle sur la stratégie de la </w:t>
            </w:r>
            <w:proofErr w:type="gramStart"/>
            <w:r w:rsidRPr="005B1BD4">
              <w:rPr>
                <w:lang w:val="fr-FR"/>
              </w:rPr>
              <w:t>société;</w:t>
            </w:r>
            <w:proofErr w:type="gramEnd"/>
            <w:r w:rsidRPr="005B1BD4">
              <w:rPr>
                <w:lang w:val="fr-FR"/>
              </w:rPr>
              <w:t xml:space="preserve"> </w:t>
            </w:r>
          </w:p>
          <w:p w14:paraId="3DB2699F" w14:textId="77777777" w:rsidR="00B45216" w:rsidRDefault="00B45216" w:rsidP="00B45216">
            <w:pPr>
              <w:spacing w:after="0" w:line="240" w:lineRule="auto"/>
              <w:jc w:val="both"/>
              <w:rPr>
                <w:lang w:val="fr-FR"/>
              </w:rPr>
            </w:pPr>
          </w:p>
          <w:p w14:paraId="008ACB90" w14:textId="77777777" w:rsidR="00B45216" w:rsidRDefault="00B45216" w:rsidP="00B45216">
            <w:pPr>
              <w:spacing w:after="0" w:line="240" w:lineRule="auto"/>
              <w:jc w:val="both"/>
              <w:rPr>
                <w:lang w:val="fr-FR"/>
              </w:rPr>
            </w:pPr>
            <w:r>
              <w:rPr>
                <w:lang w:val="fr-FR"/>
              </w:rPr>
              <w:t xml:space="preserve">  </w:t>
            </w:r>
            <w:r w:rsidRPr="005B1BD4">
              <w:rPr>
                <w:lang w:val="fr-FR"/>
              </w:rPr>
              <w:t xml:space="preserve">6° le montant </w:t>
            </w:r>
            <w:del w:id="565" w:author="Microsoft Office-gebruiker" w:date="2021-08-18T17:24:00Z">
              <w:r w:rsidRPr="00746C89">
                <w:rPr>
                  <w:color w:val="000000"/>
                  <w:lang w:val="fr-FR"/>
                </w:rPr>
                <w:delText>des rémunérations</w:delText>
              </w:r>
            </w:del>
            <w:ins w:id="566" w:author="Microsoft Office-gebruiker" w:date="2021-08-18T17:24:00Z">
              <w:r w:rsidRPr="005B1BD4">
                <w:rPr>
                  <w:lang w:val="fr-FR"/>
                </w:rPr>
                <w:t>de la rémunération</w:t>
              </w:r>
            </w:ins>
            <w:r w:rsidRPr="005B1BD4">
              <w:rPr>
                <w:lang w:val="fr-FR"/>
              </w:rPr>
              <w:t xml:space="preserve"> et des autres avantages accordés directement ou indirectement au représentant principal des administrateurs exécutifs, au président du conseil de direction, au représentant principal des autres dirigeants ou au représentant principal des délégués à la gestion journalière par la société ou une société qui fait partie du périmètre de consolidation de cette société. Cette information sera ventilée comme </w:t>
            </w:r>
            <w:proofErr w:type="gramStart"/>
            <w:r w:rsidRPr="005B1BD4">
              <w:rPr>
                <w:lang w:val="fr-FR"/>
              </w:rPr>
              <w:t>suit:</w:t>
            </w:r>
            <w:proofErr w:type="gramEnd"/>
            <w:r w:rsidRPr="005B1BD4">
              <w:rPr>
                <w:lang w:val="fr-FR"/>
              </w:rPr>
              <w:t xml:space="preserve"> </w:t>
            </w:r>
          </w:p>
          <w:p w14:paraId="67AFFBC6" w14:textId="77777777" w:rsidR="00B45216" w:rsidRDefault="00B45216" w:rsidP="00B45216">
            <w:pPr>
              <w:spacing w:after="0" w:line="240" w:lineRule="auto"/>
              <w:jc w:val="both"/>
              <w:rPr>
                <w:lang w:val="fr-FR"/>
              </w:rPr>
            </w:pPr>
          </w:p>
          <w:p w14:paraId="655AB811" w14:textId="77777777" w:rsidR="00B45216" w:rsidRDefault="00B45216" w:rsidP="00B45216">
            <w:pPr>
              <w:spacing w:after="0" w:line="240" w:lineRule="auto"/>
              <w:jc w:val="both"/>
              <w:rPr>
                <w:lang w:val="fr-FR"/>
              </w:rPr>
            </w:pPr>
            <w:r>
              <w:rPr>
                <w:lang w:val="fr-FR"/>
              </w:rPr>
              <w:t xml:space="preserve">  </w:t>
            </w:r>
            <w:r w:rsidRPr="005B1BD4">
              <w:rPr>
                <w:lang w:val="fr-FR"/>
              </w:rPr>
              <w:t xml:space="preserve">a) la rémunération de </w:t>
            </w:r>
            <w:proofErr w:type="gramStart"/>
            <w:r w:rsidRPr="005B1BD4">
              <w:rPr>
                <w:lang w:val="fr-FR"/>
              </w:rPr>
              <w:t>base;</w:t>
            </w:r>
            <w:proofErr w:type="gramEnd"/>
            <w:r w:rsidRPr="005B1BD4">
              <w:rPr>
                <w:lang w:val="fr-FR"/>
              </w:rPr>
              <w:t xml:space="preserve"> </w:t>
            </w:r>
          </w:p>
          <w:p w14:paraId="64544103" w14:textId="77777777" w:rsidR="00B45216" w:rsidRDefault="00B45216" w:rsidP="00B45216">
            <w:pPr>
              <w:spacing w:after="0" w:line="240" w:lineRule="auto"/>
              <w:jc w:val="both"/>
              <w:rPr>
                <w:lang w:val="fr-FR"/>
              </w:rPr>
            </w:pPr>
          </w:p>
          <w:p w14:paraId="0F4EEBF5" w14:textId="77777777" w:rsidR="00B45216" w:rsidRDefault="00B45216" w:rsidP="00B45216">
            <w:pPr>
              <w:spacing w:after="0" w:line="240" w:lineRule="auto"/>
              <w:jc w:val="both"/>
              <w:rPr>
                <w:lang w:val="fr-FR"/>
              </w:rPr>
            </w:pPr>
            <w:r>
              <w:rPr>
                <w:lang w:val="fr-FR"/>
              </w:rPr>
              <w:t xml:space="preserve">  </w:t>
            </w:r>
            <w:r w:rsidRPr="005B1BD4">
              <w:rPr>
                <w:lang w:val="fr-FR"/>
              </w:rPr>
              <w:t xml:space="preserve">b) la rémunération </w:t>
            </w:r>
            <w:proofErr w:type="gramStart"/>
            <w:r w:rsidRPr="005B1BD4">
              <w:rPr>
                <w:lang w:val="fr-FR"/>
              </w:rPr>
              <w:t>variable:</w:t>
            </w:r>
            <w:proofErr w:type="gramEnd"/>
            <w:r w:rsidRPr="005B1BD4">
              <w:rPr>
                <w:lang w:val="fr-FR"/>
              </w:rPr>
              <w:t xml:space="preserve"> toute rémunération additionnelle liée aux critères de prestation avec indication des modalités de paiement de cette rémunération variable; </w:t>
            </w:r>
          </w:p>
          <w:p w14:paraId="61BEBDA4" w14:textId="77777777" w:rsidR="00B45216" w:rsidRDefault="00B45216" w:rsidP="00B45216">
            <w:pPr>
              <w:spacing w:after="0" w:line="240" w:lineRule="auto"/>
              <w:jc w:val="both"/>
              <w:rPr>
                <w:lang w:val="fr-FR"/>
              </w:rPr>
            </w:pPr>
          </w:p>
          <w:p w14:paraId="6D7E19C9" w14:textId="77777777" w:rsidR="00B45216" w:rsidRDefault="00B45216" w:rsidP="00B45216">
            <w:pPr>
              <w:spacing w:after="0" w:line="240" w:lineRule="auto"/>
              <w:jc w:val="both"/>
              <w:rPr>
                <w:lang w:val="fr-FR"/>
              </w:rPr>
            </w:pPr>
            <w:r>
              <w:rPr>
                <w:lang w:val="fr-FR"/>
              </w:rPr>
              <w:t xml:space="preserve">  </w:t>
            </w:r>
            <w:r w:rsidRPr="005B1BD4">
              <w:rPr>
                <w:lang w:val="fr-FR"/>
              </w:rPr>
              <w:t xml:space="preserve">c) </w:t>
            </w:r>
            <w:proofErr w:type="gramStart"/>
            <w:r w:rsidRPr="005B1BD4">
              <w:rPr>
                <w:lang w:val="fr-FR"/>
              </w:rPr>
              <w:t>pension:</w:t>
            </w:r>
            <w:proofErr w:type="gramEnd"/>
            <w:r w:rsidRPr="005B1BD4">
              <w:rPr>
                <w:lang w:val="fr-FR"/>
              </w:rPr>
              <w:t xml:space="preserve"> les montants versés pendant </w:t>
            </w:r>
            <w:r w:rsidRPr="00746C89">
              <w:rPr>
                <w:color w:val="000000"/>
                <w:lang w:val="fr-FR"/>
              </w:rPr>
              <w:t>l'exercice</w:t>
            </w:r>
            <w:r w:rsidRPr="005B1BD4">
              <w:rPr>
                <w:lang w:val="fr-FR"/>
              </w:rPr>
              <w:t xml:space="preserve"> social faisant </w:t>
            </w:r>
            <w:r w:rsidRPr="00746C89">
              <w:rPr>
                <w:color w:val="000000"/>
                <w:lang w:val="fr-FR"/>
              </w:rPr>
              <w:t>l'objet</w:t>
            </w:r>
            <w:r w:rsidRPr="005B1BD4">
              <w:rPr>
                <w:lang w:val="fr-FR"/>
              </w:rPr>
              <w:t xml:space="preserve"> du rapport de gestion ou les coûts relatifs aux services fournis au cours de </w:t>
            </w:r>
            <w:r w:rsidRPr="00746C89">
              <w:rPr>
                <w:color w:val="000000"/>
                <w:lang w:val="fr-FR"/>
              </w:rPr>
              <w:t>l'exercice</w:t>
            </w:r>
            <w:r w:rsidRPr="005B1BD4">
              <w:rPr>
                <w:lang w:val="fr-FR"/>
              </w:rPr>
              <w:t xml:space="preserve"> social faisant </w:t>
            </w:r>
            <w:r w:rsidRPr="00746C89">
              <w:rPr>
                <w:color w:val="000000"/>
                <w:lang w:val="fr-FR"/>
              </w:rPr>
              <w:t>l'objet</w:t>
            </w:r>
            <w:r w:rsidRPr="005B1BD4">
              <w:rPr>
                <w:lang w:val="fr-FR"/>
              </w:rPr>
              <w:t xml:space="preserve"> du rapport de gestion, en fonction du type de plan de pension, avec une explication des plans de pension applicables; </w:t>
            </w:r>
          </w:p>
          <w:p w14:paraId="19B032BA" w14:textId="77777777" w:rsidR="00B45216" w:rsidRDefault="00B45216" w:rsidP="00B45216">
            <w:pPr>
              <w:spacing w:after="0" w:line="240" w:lineRule="auto"/>
              <w:jc w:val="both"/>
              <w:rPr>
                <w:lang w:val="fr-FR"/>
              </w:rPr>
            </w:pPr>
          </w:p>
          <w:p w14:paraId="1796C30B" w14:textId="77777777" w:rsidR="00B45216" w:rsidRDefault="00B45216" w:rsidP="00B45216">
            <w:pPr>
              <w:spacing w:after="0" w:line="240" w:lineRule="auto"/>
              <w:jc w:val="both"/>
              <w:rPr>
                <w:lang w:val="fr-FR"/>
              </w:rPr>
            </w:pPr>
            <w:r>
              <w:rPr>
                <w:lang w:val="fr-FR"/>
              </w:rPr>
              <w:t xml:space="preserve">  </w:t>
            </w:r>
            <w:r w:rsidRPr="005B1BD4">
              <w:rPr>
                <w:lang w:val="fr-FR"/>
              </w:rPr>
              <w:t xml:space="preserve">d) les autres composantes de la rémunération, telles que les coûts ou la valeur </w:t>
            </w:r>
            <w:r w:rsidRPr="00746C89">
              <w:rPr>
                <w:color w:val="000000"/>
                <w:lang w:val="fr-FR"/>
              </w:rPr>
              <w:t>d'assurances</w:t>
            </w:r>
            <w:r w:rsidRPr="005B1BD4">
              <w:rPr>
                <w:lang w:val="fr-FR"/>
              </w:rPr>
              <w:t xml:space="preserve"> et </w:t>
            </w:r>
            <w:r w:rsidRPr="00746C89">
              <w:rPr>
                <w:color w:val="000000"/>
                <w:lang w:val="fr-FR"/>
              </w:rPr>
              <w:t>d'autres</w:t>
            </w:r>
            <w:r w:rsidRPr="005B1BD4">
              <w:rPr>
                <w:lang w:val="fr-FR"/>
              </w:rPr>
              <w:t xml:space="preserve"> avantages en nature, avec une explication des caractéristiques des principales composantes. </w:t>
            </w:r>
          </w:p>
          <w:p w14:paraId="0DC53CB0" w14:textId="77777777" w:rsidR="00B45216" w:rsidRDefault="00B45216" w:rsidP="00B45216">
            <w:pPr>
              <w:spacing w:after="0" w:line="240" w:lineRule="auto"/>
              <w:jc w:val="both"/>
              <w:rPr>
                <w:lang w:val="fr-FR"/>
              </w:rPr>
            </w:pPr>
          </w:p>
          <w:p w14:paraId="62B5EE8C" w14:textId="77777777" w:rsidR="00B45216" w:rsidRDefault="00B45216" w:rsidP="00B45216">
            <w:pPr>
              <w:spacing w:after="0" w:line="240" w:lineRule="auto"/>
              <w:jc w:val="both"/>
              <w:rPr>
                <w:lang w:val="fr-FR"/>
              </w:rPr>
            </w:pPr>
            <w:r w:rsidRPr="005B1BD4">
              <w:rPr>
                <w:lang w:val="fr-FR"/>
              </w:rPr>
              <w:lastRenderedPageBreak/>
              <w:t xml:space="preserve">En cas de modification importante de cette rémunération par rapport à </w:t>
            </w:r>
            <w:r w:rsidRPr="00746C89">
              <w:rPr>
                <w:color w:val="000000"/>
                <w:lang w:val="fr-FR"/>
              </w:rPr>
              <w:t>l'exercice</w:t>
            </w:r>
            <w:r w:rsidRPr="005B1BD4">
              <w:rPr>
                <w:lang w:val="fr-FR"/>
              </w:rPr>
              <w:t xml:space="preserve"> social faisant </w:t>
            </w:r>
            <w:r w:rsidRPr="00746C89">
              <w:rPr>
                <w:color w:val="000000"/>
                <w:lang w:val="fr-FR"/>
              </w:rPr>
              <w:t>l'objet</w:t>
            </w:r>
            <w:r w:rsidRPr="005B1BD4">
              <w:rPr>
                <w:lang w:val="fr-FR"/>
              </w:rPr>
              <w:t xml:space="preserve"> du rapport de gestion, elle doit être particulièrement mise en </w:t>
            </w:r>
            <w:proofErr w:type="gramStart"/>
            <w:r w:rsidRPr="005B1BD4">
              <w:rPr>
                <w:lang w:val="fr-FR"/>
              </w:rPr>
              <w:t>évidence;</w:t>
            </w:r>
            <w:proofErr w:type="gramEnd"/>
            <w:r w:rsidRPr="005B1BD4">
              <w:rPr>
                <w:lang w:val="fr-FR"/>
              </w:rPr>
              <w:t xml:space="preserve"> </w:t>
            </w:r>
          </w:p>
          <w:p w14:paraId="788D5D0D" w14:textId="77777777" w:rsidR="00B45216" w:rsidRDefault="00B45216" w:rsidP="00B45216">
            <w:pPr>
              <w:spacing w:after="0" w:line="240" w:lineRule="auto"/>
              <w:jc w:val="both"/>
              <w:rPr>
                <w:lang w:val="fr-FR"/>
              </w:rPr>
            </w:pPr>
          </w:p>
          <w:p w14:paraId="6237C703" w14:textId="77777777" w:rsidR="00B45216" w:rsidRDefault="00B45216" w:rsidP="00B45216">
            <w:pPr>
              <w:spacing w:after="0" w:line="240" w:lineRule="auto"/>
              <w:jc w:val="both"/>
              <w:rPr>
                <w:lang w:val="fr-FR"/>
              </w:rPr>
            </w:pPr>
            <w:r>
              <w:rPr>
                <w:lang w:val="fr-FR"/>
              </w:rPr>
              <w:t xml:space="preserve">  </w:t>
            </w:r>
            <w:r w:rsidRPr="005B1BD4">
              <w:rPr>
                <w:lang w:val="fr-FR"/>
              </w:rPr>
              <w:t xml:space="preserve">7° globalement, le montant des rémunérations et autres avantages accordés directement ou indirectement aux autres administrateurs exécutifs, membres du conseil de direction, autres dirigeants et délégués à la gestion journalière par la société ou une société qui fait partie du périmètre de consolidation de cette société. Cette information sera ventilée comme </w:t>
            </w:r>
            <w:proofErr w:type="gramStart"/>
            <w:r w:rsidRPr="005B1BD4">
              <w:rPr>
                <w:lang w:val="fr-FR"/>
              </w:rPr>
              <w:t>suit:</w:t>
            </w:r>
            <w:proofErr w:type="gramEnd"/>
          </w:p>
          <w:p w14:paraId="10DAB1B5" w14:textId="77777777" w:rsidR="00B45216" w:rsidRPr="00EC3ADC" w:rsidRDefault="00B45216" w:rsidP="00B45216">
            <w:pPr>
              <w:spacing w:after="0" w:line="240" w:lineRule="auto"/>
              <w:jc w:val="both"/>
              <w:rPr>
                <w:color w:val="000000"/>
                <w:lang w:val="fr-FR"/>
              </w:rPr>
            </w:pPr>
          </w:p>
          <w:p w14:paraId="30E02AA5" w14:textId="77777777" w:rsidR="00B45216" w:rsidRDefault="00B45216" w:rsidP="00B45216">
            <w:pPr>
              <w:spacing w:after="0" w:line="240" w:lineRule="auto"/>
              <w:jc w:val="both"/>
              <w:rPr>
                <w:lang w:val="fr-FR"/>
              </w:rPr>
            </w:pPr>
            <w:r>
              <w:rPr>
                <w:color w:val="000000"/>
                <w:lang w:val="fr-FR"/>
              </w:rPr>
              <w:t xml:space="preserve">  </w:t>
            </w:r>
            <w:r w:rsidRPr="00F44CB4">
              <w:rPr>
                <w:lang w:val="fr-FR"/>
              </w:rPr>
              <w:t xml:space="preserve">a) la rémunération de </w:t>
            </w:r>
            <w:proofErr w:type="gramStart"/>
            <w:r w:rsidRPr="00F44CB4">
              <w:rPr>
                <w:lang w:val="fr-FR"/>
              </w:rPr>
              <w:t>base;</w:t>
            </w:r>
            <w:proofErr w:type="gramEnd"/>
            <w:r w:rsidRPr="00F44CB4">
              <w:rPr>
                <w:lang w:val="fr-FR"/>
              </w:rPr>
              <w:t xml:space="preserve"> </w:t>
            </w:r>
          </w:p>
          <w:p w14:paraId="22D0D722" w14:textId="77777777" w:rsidR="00B45216" w:rsidRDefault="00B45216" w:rsidP="00B45216">
            <w:pPr>
              <w:spacing w:after="0" w:line="240" w:lineRule="auto"/>
              <w:jc w:val="both"/>
              <w:rPr>
                <w:lang w:val="fr-FR"/>
              </w:rPr>
            </w:pPr>
          </w:p>
          <w:p w14:paraId="40D9E900" w14:textId="77777777" w:rsidR="00B45216" w:rsidRDefault="00B45216" w:rsidP="00B45216">
            <w:pPr>
              <w:spacing w:after="0" w:line="240" w:lineRule="auto"/>
              <w:jc w:val="both"/>
              <w:rPr>
                <w:lang w:val="fr-FR"/>
              </w:rPr>
            </w:pPr>
            <w:r>
              <w:rPr>
                <w:lang w:val="fr-FR"/>
              </w:rPr>
              <w:t xml:space="preserve">  </w:t>
            </w:r>
            <w:r w:rsidRPr="00F44CB4">
              <w:rPr>
                <w:lang w:val="fr-FR"/>
              </w:rPr>
              <w:t xml:space="preserve">b) la rémunération </w:t>
            </w:r>
            <w:proofErr w:type="gramStart"/>
            <w:r w:rsidRPr="00F44CB4">
              <w:rPr>
                <w:lang w:val="fr-FR"/>
              </w:rPr>
              <w:t>variable:</w:t>
            </w:r>
            <w:proofErr w:type="gramEnd"/>
            <w:r w:rsidRPr="00F44CB4">
              <w:rPr>
                <w:lang w:val="fr-FR"/>
              </w:rPr>
              <w:t xml:space="preserve"> toute rémunération additionnelle liée aux critères de prestation avec indication des modalités de paiement de cette rémunération variable; </w:t>
            </w:r>
          </w:p>
          <w:p w14:paraId="02CC80F1" w14:textId="77777777" w:rsidR="00B45216" w:rsidRDefault="00B45216" w:rsidP="00B45216">
            <w:pPr>
              <w:spacing w:after="0" w:line="240" w:lineRule="auto"/>
              <w:jc w:val="both"/>
              <w:rPr>
                <w:lang w:val="fr-FR"/>
              </w:rPr>
            </w:pPr>
          </w:p>
          <w:p w14:paraId="7A7B4C27" w14:textId="77777777" w:rsidR="00B45216" w:rsidRDefault="00B45216" w:rsidP="00B45216">
            <w:pPr>
              <w:spacing w:after="0" w:line="240" w:lineRule="auto"/>
              <w:jc w:val="both"/>
              <w:rPr>
                <w:lang w:val="fr-FR"/>
              </w:rPr>
            </w:pPr>
            <w:r>
              <w:rPr>
                <w:lang w:val="fr-FR"/>
              </w:rPr>
              <w:t xml:space="preserve">  </w:t>
            </w:r>
            <w:r w:rsidRPr="00F44CB4">
              <w:rPr>
                <w:lang w:val="fr-FR"/>
              </w:rPr>
              <w:t xml:space="preserve">c) </w:t>
            </w:r>
            <w:proofErr w:type="gramStart"/>
            <w:r w:rsidRPr="00F44CB4">
              <w:rPr>
                <w:lang w:val="fr-FR"/>
              </w:rPr>
              <w:t>pension:</w:t>
            </w:r>
            <w:proofErr w:type="gramEnd"/>
            <w:r w:rsidRPr="00F44CB4">
              <w:rPr>
                <w:lang w:val="fr-FR"/>
              </w:rPr>
              <w:t xml:space="preserve"> les montants versés pendant </w:t>
            </w:r>
            <w:r w:rsidRPr="00746C89">
              <w:rPr>
                <w:color w:val="000000"/>
                <w:lang w:val="fr-FR"/>
              </w:rPr>
              <w:t>l'exercice</w:t>
            </w:r>
            <w:r w:rsidRPr="00F44CB4">
              <w:rPr>
                <w:lang w:val="fr-FR"/>
              </w:rPr>
              <w:t xml:space="preserve"> social faisant </w:t>
            </w:r>
            <w:r w:rsidRPr="00746C89">
              <w:rPr>
                <w:color w:val="000000"/>
                <w:lang w:val="fr-FR"/>
              </w:rPr>
              <w:t>l'objet</w:t>
            </w:r>
            <w:r w:rsidRPr="00F44CB4">
              <w:rPr>
                <w:lang w:val="fr-FR"/>
              </w:rPr>
              <w:t xml:space="preserve"> du rapport de gestion ou les coûts relatifs aux services fournis au cours de </w:t>
            </w:r>
            <w:r w:rsidRPr="00746C89">
              <w:rPr>
                <w:color w:val="000000"/>
                <w:lang w:val="fr-FR"/>
              </w:rPr>
              <w:t>l'exercice</w:t>
            </w:r>
            <w:r w:rsidRPr="00F44CB4">
              <w:rPr>
                <w:lang w:val="fr-FR"/>
              </w:rPr>
              <w:t xml:space="preserve"> social faisant </w:t>
            </w:r>
            <w:r w:rsidRPr="00746C89">
              <w:rPr>
                <w:color w:val="000000"/>
                <w:lang w:val="fr-FR"/>
              </w:rPr>
              <w:t>l'objet</w:t>
            </w:r>
            <w:r w:rsidRPr="00F44CB4">
              <w:rPr>
                <w:lang w:val="fr-FR"/>
              </w:rPr>
              <w:t xml:space="preserve"> du rapport de gestion, en fonction du type de plan de pension, avec une explication des plans de pension applicables; </w:t>
            </w:r>
          </w:p>
          <w:p w14:paraId="6725739F" w14:textId="77777777" w:rsidR="00B45216" w:rsidRDefault="00B45216" w:rsidP="00B45216">
            <w:pPr>
              <w:spacing w:after="0" w:line="240" w:lineRule="auto"/>
              <w:jc w:val="both"/>
              <w:rPr>
                <w:lang w:val="fr-FR"/>
              </w:rPr>
            </w:pPr>
          </w:p>
          <w:p w14:paraId="22D18A7B" w14:textId="77777777" w:rsidR="00B45216" w:rsidRDefault="00B45216" w:rsidP="00B45216">
            <w:pPr>
              <w:spacing w:after="0" w:line="240" w:lineRule="auto"/>
              <w:jc w:val="both"/>
              <w:rPr>
                <w:lang w:val="fr-FR"/>
              </w:rPr>
            </w:pPr>
            <w:r>
              <w:rPr>
                <w:lang w:val="fr-FR"/>
              </w:rPr>
              <w:t xml:space="preserve">  </w:t>
            </w:r>
            <w:r w:rsidRPr="00F44CB4">
              <w:rPr>
                <w:lang w:val="fr-FR"/>
              </w:rPr>
              <w:t xml:space="preserve">d) les autres composantes de la rémunération, telles que les coûts ou la valeur </w:t>
            </w:r>
            <w:r w:rsidRPr="00746C89">
              <w:rPr>
                <w:color w:val="000000"/>
                <w:lang w:val="fr-FR"/>
              </w:rPr>
              <w:t>d'assurances</w:t>
            </w:r>
            <w:r w:rsidRPr="00F44CB4">
              <w:rPr>
                <w:lang w:val="fr-FR"/>
              </w:rPr>
              <w:t xml:space="preserve"> et </w:t>
            </w:r>
            <w:r w:rsidRPr="00746C89">
              <w:rPr>
                <w:color w:val="000000"/>
                <w:lang w:val="fr-FR"/>
              </w:rPr>
              <w:t>d'autres</w:t>
            </w:r>
            <w:r w:rsidRPr="00F44CB4">
              <w:rPr>
                <w:lang w:val="fr-FR"/>
              </w:rPr>
              <w:t xml:space="preserve"> avantages en nature avec explication des caractéristiques des principales composantes. </w:t>
            </w:r>
          </w:p>
          <w:p w14:paraId="5BBA63DA" w14:textId="77777777" w:rsidR="00B45216" w:rsidRDefault="00B45216" w:rsidP="00B45216">
            <w:pPr>
              <w:spacing w:after="0" w:line="240" w:lineRule="auto"/>
              <w:jc w:val="both"/>
              <w:rPr>
                <w:lang w:val="fr-FR"/>
              </w:rPr>
            </w:pPr>
          </w:p>
          <w:p w14:paraId="189593DD" w14:textId="77777777" w:rsidR="00B45216" w:rsidRDefault="00B45216" w:rsidP="00B45216">
            <w:pPr>
              <w:spacing w:after="0" w:line="240" w:lineRule="auto"/>
              <w:jc w:val="both"/>
              <w:rPr>
                <w:lang w:val="fr-FR"/>
              </w:rPr>
            </w:pPr>
            <w:r w:rsidRPr="00F44CB4">
              <w:rPr>
                <w:lang w:val="fr-FR"/>
              </w:rPr>
              <w:t xml:space="preserve">En cas de modification importante de cette rémunération par rapport à </w:t>
            </w:r>
            <w:r w:rsidRPr="00746C89">
              <w:rPr>
                <w:color w:val="000000"/>
                <w:lang w:val="fr-FR"/>
              </w:rPr>
              <w:t>l'exercice</w:t>
            </w:r>
            <w:r w:rsidRPr="00F44CB4">
              <w:rPr>
                <w:lang w:val="fr-FR"/>
              </w:rPr>
              <w:t xml:space="preserve"> social faisant </w:t>
            </w:r>
            <w:r w:rsidRPr="00746C89">
              <w:rPr>
                <w:color w:val="000000"/>
                <w:lang w:val="fr-FR"/>
              </w:rPr>
              <w:t>l'objet</w:t>
            </w:r>
            <w:r w:rsidRPr="00F44CB4">
              <w:rPr>
                <w:lang w:val="fr-FR"/>
              </w:rPr>
              <w:t xml:space="preserve"> du rapport de gestion, elle doit être particulièrement mise en </w:t>
            </w:r>
            <w:proofErr w:type="gramStart"/>
            <w:r w:rsidRPr="00F44CB4">
              <w:rPr>
                <w:lang w:val="fr-FR"/>
              </w:rPr>
              <w:t>évidence;</w:t>
            </w:r>
            <w:proofErr w:type="gramEnd"/>
            <w:r w:rsidRPr="00F44CB4">
              <w:rPr>
                <w:lang w:val="fr-FR"/>
              </w:rPr>
              <w:t xml:space="preserve"> </w:t>
            </w:r>
          </w:p>
          <w:p w14:paraId="3D564DD1" w14:textId="77777777" w:rsidR="00B45216" w:rsidRDefault="00B45216" w:rsidP="00B45216">
            <w:pPr>
              <w:spacing w:after="0" w:line="240" w:lineRule="auto"/>
              <w:jc w:val="both"/>
              <w:rPr>
                <w:lang w:val="fr-FR"/>
              </w:rPr>
            </w:pPr>
          </w:p>
          <w:p w14:paraId="32F41E2C" w14:textId="77777777" w:rsidR="00B45216" w:rsidRDefault="00B45216" w:rsidP="00B45216">
            <w:pPr>
              <w:spacing w:after="0" w:line="240" w:lineRule="auto"/>
              <w:jc w:val="both"/>
              <w:rPr>
                <w:lang w:val="fr-FR"/>
              </w:rPr>
            </w:pPr>
            <w:r>
              <w:rPr>
                <w:lang w:val="fr-FR"/>
              </w:rPr>
              <w:lastRenderedPageBreak/>
              <w:t xml:space="preserve">  </w:t>
            </w:r>
            <w:r w:rsidRPr="00F44CB4">
              <w:rPr>
                <w:lang w:val="fr-FR"/>
              </w:rPr>
              <w:t xml:space="preserve">8° individuellement, pour les administrateurs exécutifs, les membres du conseil de direction, les autres dirigeants et les délégués à la gestion journalière, le nombre et les caractéristiques clés des actions, des options sur actions ou de tous autres droits </w:t>
            </w:r>
            <w:r w:rsidRPr="00746C89">
              <w:rPr>
                <w:color w:val="000000"/>
                <w:lang w:val="fr-FR"/>
              </w:rPr>
              <w:t>d'acquérir</w:t>
            </w:r>
            <w:r w:rsidRPr="00F44CB4">
              <w:rPr>
                <w:lang w:val="fr-FR"/>
              </w:rPr>
              <w:t xml:space="preserve"> des actions accordés, exercés ou venus à échéance au cours de </w:t>
            </w:r>
            <w:r w:rsidRPr="00746C89">
              <w:rPr>
                <w:color w:val="000000"/>
                <w:lang w:val="fr-FR"/>
              </w:rPr>
              <w:t>l'exercice</w:t>
            </w:r>
            <w:r w:rsidRPr="00F44CB4">
              <w:rPr>
                <w:lang w:val="fr-FR"/>
              </w:rPr>
              <w:t xml:space="preserve"> social faisant </w:t>
            </w:r>
            <w:r>
              <w:rPr>
                <w:color w:val="000000"/>
                <w:lang w:val="fr-FR"/>
              </w:rPr>
              <w:t>l'objet</w:t>
            </w:r>
            <w:r w:rsidRPr="00F44CB4">
              <w:rPr>
                <w:lang w:val="fr-FR"/>
              </w:rPr>
              <w:t xml:space="preserve"> du rapport de </w:t>
            </w:r>
            <w:proofErr w:type="gramStart"/>
            <w:r w:rsidRPr="00F44CB4">
              <w:rPr>
                <w:lang w:val="fr-FR"/>
              </w:rPr>
              <w:t>gestion;</w:t>
            </w:r>
            <w:proofErr w:type="gramEnd"/>
            <w:r w:rsidRPr="00F44CB4">
              <w:rPr>
                <w:lang w:val="fr-FR"/>
              </w:rPr>
              <w:t xml:space="preserve"> </w:t>
            </w:r>
          </w:p>
          <w:p w14:paraId="5A365041" w14:textId="77777777" w:rsidR="00B45216" w:rsidRDefault="00B45216" w:rsidP="00B45216">
            <w:pPr>
              <w:spacing w:after="0" w:line="240" w:lineRule="auto"/>
              <w:jc w:val="both"/>
              <w:rPr>
                <w:lang w:val="fr-FR"/>
              </w:rPr>
            </w:pPr>
          </w:p>
          <w:p w14:paraId="70B1B862" w14:textId="77777777" w:rsidR="00B45216" w:rsidRDefault="00B45216" w:rsidP="00B45216">
            <w:pPr>
              <w:spacing w:after="0" w:line="240" w:lineRule="auto"/>
              <w:jc w:val="both"/>
              <w:rPr>
                <w:lang w:val="fr-FR"/>
              </w:rPr>
            </w:pPr>
            <w:r>
              <w:rPr>
                <w:lang w:val="fr-FR"/>
              </w:rPr>
              <w:t xml:space="preserve">  </w:t>
            </w:r>
            <w:r w:rsidRPr="00F44CB4">
              <w:rPr>
                <w:lang w:val="fr-FR"/>
              </w:rPr>
              <w:t xml:space="preserve">9° individuellement, pour les administrateurs exécutifs, les membres du conseil de direction, les autres dirigeants et les délégués à la gestion journalière, les dispositions relatives à </w:t>
            </w:r>
            <w:r>
              <w:rPr>
                <w:color w:val="000000"/>
                <w:lang w:val="fr-FR"/>
              </w:rPr>
              <w:t>l'indemnité</w:t>
            </w:r>
            <w:r w:rsidRPr="00F44CB4">
              <w:rPr>
                <w:lang w:val="fr-FR"/>
              </w:rPr>
              <w:t xml:space="preserve"> de </w:t>
            </w:r>
            <w:proofErr w:type="gramStart"/>
            <w:r w:rsidRPr="00F44CB4">
              <w:rPr>
                <w:lang w:val="fr-FR"/>
              </w:rPr>
              <w:t>départ;</w:t>
            </w:r>
            <w:proofErr w:type="gramEnd"/>
            <w:r w:rsidRPr="00F44CB4">
              <w:rPr>
                <w:lang w:val="fr-FR"/>
              </w:rPr>
              <w:t xml:space="preserve"> </w:t>
            </w:r>
          </w:p>
          <w:p w14:paraId="6CFB8195" w14:textId="77777777" w:rsidR="00B45216" w:rsidRDefault="00B45216" w:rsidP="00B45216">
            <w:pPr>
              <w:spacing w:after="0" w:line="240" w:lineRule="auto"/>
              <w:jc w:val="both"/>
              <w:rPr>
                <w:lang w:val="fr-FR"/>
              </w:rPr>
            </w:pPr>
          </w:p>
          <w:p w14:paraId="07A7263F" w14:textId="77777777" w:rsidR="00B45216" w:rsidRDefault="00B45216" w:rsidP="00B45216">
            <w:pPr>
              <w:spacing w:after="0" w:line="240" w:lineRule="auto"/>
              <w:jc w:val="both"/>
              <w:rPr>
                <w:lang w:val="fr-FR"/>
              </w:rPr>
            </w:pPr>
            <w:r>
              <w:rPr>
                <w:lang w:val="fr-FR"/>
              </w:rPr>
              <w:t xml:space="preserve">  </w:t>
            </w:r>
            <w:r w:rsidRPr="00F44CB4">
              <w:rPr>
                <w:lang w:val="fr-FR"/>
              </w:rPr>
              <w:t xml:space="preserve">10° en cas de départ des administrateurs exécutifs, des membres du conseil de direction, des autres dirigeants ou des délégués à la gestion journalière, la justification et la décision du conseil </w:t>
            </w:r>
            <w:r w:rsidRPr="00746C89">
              <w:rPr>
                <w:color w:val="000000"/>
                <w:lang w:val="fr-FR"/>
              </w:rPr>
              <w:t>d'administration</w:t>
            </w:r>
            <w:r w:rsidRPr="00F44CB4">
              <w:rPr>
                <w:lang w:val="fr-FR"/>
              </w:rPr>
              <w:t xml:space="preserve">, sur proposition du comité de rémunération, relatives à la question de savoir si la personne concernée entre en ligne de compte pour </w:t>
            </w:r>
            <w:r w:rsidRPr="00746C89">
              <w:rPr>
                <w:color w:val="000000"/>
                <w:lang w:val="fr-FR"/>
              </w:rPr>
              <w:t>l'indemnité</w:t>
            </w:r>
            <w:r w:rsidRPr="00F44CB4">
              <w:rPr>
                <w:lang w:val="fr-FR"/>
              </w:rPr>
              <w:t xml:space="preserve"> de départ, et la base de calcul de cette </w:t>
            </w:r>
            <w:proofErr w:type="gramStart"/>
            <w:r w:rsidRPr="00F44CB4">
              <w:rPr>
                <w:lang w:val="fr-FR"/>
              </w:rPr>
              <w:t>indemnité;</w:t>
            </w:r>
            <w:proofErr w:type="gramEnd"/>
            <w:r w:rsidRPr="00F44CB4">
              <w:rPr>
                <w:lang w:val="fr-FR"/>
              </w:rPr>
              <w:t xml:space="preserve"> </w:t>
            </w:r>
          </w:p>
          <w:p w14:paraId="3272EEC4" w14:textId="77777777" w:rsidR="00B45216" w:rsidRDefault="00B45216" w:rsidP="00B45216">
            <w:pPr>
              <w:spacing w:after="0" w:line="240" w:lineRule="auto"/>
              <w:jc w:val="both"/>
              <w:rPr>
                <w:lang w:val="fr-FR"/>
              </w:rPr>
            </w:pPr>
          </w:p>
          <w:p w14:paraId="7E3EB1A9" w14:textId="77777777" w:rsidR="00B45216" w:rsidRPr="00F44CB4" w:rsidRDefault="00B45216" w:rsidP="00B45216">
            <w:pPr>
              <w:spacing w:after="0" w:line="240" w:lineRule="auto"/>
              <w:jc w:val="both"/>
              <w:rPr>
                <w:lang w:val="fr-FR"/>
              </w:rPr>
            </w:pPr>
            <w:r>
              <w:rPr>
                <w:lang w:val="fr-FR"/>
              </w:rPr>
              <w:t xml:space="preserve">  </w:t>
            </w:r>
            <w:r w:rsidRPr="00F44CB4">
              <w:rPr>
                <w:lang w:val="fr-FR"/>
              </w:rPr>
              <w:t>11° pour les administrateurs exécutifs, les membres du conseil de direction, les autres dirigeants et les délégués à la gestion journalière, la mesure dans laquelle un droit de recouvrement de la rémunération variable attribuée</w:t>
            </w:r>
            <w:ins w:id="567" w:author="Microsoft Office-gebruiker" w:date="2021-08-18T17:24:00Z">
              <w:r w:rsidRPr="00F44CB4">
                <w:rPr>
                  <w:lang w:val="fr-FR"/>
                </w:rPr>
                <w:t xml:space="preserve"> est prévu</w:t>
              </w:r>
            </w:ins>
            <w:r w:rsidRPr="00F44CB4">
              <w:rPr>
                <w:lang w:val="fr-FR"/>
              </w:rPr>
              <w:t>.</w:t>
            </w:r>
          </w:p>
          <w:p w14:paraId="4632A624" w14:textId="77777777" w:rsidR="00B45216" w:rsidRDefault="00B45216" w:rsidP="00B45216">
            <w:pPr>
              <w:spacing w:after="0" w:line="240" w:lineRule="auto"/>
              <w:jc w:val="both"/>
              <w:rPr>
                <w:color w:val="000000"/>
                <w:lang w:val="fr-FR"/>
              </w:rPr>
            </w:pPr>
            <w:r w:rsidRPr="00EC3ADC">
              <w:rPr>
                <w:color w:val="000000"/>
                <w:lang w:val="fr-FR"/>
              </w:rPr>
              <w:t xml:space="preserve">  </w:t>
            </w:r>
          </w:p>
          <w:p w14:paraId="201C95C3" w14:textId="77777777" w:rsidR="00B45216" w:rsidRDefault="00B45216" w:rsidP="00B45216">
            <w:pPr>
              <w:spacing w:after="0" w:line="240" w:lineRule="auto"/>
              <w:jc w:val="both"/>
              <w:rPr>
                <w:lang w:val="fr-FR"/>
              </w:rPr>
            </w:pPr>
            <w:r w:rsidRPr="00F44CB4">
              <w:rPr>
                <w:lang w:val="fr-FR"/>
              </w:rPr>
              <w:t xml:space="preserve">Pour </w:t>
            </w:r>
            <w:r w:rsidRPr="00746C89">
              <w:rPr>
                <w:color w:val="000000"/>
                <w:lang w:val="fr-FR"/>
              </w:rPr>
              <w:t>l'application</w:t>
            </w:r>
            <w:r w:rsidRPr="00F44CB4">
              <w:rPr>
                <w:lang w:val="fr-FR"/>
              </w:rPr>
              <w:t xml:space="preserve"> du présent paragraphe ainsi que des articles </w:t>
            </w:r>
            <w:proofErr w:type="gramStart"/>
            <w:r w:rsidRPr="00F44CB4">
              <w:rPr>
                <w:lang w:val="fr-FR"/>
              </w:rPr>
              <w:t>7:</w:t>
            </w:r>
            <w:proofErr w:type="gramEnd"/>
            <w:del w:id="568" w:author="Microsoft Office-gebruiker" w:date="2021-08-18T17:24:00Z">
              <w:r w:rsidRPr="00746C89">
                <w:rPr>
                  <w:color w:val="000000"/>
                  <w:lang w:val="fr-FR"/>
                </w:rPr>
                <w:delText>80</w:delText>
              </w:r>
            </w:del>
            <w:ins w:id="569" w:author="Microsoft Office-gebruiker" w:date="2021-08-18T17:24:00Z">
              <w:r w:rsidRPr="00F44CB4">
                <w:rPr>
                  <w:lang w:val="fr-FR"/>
                </w:rPr>
                <w:t>92</w:t>
              </w:r>
            </w:ins>
            <w:r w:rsidRPr="00F44CB4">
              <w:rPr>
                <w:lang w:val="fr-FR"/>
              </w:rPr>
              <w:t>, 7:</w:t>
            </w:r>
            <w:del w:id="570" w:author="Microsoft Office-gebruiker" w:date="2021-08-18T17:24:00Z">
              <w:r w:rsidRPr="00746C89">
                <w:rPr>
                  <w:color w:val="000000"/>
                  <w:lang w:val="fr-FR"/>
                </w:rPr>
                <w:delText xml:space="preserve">88, 7:108, 15:25 </w:delText>
              </w:r>
            </w:del>
            <w:ins w:id="571" w:author="Microsoft Office-gebruiker" w:date="2021-08-18T17:24:00Z">
              <w:r w:rsidRPr="00F44CB4">
                <w:rPr>
                  <w:lang w:val="fr-FR"/>
                </w:rPr>
                <w:t>100 </w:t>
              </w:r>
            </w:ins>
            <w:r w:rsidRPr="00F44CB4">
              <w:rPr>
                <w:lang w:val="fr-FR"/>
              </w:rPr>
              <w:t xml:space="preserve">et </w:t>
            </w:r>
            <w:del w:id="572" w:author="Microsoft Office-gebruiker" w:date="2021-08-18T17:24:00Z">
              <w:r w:rsidRPr="00746C89">
                <w:rPr>
                  <w:color w:val="000000"/>
                  <w:lang w:val="fr-FR"/>
                </w:rPr>
                <w:delText>15:29, l'on</w:delText>
              </w:r>
            </w:del>
            <w:ins w:id="573" w:author="Microsoft Office-gebruiker" w:date="2021-08-18T17:24:00Z">
              <w:r w:rsidRPr="00F44CB4">
                <w:rPr>
                  <w:lang w:val="fr-FR"/>
                </w:rPr>
                <w:t>7:121, l</w:t>
              </w:r>
              <w:r>
                <w:rPr>
                  <w:lang w:val="fr-FR"/>
                </w:rPr>
                <w:t>’</w:t>
              </w:r>
              <w:r w:rsidRPr="00F44CB4">
                <w:rPr>
                  <w:lang w:val="fr-FR"/>
                </w:rPr>
                <w:t>on</w:t>
              </w:r>
            </w:ins>
            <w:r w:rsidRPr="00F44CB4">
              <w:rPr>
                <w:lang w:val="fr-FR"/>
              </w:rPr>
              <w:t xml:space="preserve"> entend par </w:t>
            </w:r>
            <w:del w:id="574" w:author="Microsoft Office-gebruiker" w:date="2021-08-18T17:24:00Z">
              <w:r w:rsidRPr="00746C89">
                <w:rPr>
                  <w:color w:val="000000"/>
                  <w:lang w:val="fr-FR"/>
                </w:rPr>
                <w:delText xml:space="preserve">« </w:delText>
              </w:r>
            </w:del>
            <w:ins w:id="575" w:author="Microsoft Office-gebruiker" w:date="2021-08-18T17:24:00Z">
              <w:r w:rsidRPr="00F44CB4">
                <w:rPr>
                  <w:lang w:val="fr-FR"/>
                </w:rPr>
                <w:t>“</w:t>
              </w:r>
            </w:ins>
            <w:r w:rsidRPr="00F44CB4">
              <w:rPr>
                <w:lang w:val="fr-FR"/>
              </w:rPr>
              <w:t>autres dirigeants</w:t>
            </w:r>
            <w:del w:id="576" w:author="Microsoft Office-gebruiker" w:date="2021-08-18T17:24:00Z">
              <w:r w:rsidRPr="00746C89">
                <w:rPr>
                  <w:color w:val="000000"/>
                  <w:lang w:val="fr-FR"/>
                </w:rPr>
                <w:delText xml:space="preserve"> »</w:delText>
              </w:r>
            </w:del>
            <w:ins w:id="577" w:author="Microsoft Office-gebruiker" w:date="2021-08-18T17:24:00Z">
              <w:r w:rsidRPr="00F44CB4">
                <w:rPr>
                  <w:lang w:val="fr-FR"/>
                </w:rPr>
                <w:t>”</w:t>
              </w:r>
            </w:ins>
            <w:r w:rsidRPr="00F44CB4">
              <w:rPr>
                <w:lang w:val="fr-FR"/>
              </w:rPr>
              <w:t xml:space="preserve"> les membres de tout comité où se discute la direction générale de la société, organisé en dehors du régime de </w:t>
            </w:r>
            <w:r w:rsidRPr="00746C89">
              <w:rPr>
                <w:color w:val="000000"/>
                <w:lang w:val="fr-FR"/>
              </w:rPr>
              <w:t>l'article</w:t>
            </w:r>
            <w:r w:rsidRPr="00F44CB4">
              <w:rPr>
                <w:lang w:val="fr-FR"/>
              </w:rPr>
              <w:t xml:space="preserve"> 7:</w:t>
            </w:r>
            <w:del w:id="578" w:author="Microsoft Office-gebruiker" w:date="2021-08-18T17:24:00Z">
              <w:r w:rsidRPr="00746C89">
                <w:rPr>
                  <w:color w:val="000000"/>
                  <w:lang w:val="fr-FR"/>
                </w:rPr>
                <w:delText>91</w:delText>
              </w:r>
            </w:del>
            <w:ins w:id="579" w:author="Microsoft Office-gebruiker" w:date="2021-08-18T17:24:00Z">
              <w:r w:rsidRPr="00F44CB4">
                <w:rPr>
                  <w:lang w:val="fr-FR"/>
                </w:rPr>
                <w:t>104</w:t>
              </w:r>
            </w:ins>
            <w:r w:rsidRPr="00F44CB4">
              <w:rPr>
                <w:lang w:val="fr-FR"/>
              </w:rPr>
              <w:t>.</w:t>
            </w:r>
          </w:p>
          <w:p w14:paraId="03AA15C9" w14:textId="77777777" w:rsidR="00B45216" w:rsidRDefault="00B45216" w:rsidP="00B45216">
            <w:pPr>
              <w:spacing w:after="0" w:line="240" w:lineRule="auto"/>
              <w:jc w:val="both"/>
              <w:rPr>
                <w:lang w:val="fr-FR"/>
              </w:rPr>
            </w:pPr>
          </w:p>
          <w:p w14:paraId="2F127F7C" w14:textId="77777777" w:rsidR="00B45216" w:rsidRDefault="00B45216" w:rsidP="00B45216">
            <w:pPr>
              <w:spacing w:after="0" w:line="240" w:lineRule="auto"/>
              <w:jc w:val="both"/>
              <w:rPr>
                <w:lang w:val="fr-FR"/>
              </w:rPr>
            </w:pPr>
            <w:r w:rsidRPr="00746C89">
              <w:rPr>
                <w:color w:val="000000"/>
                <w:lang w:val="fr-FR"/>
              </w:rPr>
              <w:t xml:space="preserve">§ </w:t>
            </w:r>
            <w:r w:rsidRPr="00F44CB4">
              <w:rPr>
                <w:lang w:val="fr-FR"/>
              </w:rPr>
              <w:t>4. Le présent paragraphe s</w:t>
            </w:r>
            <w:r>
              <w:rPr>
                <w:lang w:val="fr-FR"/>
              </w:rPr>
              <w:t>’</w:t>
            </w:r>
            <w:r w:rsidRPr="00F44CB4">
              <w:rPr>
                <w:lang w:val="fr-FR"/>
              </w:rPr>
              <w:t xml:space="preserve">applique aux sociétés qui répondent à toutes les conditions </w:t>
            </w:r>
            <w:proofErr w:type="gramStart"/>
            <w:r w:rsidRPr="00F44CB4">
              <w:rPr>
                <w:lang w:val="fr-FR"/>
              </w:rPr>
              <w:t>suivantes</w:t>
            </w:r>
            <w:r w:rsidRPr="00746C89">
              <w:rPr>
                <w:color w:val="000000"/>
                <w:lang w:val="fr-FR"/>
              </w:rPr>
              <w:t>:</w:t>
            </w:r>
            <w:proofErr w:type="gramEnd"/>
            <w:ins w:id="580" w:author="Microsoft Office-gebruiker" w:date="2021-08-18T17:24:00Z">
              <w:r w:rsidRPr="00F44CB4">
                <w:rPr>
                  <w:lang w:val="fr-FR"/>
                </w:rPr>
                <w:t xml:space="preserve"> </w:t>
              </w:r>
            </w:ins>
          </w:p>
          <w:p w14:paraId="73B18C1D" w14:textId="77777777" w:rsidR="00B45216" w:rsidRDefault="00B45216" w:rsidP="00B45216">
            <w:pPr>
              <w:spacing w:after="0" w:line="240" w:lineRule="auto"/>
              <w:jc w:val="both"/>
              <w:rPr>
                <w:lang w:val="fr-FR"/>
              </w:rPr>
            </w:pPr>
          </w:p>
          <w:p w14:paraId="7D592D17" w14:textId="77777777" w:rsidR="00B45216" w:rsidRDefault="00B45216" w:rsidP="00B45216">
            <w:pPr>
              <w:spacing w:after="0" w:line="240" w:lineRule="auto"/>
              <w:jc w:val="both"/>
              <w:rPr>
                <w:lang w:val="fr-FR"/>
              </w:rPr>
            </w:pPr>
            <w:r>
              <w:rPr>
                <w:lang w:val="fr-FR"/>
              </w:rPr>
              <w:lastRenderedPageBreak/>
              <w:t xml:space="preserve">  </w:t>
            </w:r>
            <w:r w:rsidRPr="00F44CB4">
              <w:rPr>
                <w:lang w:val="fr-FR"/>
              </w:rPr>
              <w:t>1° la société est une entité d</w:t>
            </w:r>
            <w:r>
              <w:rPr>
                <w:lang w:val="fr-FR"/>
              </w:rPr>
              <w:t>’</w:t>
            </w:r>
            <w:r w:rsidRPr="00F44CB4">
              <w:rPr>
                <w:lang w:val="fr-FR"/>
              </w:rPr>
              <w:t>intérêt public, visée à l</w:t>
            </w:r>
            <w:r>
              <w:rPr>
                <w:lang w:val="fr-FR"/>
              </w:rPr>
              <w:t>’</w:t>
            </w:r>
            <w:r w:rsidRPr="00F44CB4">
              <w:rPr>
                <w:lang w:val="fr-FR"/>
              </w:rPr>
              <w:t>article </w:t>
            </w:r>
            <w:proofErr w:type="gramStart"/>
            <w:r w:rsidRPr="00F44CB4">
              <w:rPr>
                <w:lang w:val="fr-FR"/>
              </w:rPr>
              <w:t>1:</w:t>
            </w:r>
            <w:proofErr w:type="gramEnd"/>
            <w:r w:rsidRPr="00F44CB4">
              <w:rPr>
                <w:lang w:val="fr-FR"/>
              </w:rPr>
              <w:t>12;</w:t>
            </w:r>
          </w:p>
          <w:p w14:paraId="6123D599" w14:textId="77777777" w:rsidR="00B45216" w:rsidRDefault="00B45216" w:rsidP="00B45216">
            <w:pPr>
              <w:spacing w:after="0" w:line="240" w:lineRule="auto"/>
              <w:jc w:val="both"/>
              <w:rPr>
                <w:lang w:val="fr-FR"/>
              </w:rPr>
            </w:pPr>
          </w:p>
          <w:p w14:paraId="36C62D5E" w14:textId="77777777" w:rsidR="00B45216" w:rsidRDefault="00B45216" w:rsidP="00B45216">
            <w:pPr>
              <w:spacing w:after="0" w:line="240" w:lineRule="auto"/>
              <w:jc w:val="both"/>
              <w:rPr>
                <w:lang w:val="fr-FR"/>
              </w:rPr>
            </w:pPr>
            <w:r>
              <w:rPr>
                <w:lang w:val="fr-FR"/>
              </w:rPr>
              <w:t xml:space="preserve"> </w:t>
            </w:r>
            <w:r w:rsidRPr="00F44CB4">
              <w:rPr>
                <w:lang w:val="fr-FR"/>
              </w:rPr>
              <w:t xml:space="preserve"> 2° la société dépasse, à la date de bilan du dernier exercice clôturé, le critère du nombre moyen de 500 salariés sur </w:t>
            </w:r>
            <w:proofErr w:type="gramStart"/>
            <w:r w:rsidRPr="00F44CB4">
              <w:rPr>
                <w:lang w:val="fr-FR"/>
              </w:rPr>
              <w:t>l</w:t>
            </w:r>
            <w:r>
              <w:rPr>
                <w:lang w:val="fr-FR"/>
              </w:rPr>
              <w:t>’</w:t>
            </w:r>
            <w:r w:rsidRPr="00F44CB4">
              <w:rPr>
                <w:lang w:val="fr-FR"/>
              </w:rPr>
              <w:t>exercice;</w:t>
            </w:r>
            <w:proofErr w:type="gramEnd"/>
            <w:r w:rsidRPr="00F44CB4">
              <w:rPr>
                <w:lang w:val="fr-FR"/>
              </w:rPr>
              <w:t xml:space="preserve"> </w:t>
            </w:r>
          </w:p>
          <w:p w14:paraId="6BC7405E" w14:textId="77777777" w:rsidR="00B45216" w:rsidRDefault="00B45216" w:rsidP="00B45216">
            <w:pPr>
              <w:spacing w:after="0" w:line="240" w:lineRule="auto"/>
              <w:jc w:val="both"/>
              <w:rPr>
                <w:lang w:val="fr-FR"/>
              </w:rPr>
            </w:pPr>
          </w:p>
          <w:p w14:paraId="55FD5274" w14:textId="77777777" w:rsidR="00B45216" w:rsidRDefault="00B45216" w:rsidP="00B45216">
            <w:pPr>
              <w:spacing w:after="0" w:line="240" w:lineRule="auto"/>
              <w:jc w:val="both"/>
              <w:rPr>
                <w:lang w:val="fr-FR"/>
              </w:rPr>
            </w:pPr>
            <w:r>
              <w:rPr>
                <w:lang w:val="fr-FR"/>
              </w:rPr>
              <w:t xml:space="preserve">  </w:t>
            </w:r>
            <w:r w:rsidRPr="00F44CB4">
              <w:rPr>
                <w:lang w:val="fr-FR"/>
              </w:rPr>
              <w:t>3° la société dépasse, à la date de bilan du dernier exercice clôturé, au moins l</w:t>
            </w:r>
            <w:r>
              <w:rPr>
                <w:lang w:val="fr-FR"/>
              </w:rPr>
              <w:t>’</w:t>
            </w:r>
            <w:r w:rsidRPr="00F44CB4">
              <w:rPr>
                <w:lang w:val="fr-FR"/>
              </w:rPr>
              <w:t xml:space="preserve">un des deux critères suivants, à condition que ces critères soient calculés sur base individuelle, sauf </w:t>
            </w:r>
            <w:del w:id="581" w:author="Microsoft Office-gebruiker" w:date="2021-08-18T17:24:00Z">
              <w:r>
                <w:rPr>
                  <w:color w:val="000000"/>
                  <w:lang w:val="fr-FR"/>
                </w:rPr>
                <w:delText>il</w:delText>
              </w:r>
            </w:del>
            <w:ins w:id="582" w:author="Microsoft Office-gebruiker" w:date="2021-08-18T17:24:00Z">
              <w:r w:rsidRPr="00F44CB4">
                <w:rPr>
                  <w:lang w:val="fr-FR"/>
                </w:rPr>
                <w:t>s</w:t>
              </w:r>
              <w:r>
                <w:rPr>
                  <w:lang w:val="fr-FR"/>
                </w:rPr>
                <w:t>’</w:t>
              </w:r>
              <w:r w:rsidRPr="00F44CB4">
                <w:rPr>
                  <w:lang w:val="fr-FR"/>
                </w:rPr>
                <w:t>il</w:t>
              </w:r>
            </w:ins>
            <w:r w:rsidRPr="00F44CB4">
              <w:rPr>
                <w:lang w:val="fr-FR"/>
              </w:rPr>
              <w:t xml:space="preserve"> s</w:t>
            </w:r>
            <w:r>
              <w:rPr>
                <w:lang w:val="fr-FR"/>
              </w:rPr>
              <w:t>’</w:t>
            </w:r>
            <w:r w:rsidRPr="00F44CB4">
              <w:rPr>
                <w:lang w:val="fr-FR"/>
              </w:rPr>
              <w:t>agit d</w:t>
            </w:r>
            <w:r>
              <w:rPr>
                <w:lang w:val="fr-FR"/>
              </w:rPr>
              <w:t>’</w:t>
            </w:r>
            <w:r w:rsidRPr="00F44CB4">
              <w:rPr>
                <w:lang w:val="fr-FR"/>
              </w:rPr>
              <w:t xml:space="preserve">une société </w:t>
            </w:r>
            <w:proofErr w:type="gramStart"/>
            <w:r w:rsidRPr="00F44CB4">
              <w:rPr>
                <w:lang w:val="fr-FR"/>
              </w:rPr>
              <w:t>mère:</w:t>
            </w:r>
            <w:proofErr w:type="gramEnd"/>
            <w:r w:rsidRPr="00F44CB4">
              <w:rPr>
                <w:lang w:val="fr-FR"/>
              </w:rPr>
              <w:t xml:space="preserve"> </w:t>
            </w:r>
          </w:p>
          <w:p w14:paraId="7251132A" w14:textId="77777777" w:rsidR="00B45216" w:rsidRDefault="00B45216" w:rsidP="00B45216">
            <w:pPr>
              <w:spacing w:after="0" w:line="240" w:lineRule="auto"/>
              <w:jc w:val="both"/>
              <w:rPr>
                <w:lang w:val="fr-FR"/>
              </w:rPr>
            </w:pPr>
          </w:p>
          <w:p w14:paraId="2B592918" w14:textId="77777777" w:rsidR="00B45216" w:rsidRDefault="00B45216" w:rsidP="00B45216">
            <w:pPr>
              <w:spacing w:after="0" w:line="240" w:lineRule="auto"/>
              <w:jc w:val="both"/>
              <w:rPr>
                <w:lang w:val="fr-FR"/>
              </w:rPr>
            </w:pPr>
            <w:r w:rsidRPr="00FE583B">
              <w:rPr>
                <w:lang w:val="fr-FR"/>
              </w:rPr>
              <w:t>—</w:t>
            </w:r>
            <w:r>
              <w:rPr>
                <w:lang w:val="fr-FR"/>
              </w:rPr>
              <w:t xml:space="preserve"> </w:t>
            </w:r>
            <w:r w:rsidRPr="00F44CB4">
              <w:rPr>
                <w:lang w:val="fr-FR"/>
              </w:rPr>
              <w:t>total du bilan, visé à l</w:t>
            </w:r>
            <w:r>
              <w:rPr>
                <w:lang w:val="fr-FR"/>
              </w:rPr>
              <w:t>’</w:t>
            </w:r>
            <w:r w:rsidRPr="00F44CB4">
              <w:rPr>
                <w:lang w:val="fr-FR"/>
              </w:rPr>
              <w:t>article </w:t>
            </w:r>
            <w:proofErr w:type="gramStart"/>
            <w:r w:rsidRPr="00F44CB4">
              <w:rPr>
                <w:lang w:val="fr-FR"/>
              </w:rPr>
              <w:t>1:</w:t>
            </w:r>
            <w:proofErr w:type="gramEnd"/>
            <w:r w:rsidRPr="00F44CB4">
              <w:rPr>
                <w:lang w:val="fr-FR"/>
              </w:rPr>
              <w:t xml:space="preserve">26, § 1; </w:t>
            </w:r>
          </w:p>
          <w:p w14:paraId="168A5ADC" w14:textId="77777777" w:rsidR="00B45216" w:rsidRDefault="00B45216" w:rsidP="00B45216">
            <w:pPr>
              <w:spacing w:after="0" w:line="240" w:lineRule="auto"/>
              <w:jc w:val="both"/>
              <w:rPr>
                <w:lang w:val="fr-FR"/>
              </w:rPr>
            </w:pPr>
          </w:p>
          <w:p w14:paraId="54CC54EE" w14:textId="77777777" w:rsidR="00B45216" w:rsidRDefault="00B45216" w:rsidP="00B45216">
            <w:pPr>
              <w:spacing w:after="0" w:line="240" w:lineRule="auto"/>
              <w:jc w:val="both"/>
              <w:rPr>
                <w:lang w:val="fr-FR"/>
              </w:rPr>
            </w:pPr>
            <w:r w:rsidRPr="00FE583B">
              <w:rPr>
                <w:lang w:val="fr-FR"/>
              </w:rPr>
              <w:t>—</w:t>
            </w:r>
            <w:r>
              <w:rPr>
                <w:lang w:val="fr-FR"/>
              </w:rPr>
              <w:t xml:space="preserve"> </w:t>
            </w:r>
            <w:r w:rsidRPr="00F44CB4">
              <w:rPr>
                <w:lang w:val="fr-FR"/>
              </w:rPr>
              <w:t>chiffre d</w:t>
            </w:r>
            <w:r>
              <w:rPr>
                <w:lang w:val="fr-FR"/>
              </w:rPr>
              <w:t>’</w:t>
            </w:r>
            <w:r w:rsidRPr="00F44CB4">
              <w:rPr>
                <w:lang w:val="fr-FR"/>
              </w:rPr>
              <w:t>affaires annuel, visé à l</w:t>
            </w:r>
            <w:r>
              <w:rPr>
                <w:lang w:val="fr-FR"/>
              </w:rPr>
              <w:t>’</w:t>
            </w:r>
            <w:r w:rsidRPr="00F44CB4">
              <w:rPr>
                <w:lang w:val="fr-FR"/>
              </w:rPr>
              <w:t>article </w:t>
            </w:r>
            <w:proofErr w:type="gramStart"/>
            <w:r w:rsidRPr="00F44CB4">
              <w:rPr>
                <w:lang w:val="fr-FR"/>
              </w:rPr>
              <w:t>1:</w:t>
            </w:r>
            <w:proofErr w:type="gramEnd"/>
            <w:r w:rsidRPr="00F44CB4">
              <w:rPr>
                <w:lang w:val="fr-FR"/>
              </w:rPr>
              <w:t>26, §</w:t>
            </w:r>
            <w:r w:rsidRPr="00746C89">
              <w:rPr>
                <w:color w:val="000000"/>
                <w:lang w:val="fr-FR"/>
              </w:rPr>
              <w:t xml:space="preserve"> 1</w:t>
            </w:r>
            <w:r>
              <w:rPr>
                <w:color w:val="000000"/>
                <w:lang w:val="fr-FR"/>
              </w:rPr>
              <w:t xml:space="preserve">er. </w:t>
            </w:r>
          </w:p>
          <w:p w14:paraId="3DE31257" w14:textId="77777777" w:rsidR="00B45216" w:rsidRDefault="00B45216" w:rsidP="00B45216">
            <w:pPr>
              <w:spacing w:after="0" w:line="240" w:lineRule="auto"/>
              <w:jc w:val="both"/>
              <w:rPr>
                <w:lang w:val="fr-FR"/>
              </w:rPr>
            </w:pPr>
          </w:p>
          <w:p w14:paraId="4B437251" w14:textId="77777777" w:rsidR="00B45216" w:rsidRDefault="00B45216" w:rsidP="00B45216">
            <w:pPr>
              <w:spacing w:after="0" w:line="240" w:lineRule="auto"/>
              <w:jc w:val="both"/>
              <w:rPr>
                <w:lang w:val="fr-FR"/>
              </w:rPr>
            </w:pPr>
            <w:r w:rsidRPr="00F44CB4">
              <w:rPr>
                <w:lang w:val="fr-FR"/>
              </w:rPr>
              <w:t>Pour le calcul du nombre annuel des salariés, l</w:t>
            </w:r>
            <w:r>
              <w:rPr>
                <w:lang w:val="fr-FR"/>
              </w:rPr>
              <w:t>’</w:t>
            </w:r>
            <w:r w:rsidRPr="00F44CB4">
              <w:rPr>
                <w:lang w:val="fr-FR"/>
              </w:rPr>
              <w:t>article </w:t>
            </w:r>
            <w:proofErr w:type="gramStart"/>
            <w:r w:rsidRPr="00F44CB4">
              <w:rPr>
                <w:lang w:val="fr-FR"/>
              </w:rPr>
              <w:t>1:</w:t>
            </w:r>
            <w:proofErr w:type="gramEnd"/>
            <w:r w:rsidRPr="00F44CB4">
              <w:rPr>
                <w:lang w:val="fr-FR"/>
              </w:rPr>
              <w:t>24, § 5, est d</w:t>
            </w:r>
            <w:r>
              <w:rPr>
                <w:lang w:val="fr-FR"/>
              </w:rPr>
              <w:t>’</w:t>
            </w:r>
            <w:r w:rsidRPr="00F44CB4">
              <w:rPr>
                <w:lang w:val="fr-FR"/>
              </w:rPr>
              <w:t xml:space="preserve">application. </w:t>
            </w:r>
          </w:p>
          <w:p w14:paraId="758557AD" w14:textId="77777777" w:rsidR="00B45216" w:rsidRDefault="00B45216" w:rsidP="00B45216">
            <w:pPr>
              <w:spacing w:after="0" w:line="240" w:lineRule="auto"/>
              <w:jc w:val="both"/>
              <w:rPr>
                <w:lang w:val="fr-FR"/>
              </w:rPr>
            </w:pPr>
          </w:p>
          <w:p w14:paraId="17818847" w14:textId="77777777" w:rsidR="00B45216" w:rsidRDefault="00B45216" w:rsidP="00B45216">
            <w:pPr>
              <w:spacing w:after="0" w:line="240" w:lineRule="auto"/>
              <w:jc w:val="both"/>
              <w:rPr>
                <w:lang w:val="fr-FR"/>
              </w:rPr>
            </w:pPr>
            <w:r w:rsidRPr="00F44CB4">
              <w:rPr>
                <w:lang w:val="fr-FR"/>
              </w:rPr>
              <w:t>Dans la mesure nécessaire à la compréhension de l</w:t>
            </w:r>
            <w:r>
              <w:rPr>
                <w:lang w:val="fr-FR"/>
              </w:rPr>
              <w:t>’</w:t>
            </w:r>
            <w:r w:rsidRPr="00F44CB4">
              <w:rPr>
                <w:lang w:val="fr-FR"/>
              </w:rPr>
              <w:t xml:space="preserve">évolution des affaires, des performances, de la situation de la société et des incidences de son activité, relatives </w:t>
            </w:r>
            <w:del w:id="583" w:author="Microsoft Office-gebruiker" w:date="2021-08-18T17:24:00Z">
              <w:r w:rsidRPr="00746C89">
                <w:rPr>
                  <w:color w:val="000000"/>
                  <w:lang w:val="fr-FR"/>
                </w:rPr>
                <w:delText>aux</w:delText>
              </w:r>
            </w:del>
            <w:ins w:id="584" w:author="Microsoft Office-gebruiker" w:date="2021-08-18T17:24:00Z">
              <w:r w:rsidRPr="00F44CB4">
                <w:rPr>
                  <w:lang w:val="fr-FR"/>
                </w:rPr>
                <w:t>au</w:t>
              </w:r>
            </w:ins>
            <w:r w:rsidRPr="00F44CB4">
              <w:rPr>
                <w:lang w:val="fr-FR"/>
              </w:rPr>
              <w:t xml:space="preserve"> moins aux questions sociales et environnementales et de personnel, de respect des droits de l</w:t>
            </w:r>
            <w:r>
              <w:rPr>
                <w:lang w:val="fr-FR"/>
              </w:rPr>
              <w:t>’</w:t>
            </w:r>
            <w:r w:rsidRPr="00F44CB4">
              <w:rPr>
                <w:lang w:val="fr-FR"/>
              </w:rPr>
              <w:t xml:space="preserve">homme et de lutte contre la corruption, le rapport de gestion comprend une déclaration qui comporte les informations </w:t>
            </w:r>
            <w:proofErr w:type="gramStart"/>
            <w:r w:rsidRPr="00F44CB4">
              <w:rPr>
                <w:lang w:val="fr-FR"/>
              </w:rPr>
              <w:t>suivantes:</w:t>
            </w:r>
            <w:proofErr w:type="gramEnd"/>
            <w:r w:rsidRPr="00F44CB4">
              <w:rPr>
                <w:lang w:val="fr-FR"/>
              </w:rPr>
              <w:t xml:space="preserve"> </w:t>
            </w:r>
          </w:p>
          <w:p w14:paraId="5F55CC28" w14:textId="77777777" w:rsidR="00B45216" w:rsidRDefault="00B45216" w:rsidP="00B45216">
            <w:pPr>
              <w:spacing w:after="0" w:line="240" w:lineRule="auto"/>
              <w:jc w:val="both"/>
              <w:rPr>
                <w:lang w:val="fr-FR"/>
              </w:rPr>
            </w:pPr>
          </w:p>
          <w:p w14:paraId="7985F57E" w14:textId="77777777" w:rsidR="00B45216" w:rsidRDefault="00B45216" w:rsidP="00B45216">
            <w:pPr>
              <w:spacing w:after="0" w:line="240" w:lineRule="auto"/>
              <w:jc w:val="both"/>
              <w:rPr>
                <w:lang w:val="fr-FR"/>
              </w:rPr>
            </w:pPr>
            <w:r>
              <w:rPr>
                <w:lang w:val="fr-FR"/>
              </w:rPr>
              <w:t xml:space="preserve">  </w:t>
            </w:r>
            <w:r w:rsidRPr="00F44CB4">
              <w:rPr>
                <w:lang w:val="fr-FR"/>
              </w:rPr>
              <w:t xml:space="preserve">a) une brève description des activités de la </w:t>
            </w:r>
            <w:proofErr w:type="gramStart"/>
            <w:r w:rsidRPr="00F44CB4">
              <w:rPr>
                <w:lang w:val="fr-FR"/>
              </w:rPr>
              <w:t>société</w:t>
            </w:r>
            <w:r w:rsidRPr="00746C89">
              <w:rPr>
                <w:color w:val="000000"/>
                <w:lang w:val="fr-FR"/>
              </w:rPr>
              <w:t>;</w:t>
            </w:r>
            <w:proofErr w:type="gramEnd"/>
            <w:ins w:id="585" w:author="Microsoft Office-gebruiker" w:date="2021-08-18T17:24:00Z">
              <w:r w:rsidRPr="00F44CB4">
                <w:rPr>
                  <w:lang w:val="fr-FR"/>
                </w:rPr>
                <w:t xml:space="preserve"> </w:t>
              </w:r>
            </w:ins>
          </w:p>
          <w:p w14:paraId="2327D03F" w14:textId="77777777" w:rsidR="00B45216" w:rsidRDefault="00B45216" w:rsidP="00B45216">
            <w:pPr>
              <w:spacing w:after="0" w:line="240" w:lineRule="auto"/>
              <w:jc w:val="both"/>
              <w:rPr>
                <w:lang w:val="fr-FR"/>
              </w:rPr>
            </w:pPr>
          </w:p>
          <w:p w14:paraId="496CC2E6" w14:textId="77777777" w:rsidR="00B45216" w:rsidRDefault="00B45216" w:rsidP="00B45216">
            <w:pPr>
              <w:spacing w:after="0" w:line="240" w:lineRule="auto"/>
              <w:jc w:val="both"/>
              <w:rPr>
                <w:lang w:val="fr-FR"/>
              </w:rPr>
            </w:pPr>
            <w:r>
              <w:rPr>
                <w:lang w:val="fr-FR"/>
              </w:rPr>
              <w:t xml:space="preserve"> </w:t>
            </w:r>
            <w:r w:rsidRPr="00F44CB4">
              <w:rPr>
                <w:lang w:val="fr-FR"/>
              </w:rPr>
              <w:t xml:space="preserve">b) une description des politiques appliquées par la société en ce qui concerne ces questions, y compris les procédures de diligence raisonnable mises en </w:t>
            </w:r>
            <w:proofErr w:type="gramStart"/>
            <w:r w:rsidRPr="00F44CB4">
              <w:rPr>
                <w:lang w:val="fr-FR"/>
              </w:rPr>
              <w:t>œuvre;</w:t>
            </w:r>
            <w:proofErr w:type="gramEnd"/>
            <w:r w:rsidRPr="00F44CB4">
              <w:rPr>
                <w:lang w:val="fr-FR"/>
              </w:rPr>
              <w:t xml:space="preserve"> </w:t>
            </w:r>
          </w:p>
          <w:p w14:paraId="6C7DCC5E" w14:textId="77777777" w:rsidR="00B45216" w:rsidRDefault="00B45216" w:rsidP="00B45216">
            <w:pPr>
              <w:spacing w:after="0" w:line="240" w:lineRule="auto"/>
              <w:jc w:val="both"/>
              <w:rPr>
                <w:lang w:val="fr-FR"/>
              </w:rPr>
            </w:pPr>
          </w:p>
          <w:p w14:paraId="311611AF" w14:textId="77777777" w:rsidR="00B45216" w:rsidRDefault="00B45216" w:rsidP="00B45216">
            <w:pPr>
              <w:spacing w:after="0" w:line="240" w:lineRule="auto"/>
              <w:jc w:val="both"/>
              <w:rPr>
                <w:ins w:id="586" w:author="Microsoft Office-gebruiker" w:date="2021-08-18T17:24:00Z"/>
                <w:lang w:val="fr-FR"/>
              </w:rPr>
            </w:pPr>
            <w:r>
              <w:rPr>
                <w:lang w:val="fr-FR"/>
              </w:rPr>
              <w:t xml:space="preserve">  </w:t>
            </w:r>
            <w:r w:rsidRPr="00F44CB4">
              <w:rPr>
                <w:lang w:val="fr-FR"/>
              </w:rPr>
              <w:t xml:space="preserve">c) les résultats de ces </w:t>
            </w:r>
            <w:proofErr w:type="gramStart"/>
            <w:r w:rsidRPr="00F44CB4">
              <w:rPr>
                <w:lang w:val="fr-FR"/>
              </w:rPr>
              <w:t>politiques</w:t>
            </w:r>
            <w:r w:rsidRPr="00746C89">
              <w:rPr>
                <w:color w:val="000000"/>
                <w:lang w:val="fr-FR"/>
              </w:rPr>
              <w:t>;</w:t>
            </w:r>
            <w:proofErr w:type="gramEnd"/>
            <w:ins w:id="587" w:author="Microsoft Office-gebruiker" w:date="2021-08-18T17:24:00Z">
              <w:r w:rsidRPr="00F44CB4">
                <w:rPr>
                  <w:lang w:val="fr-FR"/>
                </w:rPr>
                <w:t xml:space="preserve"> </w:t>
              </w:r>
            </w:ins>
          </w:p>
          <w:p w14:paraId="36B130D4" w14:textId="77777777" w:rsidR="00B45216" w:rsidRDefault="00B45216" w:rsidP="00B45216">
            <w:pPr>
              <w:spacing w:after="0" w:line="240" w:lineRule="auto"/>
              <w:jc w:val="both"/>
              <w:rPr>
                <w:lang w:val="fr-FR"/>
              </w:rPr>
            </w:pPr>
          </w:p>
          <w:p w14:paraId="46AB0F14" w14:textId="77777777" w:rsidR="00B45216" w:rsidRPr="00F44CB4" w:rsidRDefault="00B45216" w:rsidP="00B45216">
            <w:pPr>
              <w:spacing w:after="0" w:line="240" w:lineRule="auto"/>
              <w:jc w:val="both"/>
              <w:rPr>
                <w:lang w:val="fr-FR"/>
              </w:rPr>
            </w:pPr>
            <w:r>
              <w:rPr>
                <w:lang w:val="fr-FR"/>
              </w:rPr>
              <w:lastRenderedPageBreak/>
              <w:t xml:space="preserve">  </w:t>
            </w:r>
            <w:r w:rsidRPr="00F44CB4">
              <w:rPr>
                <w:lang w:val="fr-FR"/>
              </w:rPr>
              <w:t>d) les principaux risques liés à ces questions en rapport avec les activités de la société, y compris, lorsque cela s</w:t>
            </w:r>
            <w:r>
              <w:rPr>
                <w:lang w:val="fr-FR"/>
              </w:rPr>
              <w:t>’</w:t>
            </w:r>
            <w:r w:rsidRPr="00F44CB4">
              <w:rPr>
                <w:lang w:val="fr-FR"/>
              </w:rPr>
              <w:t>avère pertinent et proportionné, les relations d</w:t>
            </w:r>
            <w:r>
              <w:rPr>
                <w:lang w:val="fr-FR"/>
              </w:rPr>
              <w:t>’</w:t>
            </w:r>
            <w:r w:rsidRPr="00F44CB4">
              <w:rPr>
                <w:lang w:val="fr-FR"/>
              </w:rPr>
              <w:t>affaires, les produits ou les services de la société, qui sont susceptibles d</w:t>
            </w:r>
            <w:r>
              <w:rPr>
                <w:lang w:val="fr-FR"/>
              </w:rPr>
              <w:t>’</w:t>
            </w:r>
            <w:r w:rsidRPr="00F44CB4">
              <w:rPr>
                <w:lang w:val="fr-FR"/>
              </w:rPr>
              <w:t xml:space="preserve">entraîner des incidences négatives dans ces domaines, et la manière dont la société gère ces </w:t>
            </w:r>
            <w:proofErr w:type="gramStart"/>
            <w:r w:rsidRPr="00F44CB4">
              <w:rPr>
                <w:lang w:val="fr-FR"/>
              </w:rPr>
              <w:t>risques;</w:t>
            </w:r>
            <w:proofErr w:type="gramEnd"/>
          </w:p>
          <w:p w14:paraId="2B6E58D8" w14:textId="77777777" w:rsidR="00B45216" w:rsidRPr="00F44CB4" w:rsidRDefault="00B45216" w:rsidP="00B45216">
            <w:pPr>
              <w:spacing w:after="0" w:line="240" w:lineRule="auto"/>
              <w:jc w:val="both"/>
              <w:rPr>
                <w:color w:val="000000"/>
                <w:lang w:val="fr-FR"/>
              </w:rPr>
            </w:pPr>
          </w:p>
          <w:p w14:paraId="4353237F" w14:textId="77777777" w:rsidR="00B45216" w:rsidRDefault="00B45216" w:rsidP="00B45216">
            <w:pPr>
              <w:spacing w:after="0" w:line="240" w:lineRule="auto"/>
              <w:jc w:val="both"/>
              <w:rPr>
                <w:lang w:val="fr-FR"/>
              </w:rPr>
            </w:pPr>
            <w:r w:rsidRPr="00EC3ADC">
              <w:rPr>
                <w:color w:val="000000"/>
                <w:lang w:val="fr-FR"/>
              </w:rPr>
              <w:t xml:space="preserve">  </w:t>
            </w:r>
            <w:r w:rsidRPr="00F44CB4">
              <w:rPr>
                <w:lang w:val="fr-FR"/>
              </w:rPr>
              <w:t xml:space="preserve">e) les indicateurs clés de performance de nature non financière concernant les activités en question. </w:t>
            </w:r>
          </w:p>
          <w:p w14:paraId="67858E7C" w14:textId="77777777" w:rsidR="00B45216" w:rsidRDefault="00B45216" w:rsidP="00B45216">
            <w:pPr>
              <w:spacing w:after="0" w:line="240" w:lineRule="auto"/>
              <w:jc w:val="both"/>
              <w:rPr>
                <w:lang w:val="fr-FR"/>
              </w:rPr>
            </w:pPr>
          </w:p>
          <w:p w14:paraId="09B8129A" w14:textId="77777777" w:rsidR="00B45216" w:rsidRDefault="00B45216" w:rsidP="00B45216">
            <w:pPr>
              <w:spacing w:after="0" w:line="240" w:lineRule="auto"/>
              <w:jc w:val="both"/>
              <w:rPr>
                <w:lang w:val="fr-FR"/>
              </w:rPr>
            </w:pPr>
            <w:r w:rsidRPr="00F44CB4">
              <w:rPr>
                <w:lang w:val="fr-FR"/>
              </w:rPr>
              <w:t>Pour l</w:t>
            </w:r>
            <w:r>
              <w:rPr>
                <w:lang w:val="fr-FR"/>
              </w:rPr>
              <w:t>’</w:t>
            </w:r>
            <w:r w:rsidRPr="00F44CB4">
              <w:rPr>
                <w:lang w:val="fr-FR"/>
              </w:rPr>
              <w:t>établissement de la déclaration non financière, la société s</w:t>
            </w:r>
            <w:r>
              <w:rPr>
                <w:lang w:val="fr-FR"/>
              </w:rPr>
              <w:t>’</w:t>
            </w:r>
            <w:r w:rsidRPr="00F44CB4">
              <w:rPr>
                <w:lang w:val="fr-FR"/>
              </w:rPr>
              <w:t xml:space="preserve">appuie sur des référentiels européens et internationaux reconnus. </w:t>
            </w:r>
            <w:del w:id="588" w:author="Microsoft Office-gebruiker" w:date="2021-08-18T17:24:00Z">
              <w:r w:rsidRPr="00746C89">
                <w:rPr>
                  <w:color w:val="000000"/>
                  <w:lang w:val="fr-FR"/>
                </w:rPr>
                <w:delText>Elles indiquent</w:delText>
              </w:r>
            </w:del>
            <w:ins w:id="589" w:author="Microsoft Office-gebruiker" w:date="2021-08-18T17:24:00Z">
              <w:r w:rsidRPr="00F44CB4">
                <w:rPr>
                  <w:lang w:val="fr-FR"/>
                </w:rPr>
                <w:t>Elle indique</w:t>
              </w:r>
            </w:ins>
            <w:r w:rsidRPr="00F44CB4">
              <w:rPr>
                <w:lang w:val="fr-FR"/>
              </w:rPr>
              <w:t xml:space="preserve"> dans la déclaration sur quel(s) référentiel(s) </w:t>
            </w:r>
            <w:del w:id="590" w:author="Microsoft Office-gebruiker" w:date="2021-08-18T17:24:00Z">
              <w:r w:rsidRPr="00746C89">
                <w:rPr>
                  <w:color w:val="000000"/>
                  <w:lang w:val="fr-FR"/>
                </w:rPr>
                <w:delText>elles</w:delText>
              </w:r>
            </w:del>
            <w:ins w:id="591" w:author="Microsoft Office-gebruiker" w:date="2021-08-18T17:24:00Z">
              <w:r w:rsidRPr="00F44CB4">
                <w:rPr>
                  <w:lang w:val="fr-FR"/>
                </w:rPr>
                <w:t>elle</w:t>
              </w:r>
            </w:ins>
            <w:r w:rsidRPr="00F44CB4">
              <w:rPr>
                <w:lang w:val="fr-FR"/>
              </w:rPr>
              <w:t xml:space="preserve"> s</w:t>
            </w:r>
            <w:r>
              <w:rPr>
                <w:lang w:val="fr-FR"/>
              </w:rPr>
              <w:t>’</w:t>
            </w:r>
            <w:r w:rsidRPr="00F44CB4">
              <w:rPr>
                <w:lang w:val="fr-FR"/>
              </w:rPr>
              <w:t xml:space="preserve">est appuyée. </w:t>
            </w:r>
          </w:p>
          <w:p w14:paraId="75AE5278" w14:textId="77777777" w:rsidR="00B45216" w:rsidRDefault="00B45216" w:rsidP="00B45216">
            <w:pPr>
              <w:spacing w:after="0" w:line="240" w:lineRule="auto"/>
              <w:jc w:val="both"/>
              <w:rPr>
                <w:lang w:val="fr-FR"/>
              </w:rPr>
            </w:pPr>
          </w:p>
          <w:p w14:paraId="3B9EAC19" w14:textId="77777777" w:rsidR="00B45216" w:rsidRDefault="00B45216" w:rsidP="00B45216">
            <w:pPr>
              <w:spacing w:after="0" w:line="240" w:lineRule="auto"/>
              <w:jc w:val="both"/>
              <w:rPr>
                <w:lang w:val="fr-FR"/>
              </w:rPr>
            </w:pPr>
            <w:r w:rsidRPr="00F44CB4">
              <w:rPr>
                <w:lang w:val="fr-FR"/>
              </w:rPr>
              <w:t xml:space="preserve">Le Roi peut établir une liste des référentiels européens et internationaux et des procédures de diligence </w:t>
            </w:r>
            <w:del w:id="592" w:author="Microsoft Office-gebruiker" w:date="2021-08-18T17:24:00Z">
              <w:r w:rsidRPr="00746C89">
                <w:rPr>
                  <w:color w:val="000000"/>
                  <w:lang w:val="fr-FR"/>
                </w:rPr>
                <w:delText>raisonnée</w:delText>
              </w:r>
            </w:del>
            <w:ins w:id="593" w:author="Microsoft Office-gebruiker" w:date="2021-08-18T17:24:00Z">
              <w:r w:rsidRPr="00F44CB4">
                <w:rPr>
                  <w:lang w:val="fr-FR"/>
                </w:rPr>
                <w:t>raisonnable</w:t>
              </w:r>
            </w:ins>
            <w:r w:rsidRPr="00F44CB4">
              <w:rPr>
                <w:lang w:val="fr-FR"/>
              </w:rPr>
              <w:t xml:space="preserve"> sur lesquelles les sociétés peuvent s</w:t>
            </w:r>
            <w:r>
              <w:rPr>
                <w:lang w:val="fr-FR"/>
              </w:rPr>
              <w:t>’</w:t>
            </w:r>
            <w:r w:rsidRPr="00F44CB4">
              <w:rPr>
                <w:lang w:val="fr-FR"/>
              </w:rPr>
              <w:t xml:space="preserve">appuyer. </w:t>
            </w:r>
          </w:p>
          <w:p w14:paraId="513D0124" w14:textId="77777777" w:rsidR="00B45216" w:rsidRDefault="00B45216" w:rsidP="00B45216">
            <w:pPr>
              <w:spacing w:after="0" w:line="240" w:lineRule="auto"/>
              <w:jc w:val="both"/>
              <w:rPr>
                <w:lang w:val="fr-FR"/>
              </w:rPr>
            </w:pPr>
          </w:p>
          <w:p w14:paraId="2C61958D" w14:textId="77777777" w:rsidR="00B45216" w:rsidRDefault="00B45216" w:rsidP="00B45216">
            <w:pPr>
              <w:spacing w:after="0" w:line="240" w:lineRule="auto"/>
              <w:jc w:val="both"/>
              <w:rPr>
                <w:lang w:val="fr-FR"/>
              </w:rPr>
            </w:pPr>
            <w:r w:rsidRPr="00F44CB4">
              <w:rPr>
                <w:lang w:val="fr-FR"/>
              </w:rPr>
              <w:t xml:space="preserve">La déclaration non financière </w:t>
            </w:r>
            <w:del w:id="594" w:author="Microsoft Office-gebruiker" w:date="2021-08-18T17:24:00Z">
              <w:r w:rsidRPr="00746C89">
                <w:rPr>
                  <w:color w:val="000000"/>
                  <w:lang w:val="fr-FR"/>
                </w:rPr>
                <w:delText>renvoie</w:delText>
              </w:r>
            </w:del>
            <w:ins w:id="595" w:author="Microsoft Office-gebruiker" w:date="2021-08-18T17:24:00Z">
              <w:r w:rsidRPr="00F44CB4">
                <w:rPr>
                  <w:lang w:val="fr-FR"/>
                </w:rPr>
                <w:t>contient</w:t>
              </w:r>
            </w:ins>
            <w:r w:rsidRPr="00F44CB4">
              <w:rPr>
                <w:lang w:val="fr-FR"/>
              </w:rPr>
              <w:t>, le cas échéant, également</w:t>
            </w:r>
            <w:ins w:id="596" w:author="Microsoft Office-gebruiker" w:date="2021-08-18T17:24:00Z">
              <w:r w:rsidRPr="00F44CB4">
                <w:rPr>
                  <w:lang w:val="fr-FR"/>
                </w:rPr>
                <w:t xml:space="preserve"> les renvois pertinents</w:t>
              </w:r>
            </w:ins>
            <w:r w:rsidRPr="00F44CB4">
              <w:rPr>
                <w:lang w:val="fr-FR"/>
              </w:rPr>
              <w:t xml:space="preserve"> aux montants financiers indiqués dans les comptes annuels et des explications supplémentaires y afférentes. </w:t>
            </w:r>
          </w:p>
          <w:p w14:paraId="36B30309" w14:textId="77777777" w:rsidR="00B45216" w:rsidRDefault="00B45216" w:rsidP="00B45216">
            <w:pPr>
              <w:spacing w:after="0" w:line="240" w:lineRule="auto"/>
              <w:jc w:val="both"/>
              <w:rPr>
                <w:lang w:val="fr-FR"/>
              </w:rPr>
            </w:pPr>
          </w:p>
          <w:p w14:paraId="0C884EAF" w14:textId="77777777" w:rsidR="00B45216" w:rsidRDefault="00B45216" w:rsidP="00B45216">
            <w:pPr>
              <w:spacing w:after="0" w:line="240" w:lineRule="auto"/>
              <w:jc w:val="both"/>
              <w:rPr>
                <w:lang w:val="fr-FR"/>
              </w:rPr>
            </w:pPr>
            <w:r w:rsidRPr="00F44CB4">
              <w:rPr>
                <w:lang w:val="fr-FR"/>
              </w:rPr>
              <w:t>Lorsque la société n</w:t>
            </w:r>
            <w:r>
              <w:rPr>
                <w:lang w:val="fr-FR"/>
              </w:rPr>
              <w:t>’</w:t>
            </w:r>
            <w:r w:rsidRPr="00F44CB4">
              <w:rPr>
                <w:lang w:val="fr-FR"/>
              </w:rPr>
              <w:t>applique pas de politique en ce qui concerne l</w:t>
            </w:r>
            <w:r>
              <w:rPr>
                <w:lang w:val="fr-FR"/>
              </w:rPr>
              <w:t>’</w:t>
            </w:r>
            <w:r w:rsidRPr="00F44CB4">
              <w:rPr>
                <w:lang w:val="fr-FR"/>
              </w:rPr>
              <w:t xml:space="preserve">une ou plusieurs de ces questions, la déclaration non financière comprend une explication claire et motivée des raisons </w:t>
            </w:r>
            <w:del w:id="597" w:author="Microsoft Office-gebruiker" w:date="2021-08-18T17:24:00Z">
              <w:r w:rsidRPr="00746C89">
                <w:rPr>
                  <w:color w:val="000000"/>
                  <w:lang w:val="fr-FR"/>
                </w:rPr>
                <w:delText xml:space="preserve">le </w:delText>
              </w:r>
            </w:del>
            <w:r w:rsidRPr="00F44CB4">
              <w:rPr>
                <w:lang w:val="fr-FR"/>
              </w:rPr>
              <w:t xml:space="preserve">justifiant cette non-application. </w:t>
            </w:r>
          </w:p>
          <w:p w14:paraId="643F3DF4" w14:textId="77777777" w:rsidR="00B45216" w:rsidRDefault="00B45216" w:rsidP="00B45216">
            <w:pPr>
              <w:spacing w:after="0" w:line="240" w:lineRule="auto"/>
              <w:jc w:val="both"/>
              <w:rPr>
                <w:lang w:val="fr-FR"/>
              </w:rPr>
            </w:pPr>
          </w:p>
          <w:p w14:paraId="6938A430" w14:textId="77777777" w:rsidR="00B45216" w:rsidRDefault="00B45216" w:rsidP="00B45216">
            <w:pPr>
              <w:spacing w:after="0" w:line="240" w:lineRule="auto"/>
              <w:jc w:val="both"/>
              <w:rPr>
                <w:lang w:val="fr-FR"/>
              </w:rPr>
            </w:pPr>
            <w:r w:rsidRPr="00F44CB4">
              <w:rPr>
                <w:lang w:val="fr-FR"/>
              </w:rPr>
              <w:t>Dans des cas exceptionnels, l</w:t>
            </w:r>
            <w:r>
              <w:rPr>
                <w:lang w:val="fr-FR"/>
              </w:rPr>
              <w:t>’</w:t>
            </w:r>
            <w:r w:rsidRPr="00F44CB4">
              <w:rPr>
                <w:lang w:val="fr-FR"/>
              </w:rPr>
              <w:t>organe d</w:t>
            </w:r>
            <w:r>
              <w:rPr>
                <w:lang w:val="fr-FR"/>
              </w:rPr>
              <w:t>’</w:t>
            </w:r>
            <w:r w:rsidRPr="00F44CB4">
              <w:rPr>
                <w:lang w:val="fr-FR"/>
              </w:rPr>
              <w:t>administration de la société mère peut décider d</w:t>
            </w:r>
            <w:r>
              <w:rPr>
                <w:lang w:val="fr-FR"/>
              </w:rPr>
              <w:t>’</w:t>
            </w:r>
            <w:r w:rsidRPr="00F44CB4">
              <w:rPr>
                <w:lang w:val="fr-FR"/>
              </w:rPr>
              <w:t xml:space="preserve">omettre dans la déclaration des informations </w:t>
            </w:r>
            <w:del w:id="598" w:author="Microsoft Office-gebruiker" w:date="2021-08-18T17:24:00Z">
              <w:r w:rsidRPr="00746C89">
                <w:rPr>
                  <w:color w:val="000000"/>
                  <w:lang w:val="fr-FR"/>
                </w:rPr>
                <w:delText>déterminées</w:delText>
              </w:r>
            </w:del>
            <w:ins w:id="599" w:author="Microsoft Office-gebruiker" w:date="2021-08-18T17:24:00Z">
              <w:r w:rsidRPr="00F44CB4">
                <w:rPr>
                  <w:lang w:val="fr-FR"/>
                </w:rPr>
                <w:t>portant sur des évolutions imminentes ou des affaires en cours de négociation</w:t>
              </w:r>
            </w:ins>
            <w:r w:rsidRPr="00F44CB4">
              <w:rPr>
                <w:lang w:val="fr-FR"/>
              </w:rPr>
              <w:t xml:space="preserve">, lorsque, </w:t>
            </w:r>
            <w:del w:id="600" w:author="Microsoft Office-gebruiker" w:date="2021-08-18T17:24:00Z">
              <w:r w:rsidRPr="00746C89">
                <w:rPr>
                  <w:color w:val="000000"/>
                  <w:lang w:val="fr-FR"/>
                </w:rPr>
                <w:delText xml:space="preserve">si </w:delText>
              </w:r>
            </w:del>
            <w:r w:rsidRPr="00F44CB4">
              <w:rPr>
                <w:lang w:val="fr-FR"/>
              </w:rPr>
              <w:t>de l</w:t>
            </w:r>
            <w:r>
              <w:rPr>
                <w:lang w:val="fr-FR"/>
              </w:rPr>
              <w:t>’</w:t>
            </w:r>
            <w:r w:rsidRPr="00F44CB4">
              <w:rPr>
                <w:lang w:val="fr-FR"/>
              </w:rPr>
              <w:t>avis dûment motivé de l</w:t>
            </w:r>
            <w:r>
              <w:rPr>
                <w:lang w:val="fr-FR"/>
              </w:rPr>
              <w:t>’</w:t>
            </w:r>
            <w:r w:rsidRPr="00F44CB4">
              <w:rPr>
                <w:lang w:val="fr-FR"/>
              </w:rPr>
              <w:t>organe d</w:t>
            </w:r>
            <w:r>
              <w:rPr>
                <w:lang w:val="fr-FR"/>
              </w:rPr>
              <w:t>’</w:t>
            </w:r>
            <w:r w:rsidRPr="00F44CB4">
              <w:rPr>
                <w:lang w:val="fr-FR"/>
              </w:rPr>
              <w:t xml:space="preserve">administration et au titre de </w:t>
            </w:r>
            <w:del w:id="601" w:author="Microsoft Office-gebruiker" w:date="2021-08-18T17:24:00Z">
              <w:r w:rsidRPr="00746C89">
                <w:rPr>
                  <w:color w:val="000000"/>
                  <w:lang w:val="fr-FR"/>
                </w:rPr>
                <w:delText>leur</w:delText>
              </w:r>
            </w:del>
            <w:ins w:id="602" w:author="Microsoft Office-gebruiker" w:date="2021-08-18T17:24:00Z">
              <w:r w:rsidRPr="00F44CB4">
                <w:rPr>
                  <w:lang w:val="fr-FR"/>
                </w:rPr>
                <w:t>la</w:t>
              </w:r>
            </w:ins>
            <w:r w:rsidRPr="00F44CB4">
              <w:rPr>
                <w:lang w:val="fr-FR"/>
              </w:rPr>
              <w:t xml:space="preserve"> </w:t>
            </w:r>
            <w:r w:rsidRPr="00F44CB4">
              <w:rPr>
                <w:lang w:val="fr-FR"/>
              </w:rPr>
              <w:lastRenderedPageBreak/>
              <w:t>responsabilité collective</w:t>
            </w:r>
            <w:ins w:id="603" w:author="Microsoft Office-gebruiker" w:date="2021-08-18T17:24:00Z">
              <w:r w:rsidRPr="00F44CB4">
                <w:rPr>
                  <w:lang w:val="fr-FR"/>
                </w:rPr>
                <w:t xml:space="preserve"> de ses membres</w:t>
              </w:r>
            </w:ins>
            <w:r w:rsidRPr="00F44CB4">
              <w:rPr>
                <w:lang w:val="fr-FR"/>
              </w:rPr>
              <w:t xml:space="preserve"> quant à cet avis, la publication de ces informations pourraient nuire gravement à la position commerciale de la société, à condition que l</w:t>
            </w:r>
            <w:r>
              <w:rPr>
                <w:lang w:val="fr-FR"/>
              </w:rPr>
              <w:t>’</w:t>
            </w:r>
            <w:r w:rsidRPr="00F44CB4">
              <w:rPr>
                <w:lang w:val="fr-FR"/>
              </w:rPr>
              <w:t xml:space="preserve">omission de ces informations ne </w:t>
            </w:r>
            <w:del w:id="604" w:author="Microsoft Office-gebruiker" w:date="2021-08-18T17:24:00Z">
              <w:r w:rsidRPr="00746C89">
                <w:rPr>
                  <w:color w:val="000000"/>
                  <w:lang w:val="fr-FR"/>
                </w:rPr>
                <w:delText>fait</w:delText>
              </w:r>
            </w:del>
            <w:ins w:id="605" w:author="Microsoft Office-gebruiker" w:date="2021-08-18T17:24:00Z">
              <w:r w:rsidRPr="00F44CB4">
                <w:rPr>
                  <w:lang w:val="fr-FR"/>
                </w:rPr>
                <w:t>fasse</w:t>
              </w:r>
            </w:ins>
            <w:r w:rsidRPr="00F44CB4">
              <w:rPr>
                <w:lang w:val="fr-FR"/>
              </w:rPr>
              <w:t xml:space="preserve"> pas obstacle à une compréhension juste et équilibrée de l</w:t>
            </w:r>
            <w:r>
              <w:rPr>
                <w:lang w:val="fr-FR"/>
              </w:rPr>
              <w:t>’</w:t>
            </w:r>
            <w:r w:rsidRPr="00F44CB4">
              <w:rPr>
                <w:lang w:val="fr-FR"/>
              </w:rPr>
              <w:t xml:space="preserve">évolution des affaires, des performances, de la situation de la société et des incidences de son activité. </w:t>
            </w:r>
          </w:p>
          <w:p w14:paraId="3CFFAA84" w14:textId="77777777" w:rsidR="00B45216" w:rsidRDefault="00B45216" w:rsidP="00B45216">
            <w:pPr>
              <w:spacing w:after="0" w:line="240" w:lineRule="auto"/>
              <w:jc w:val="both"/>
              <w:rPr>
                <w:ins w:id="606" w:author="Microsoft Office-gebruiker" w:date="2021-08-18T17:24:00Z"/>
                <w:lang w:val="fr-FR"/>
              </w:rPr>
            </w:pPr>
          </w:p>
          <w:p w14:paraId="373D6511" w14:textId="77777777" w:rsidR="00B45216" w:rsidRDefault="00B45216" w:rsidP="00B45216">
            <w:pPr>
              <w:spacing w:after="0" w:line="240" w:lineRule="auto"/>
              <w:jc w:val="both"/>
              <w:rPr>
                <w:ins w:id="607" w:author="Microsoft Office-gebruiker" w:date="2021-08-18T17:24:00Z"/>
                <w:lang w:val="fr-FR"/>
              </w:rPr>
            </w:pPr>
            <w:ins w:id="608" w:author="Microsoft Office-gebruiker" w:date="2021-08-18T17:24:00Z">
              <w:r w:rsidRPr="00F44CB4">
                <w:rPr>
                  <w:lang w:val="fr-FR"/>
                </w:rPr>
                <w:t>La société qui a établi et publié une déclaration non financière, est réputée avoir satisfait à l</w:t>
              </w:r>
              <w:r>
                <w:rPr>
                  <w:lang w:val="fr-FR"/>
                </w:rPr>
                <w:t>’</w:t>
              </w:r>
              <w:r w:rsidRPr="00F44CB4">
                <w:rPr>
                  <w:lang w:val="fr-FR"/>
                </w:rPr>
                <w:t xml:space="preserve">obligation prévue dans le § 1er, 1°, alinéa 2. </w:t>
              </w:r>
            </w:ins>
          </w:p>
          <w:p w14:paraId="495B1238" w14:textId="77777777" w:rsidR="00B45216" w:rsidRDefault="00B45216" w:rsidP="00B45216">
            <w:pPr>
              <w:spacing w:after="0" w:line="240" w:lineRule="auto"/>
              <w:jc w:val="both"/>
              <w:rPr>
                <w:ins w:id="609" w:author="Microsoft Office-gebruiker" w:date="2021-08-18T17:24:00Z"/>
                <w:lang w:val="fr-FR"/>
              </w:rPr>
            </w:pPr>
          </w:p>
          <w:p w14:paraId="45D6CE67" w14:textId="77777777" w:rsidR="00B45216" w:rsidRDefault="00B45216" w:rsidP="00B45216">
            <w:pPr>
              <w:spacing w:after="0" w:line="240" w:lineRule="auto"/>
              <w:jc w:val="both"/>
              <w:rPr>
                <w:lang w:val="fr-FR"/>
              </w:rPr>
            </w:pPr>
            <w:r w:rsidRPr="00F44CB4">
              <w:rPr>
                <w:lang w:val="fr-FR"/>
              </w:rPr>
              <w:t>Une filiale est exemptée des obligations prévues au présent paragraphe, lorsque l</w:t>
            </w:r>
            <w:r>
              <w:rPr>
                <w:lang w:val="fr-FR"/>
              </w:rPr>
              <w:t>’</w:t>
            </w:r>
            <w:r w:rsidRPr="00F44CB4">
              <w:rPr>
                <w:lang w:val="fr-FR"/>
              </w:rPr>
              <w:t>information concernée est comprise dans le rapport de gestion sur les comptes consolidés, établi par la société mère en Belgique conformément l</w:t>
            </w:r>
            <w:r>
              <w:rPr>
                <w:lang w:val="fr-FR"/>
              </w:rPr>
              <w:t>’</w:t>
            </w:r>
            <w:r w:rsidRPr="00F44CB4">
              <w:rPr>
                <w:lang w:val="fr-FR"/>
              </w:rPr>
              <w:t>article </w:t>
            </w:r>
            <w:proofErr w:type="gramStart"/>
            <w:r w:rsidRPr="00F44CB4">
              <w:rPr>
                <w:lang w:val="fr-FR"/>
              </w:rPr>
              <w:t>3:</w:t>
            </w:r>
            <w:proofErr w:type="gramEnd"/>
            <w:r w:rsidRPr="00F44CB4">
              <w:rPr>
                <w:lang w:val="fr-FR"/>
              </w:rPr>
              <w:t xml:space="preserve">30, § 2. </w:t>
            </w:r>
          </w:p>
          <w:p w14:paraId="5CB91A03" w14:textId="77777777" w:rsidR="00B45216" w:rsidRDefault="00B45216" w:rsidP="00B45216">
            <w:pPr>
              <w:spacing w:after="0" w:line="240" w:lineRule="auto"/>
              <w:jc w:val="both"/>
              <w:rPr>
                <w:lang w:val="fr-FR"/>
              </w:rPr>
            </w:pPr>
          </w:p>
          <w:p w14:paraId="68A5D51C" w14:textId="443EDD59" w:rsidR="00C83730" w:rsidRPr="00B45216" w:rsidRDefault="00B45216" w:rsidP="00B45216">
            <w:pPr>
              <w:jc w:val="both"/>
              <w:rPr>
                <w:lang w:val="fr-FR"/>
              </w:rPr>
            </w:pPr>
            <w:r w:rsidRPr="00F44CB4">
              <w:rPr>
                <w:lang w:val="fr-FR"/>
              </w:rPr>
              <w:t xml:space="preserve">La société qui a </w:t>
            </w:r>
            <w:del w:id="610" w:author="Microsoft Office-gebruiker" w:date="2021-08-18T17:24:00Z">
              <w:r w:rsidRPr="00951CE0">
                <w:rPr>
                  <w:color w:val="000000"/>
                  <w:lang w:val="fr-FR"/>
                </w:rPr>
                <w:delText>repris</w:delText>
              </w:r>
            </w:del>
            <w:ins w:id="611" w:author="Microsoft Office-gebruiker" w:date="2021-08-18T17:24:00Z">
              <w:r w:rsidRPr="00F44CB4">
                <w:rPr>
                  <w:lang w:val="fr-FR"/>
                </w:rPr>
                <w:t>établi</w:t>
              </w:r>
            </w:ins>
            <w:r w:rsidRPr="00F44CB4">
              <w:rPr>
                <w:lang w:val="fr-FR"/>
              </w:rPr>
              <w:t xml:space="preserve"> la déclaration non financière sur le même exercice dans un rapport distinct est exemptée de l</w:t>
            </w:r>
            <w:r>
              <w:rPr>
                <w:lang w:val="fr-FR"/>
              </w:rPr>
              <w:t>’</w:t>
            </w:r>
            <w:r w:rsidRPr="00F44CB4">
              <w:rPr>
                <w:lang w:val="fr-FR"/>
              </w:rPr>
              <w:t>obligation d</w:t>
            </w:r>
            <w:r>
              <w:rPr>
                <w:lang w:val="fr-FR"/>
              </w:rPr>
              <w:t>’</w:t>
            </w:r>
            <w:r w:rsidRPr="00F44CB4">
              <w:rPr>
                <w:lang w:val="fr-FR"/>
              </w:rPr>
              <w:t>établir une déclaration non financière dans le rapport de gestion. Dans ce cas, le rapport de gestion contient une mention selon laquelle</w:t>
            </w:r>
            <w:r>
              <w:rPr>
                <w:lang w:val="fr-FR"/>
              </w:rPr>
              <w:t xml:space="preserve"> </w:t>
            </w:r>
            <w:r w:rsidRPr="00F44CB4">
              <w:rPr>
                <w:lang w:val="fr-FR"/>
              </w:rPr>
              <w:t xml:space="preserve">la déclaration non financière est établie dans un rapport distinct. </w:t>
            </w:r>
            <w:r w:rsidRPr="00B45216">
              <w:rPr>
                <w:lang w:val="fr-FR"/>
              </w:rPr>
              <w:t>Ce rapport distinct est joint au rapport de gestion.</w:t>
            </w:r>
          </w:p>
        </w:tc>
      </w:tr>
      <w:tr w:rsidR="00C83730" w:rsidRPr="00C100B3" w14:paraId="38C99D2A" w14:textId="77777777" w:rsidTr="002D19EB">
        <w:trPr>
          <w:trHeight w:val="1124"/>
        </w:trPr>
        <w:tc>
          <w:tcPr>
            <w:tcW w:w="1980" w:type="dxa"/>
          </w:tcPr>
          <w:p w14:paraId="00F0DEEA" w14:textId="77777777" w:rsidR="00C83730" w:rsidRDefault="00C83730" w:rsidP="00BD619F">
            <w:pPr>
              <w:spacing w:after="0" w:line="240" w:lineRule="auto"/>
              <w:jc w:val="both"/>
              <w:rPr>
                <w:rFonts w:cs="Calibri"/>
                <w:lang w:val="nl-BE"/>
              </w:rPr>
            </w:pPr>
            <w:r>
              <w:rPr>
                <w:rFonts w:cs="Calibri"/>
                <w:lang w:val="nl-BE"/>
              </w:rPr>
              <w:lastRenderedPageBreak/>
              <w:t>Voorontwerp</w:t>
            </w:r>
          </w:p>
        </w:tc>
        <w:tc>
          <w:tcPr>
            <w:tcW w:w="5812" w:type="dxa"/>
            <w:shd w:val="clear" w:color="auto" w:fill="auto"/>
          </w:tcPr>
          <w:p w14:paraId="33A46218" w14:textId="77777777" w:rsidR="00C83730" w:rsidRPr="00C100B3" w:rsidRDefault="00C83730" w:rsidP="00BD619F">
            <w:pPr>
              <w:spacing w:after="0" w:line="240" w:lineRule="auto"/>
              <w:jc w:val="both"/>
              <w:rPr>
                <w:color w:val="000000"/>
                <w:lang w:val="nl-BE"/>
              </w:rPr>
            </w:pPr>
            <w:r>
              <w:rPr>
                <w:color w:val="000000"/>
                <w:lang w:val="nl-BE"/>
              </w:rPr>
              <w:t xml:space="preserve">Art. 3:6. </w:t>
            </w:r>
            <w:r w:rsidRPr="00C100B3">
              <w:rPr>
                <w:color w:val="000000"/>
                <w:lang w:val="nl-BE"/>
              </w:rPr>
              <w:t>§ 1. Het jaarverslag bedoeld in artikel 3:5 bevat :</w:t>
            </w:r>
          </w:p>
          <w:p w14:paraId="4453F734"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643F6BFB" w14:textId="77777777" w:rsidR="00C83730" w:rsidRPr="00C100B3" w:rsidRDefault="00C83730" w:rsidP="00BD619F">
            <w:pPr>
              <w:spacing w:after="0" w:line="240" w:lineRule="auto"/>
              <w:jc w:val="both"/>
              <w:rPr>
                <w:color w:val="000000"/>
                <w:lang w:val="nl-BE"/>
              </w:rPr>
            </w:pPr>
            <w:r w:rsidRPr="00C100B3">
              <w:rPr>
                <w:color w:val="000000"/>
                <w:lang w:val="nl-BE"/>
              </w:rPr>
              <w:t>1° ten minste een getrouw overzicht van de ontwikkeling en de resultaten van het bedrijf en van de positie van de vennootschap, evenals een beschrijving van de voornaamste risico's en onzekerheden waarmee zij wordt geconfronteerd. Dit overzicht bevat een evenwichtige en volledige analyse van de ontwikkeling en de resultaten van het bedrijf en van de positie van de vennootschap die in overeenstemming is met de omvang en de complexiteit van dit bedrijf.</w:t>
            </w:r>
          </w:p>
          <w:p w14:paraId="701E557F"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56C2D6C1" w14:textId="77777777" w:rsidR="00C83730" w:rsidRDefault="00C83730" w:rsidP="00BD619F">
            <w:pPr>
              <w:spacing w:after="0" w:line="240" w:lineRule="auto"/>
              <w:jc w:val="both"/>
              <w:rPr>
                <w:color w:val="000000"/>
                <w:lang w:val="nl-BE"/>
              </w:rPr>
            </w:pPr>
            <w:r w:rsidRPr="00C100B3">
              <w:rPr>
                <w:color w:val="000000"/>
                <w:lang w:val="nl-BE"/>
              </w:rPr>
              <w:t xml:space="preserve">In zoverre noodzakelijk voor een goed begrip van de ontwikkeling, de resultaten of de positie van de vennootschap, omvat de analyse zowel financiële als, in voorkomend geval, niet-financiële essentiële prestatie-indicatoren die betrekking </w:t>
            </w:r>
            <w:r w:rsidRPr="00C100B3">
              <w:rPr>
                <w:color w:val="000000"/>
                <w:lang w:val="nl-BE"/>
              </w:rPr>
              <w:lastRenderedPageBreak/>
              <w:t>hebben op het specifieke bedrijf van de vennootschap, met inbegrip van informatie over milieu- en personeelsaangelegenheden.</w:t>
            </w:r>
          </w:p>
          <w:p w14:paraId="0BB5A06E" w14:textId="77777777" w:rsidR="00C83730" w:rsidRPr="00C100B3" w:rsidRDefault="00C83730" w:rsidP="00BD619F">
            <w:pPr>
              <w:spacing w:after="0" w:line="240" w:lineRule="auto"/>
              <w:jc w:val="both"/>
              <w:rPr>
                <w:color w:val="000000"/>
                <w:lang w:val="nl-BE"/>
              </w:rPr>
            </w:pPr>
          </w:p>
          <w:p w14:paraId="51D8482B" w14:textId="77777777" w:rsidR="00C83730" w:rsidRDefault="00C83730" w:rsidP="00BD619F">
            <w:pPr>
              <w:spacing w:after="0" w:line="240" w:lineRule="auto"/>
              <w:jc w:val="both"/>
              <w:rPr>
                <w:color w:val="000000"/>
                <w:lang w:val="nl-BE"/>
              </w:rPr>
            </w:pPr>
            <w:r w:rsidRPr="00C100B3">
              <w:rPr>
                <w:color w:val="000000"/>
                <w:lang w:val="nl-BE"/>
              </w:rPr>
              <w:t>In deze analyse verwijst het jaarverslag in voorkomend naar en aanvullende uitleg over de bedr</w:t>
            </w:r>
            <w:r>
              <w:rPr>
                <w:color w:val="000000"/>
                <w:lang w:val="nl-BE"/>
              </w:rPr>
              <w:t>agen vermeld in de jaarrekening.</w:t>
            </w:r>
          </w:p>
          <w:p w14:paraId="715579E7" w14:textId="77777777" w:rsidR="00C83730" w:rsidRPr="00C100B3" w:rsidRDefault="00C83730" w:rsidP="00BD619F">
            <w:pPr>
              <w:spacing w:after="0" w:line="240" w:lineRule="auto"/>
              <w:jc w:val="both"/>
              <w:rPr>
                <w:color w:val="000000"/>
                <w:lang w:val="nl-BE"/>
              </w:rPr>
            </w:pPr>
          </w:p>
          <w:p w14:paraId="77327C6A" w14:textId="77777777" w:rsidR="00C83730" w:rsidRDefault="00C83730" w:rsidP="00BD619F">
            <w:pPr>
              <w:spacing w:after="0" w:line="240" w:lineRule="auto"/>
              <w:jc w:val="both"/>
              <w:rPr>
                <w:color w:val="000000"/>
                <w:lang w:val="nl-BE"/>
              </w:rPr>
            </w:pPr>
            <w:r w:rsidRPr="00C100B3">
              <w:rPr>
                <w:color w:val="000000"/>
                <w:lang w:val="nl-BE"/>
              </w:rPr>
              <w:t xml:space="preserve">  2° informatie over de belangrijke gebeurtenissen die na het einde van het boekjaar hebben plaatsgevonden;</w:t>
            </w:r>
          </w:p>
          <w:p w14:paraId="66DBE51E" w14:textId="77777777" w:rsidR="00C83730" w:rsidRPr="00C100B3" w:rsidRDefault="00C83730" w:rsidP="00BD619F">
            <w:pPr>
              <w:spacing w:after="0" w:line="240" w:lineRule="auto"/>
              <w:jc w:val="both"/>
              <w:rPr>
                <w:color w:val="000000"/>
                <w:lang w:val="nl-BE"/>
              </w:rPr>
            </w:pPr>
          </w:p>
          <w:p w14:paraId="1CF19E6C" w14:textId="77777777" w:rsidR="00C83730" w:rsidRDefault="00C83730" w:rsidP="00BD619F">
            <w:pPr>
              <w:spacing w:after="0" w:line="240" w:lineRule="auto"/>
              <w:jc w:val="both"/>
              <w:rPr>
                <w:color w:val="000000"/>
                <w:lang w:val="nl-BE"/>
              </w:rPr>
            </w:pPr>
            <w:r w:rsidRPr="00C100B3">
              <w:rPr>
                <w:color w:val="000000"/>
                <w:lang w:val="nl-BE"/>
              </w:rPr>
              <w:t xml:space="preserve">  3° inlichtingen over de omstandigheden die de ontwikkeling van de vennootschap aanmerkelijk kunnen beïnvloeden, voor zover zij niet van die aard zijn dat zij ernstig nadeel zouden berokkenen aan de vennootschap;</w:t>
            </w:r>
          </w:p>
          <w:p w14:paraId="7C5745A2" w14:textId="77777777" w:rsidR="00C83730" w:rsidRPr="00C100B3" w:rsidRDefault="00C83730" w:rsidP="00BD619F">
            <w:pPr>
              <w:spacing w:after="0" w:line="240" w:lineRule="auto"/>
              <w:jc w:val="both"/>
              <w:rPr>
                <w:color w:val="000000"/>
                <w:lang w:val="nl-BE"/>
              </w:rPr>
            </w:pPr>
          </w:p>
          <w:p w14:paraId="3B176518" w14:textId="77777777" w:rsidR="00C83730" w:rsidRDefault="00C83730" w:rsidP="00BD619F">
            <w:pPr>
              <w:spacing w:after="0" w:line="240" w:lineRule="auto"/>
              <w:jc w:val="both"/>
              <w:rPr>
                <w:color w:val="000000"/>
                <w:lang w:val="nl-BE"/>
              </w:rPr>
            </w:pPr>
            <w:r w:rsidRPr="00C100B3">
              <w:rPr>
                <w:color w:val="000000"/>
                <w:lang w:val="nl-BE"/>
              </w:rPr>
              <w:t xml:space="preserve">  4° informatie over de werkzaamheden op het gebied van onderzoek en ontwikkeling;</w:t>
            </w:r>
          </w:p>
          <w:p w14:paraId="0B8E0C55" w14:textId="77777777" w:rsidR="00C83730" w:rsidRPr="00C100B3" w:rsidRDefault="00C83730" w:rsidP="00BD619F">
            <w:pPr>
              <w:spacing w:after="0" w:line="240" w:lineRule="auto"/>
              <w:jc w:val="both"/>
              <w:rPr>
                <w:color w:val="000000"/>
                <w:lang w:val="nl-BE"/>
              </w:rPr>
            </w:pPr>
          </w:p>
          <w:p w14:paraId="637BDEB6" w14:textId="77777777" w:rsidR="00C83730" w:rsidRDefault="00C83730" w:rsidP="00BD619F">
            <w:pPr>
              <w:spacing w:after="0" w:line="240" w:lineRule="auto"/>
              <w:jc w:val="both"/>
              <w:rPr>
                <w:color w:val="000000"/>
                <w:lang w:val="nl-BE"/>
              </w:rPr>
            </w:pPr>
            <w:r w:rsidRPr="00C100B3">
              <w:rPr>
                <w:color w:val="000000"/>
                <w:lang w:val="nl-BE"/>
              </w:rPr>
              <w:t xml:space="preserve">  5° gegevens over het bestaan van bijkantoren van de vennootschap; </w:t>
            </w:r>
          </w:p>
          <w:p w14:paraId="221BD10C" w14:textId="77777777" w:rsidR="00C83730" w:rsidRPr="00C100B3" w:rsidRDefault="00C83730" w:rsidP="00BD619F">
            <w:pPr>
              <w:spacing w:after="0" w:line="240" w:lineRule="auto"/>
              <w:jc w:val="both"/>
              <w:rPr>
                <w:color w:val="000000"/>
                <w:lang w:val="nl-BE"/>
              </w:rPr>
            </w:pPr>
          </w:p>
          <w:p w14:paraId="202F868A" w14:textId="77777777" w:rsidR="00C83730" w:rsidRDefault="00C83730" w:rsidP="00BD619F">
            <w:pPr>
              <w:spacing w:after="0" w:line="240" w:lineRule="auto"/>
              <w:jc w:val="both"/>
              <w:rPr>
                <w:color w:val="000000"/>
                <w:lang w:val="nl-BE"/>
              </w:rPr>
            </w:pPr>
            <w:r w:rsidRPr="00C100B3">
              <w:rPr>
                <w:color w:val="000000"/>
                <w:lang w:val="nl-BE"/>
              </w:rPr>
              <w:t xml:space="preserve">  6° ingeval uit de balans een overgedragen verlies blijkt of uit de resultatenrekening gedurende twee opeenvolgende boekjaren een verlies van het boekjaar blijkt, een verantwoording van de toepassing van de waarderingsregels in de veronderstelling van continuïteit;</w:t>
            </w:r>
          </w:p>
          <w:p w14:paraId="5A49130E" w14:textId="77777777" w:rsidR="00C83730" w:rsidRPr="00C100B3" w:rsidRDefault="00C83730" w:rsidP="00BD619F">
            <w:pPr>
              <w:spacing w:after="0" w:line="240" w:lineRule="auto"/>
              <w:jc w:val="both"/>
              <w:rPr>
                <w:color w:val="000000"/>
                <w:lang w:val="nl-BE"/>
              </w:rPr>
            </w:pPr>
          </w:p>
          <w:p w14:paraId="406CDF65" w14:textId="77777777" w:rsidR="00C83730" w:rsidRDefault="00C83730" w:rsidP="00BD619F">
            <w:pPr>
              <w:spacing w:after="0" w:line="240" w:lineRule="auto"/>
              <w:jc w:val="both"/>
              <w:rPr>
                <w:color w:val="000000"/>
                <w:lang w:val="nl-BE"/>
              </w:rPr>
            </w:pPr>
            <w:r w:rsidRPr="00C100B3">
              <w:rPr>
                <w:color w:val="000000"/>
                <w:lang w:val="nl-BE"/>
              </w:rPr>
              <w:t xml:space="preserve">  7° alle informatie die erin moet opgenomen worden krachtens andere bepalingen van dit wetboek, inzonderheid de artikelen 5:56, § 1, tweede lid, 5:131, 6:12, 7:84, § 1, tweede lid, 7:85, § 4, laatste lid, en § 6, 7:90, tweede lid, 7:95, tweede lid, 7:102, § 1, tweede lid, 7:103, § 1, § 4, laatste lid, en § 6, 7:95, 7:189, </w:t>
            </w:r>
            <w:r w:rsidRPr="00C100B3">
              <w:rPr>
                <w:color w:val="000000"/>
                <w:lang w:val="nl-BE"/>
              </w:rPr>
              <w:lastRenderedPageBreak/>
              <w:t>7:206, §§ 1 en 2, 15:48, § 1, tweede lid, 15:50</w:t>
            </w:r>
            <w:r>
              <w:rPr>
                <w:color w:val="000000"/>
                <w:lang w:val="nl-BE"/>
              </w:rPr>
              <w:t>, § 1, § 3, laatste lid, en § 7</w:t>
            </w:r>
            <w:r w:rsidRPr="00C100B3">
              <w:rPr>
                <w:color w:val="000000"/>
                <w:lang w:val="nl-BE"/>
              </w:rPr>
              <w:t>;</w:t>
            </w:r>
          </w:p>
          <w:p w14:paraId="2BC30155" w14:textId="77777777" w:rsidR="00C83730" w:rsidRPr="00C100B3" w:rsidRDefault="00C83730" w:rsidP="00BD619F">
            <w:pPr>
              <w:spacing w:after="0" w:line="240" w:lineRule="auto"/>
              <w:jc w:val="both"/>
              <w:rPr>
                <w:color w:val="000000"/>
                <w:lang w:val="nl-BE"/>
              </w:rPr>
            </w:pPr>
          </w:p>
          <w:p w14:paraId="7316D2F9" w14:textId="77777777" w:rsidR="00C83730" w:rsidRDefault="00C83730" w:rsidP="00BD619F">
            <w:pPr>
              <w:spacing w:after="0" w:line="240" w:lineRule="auto"/>
              <w:jc w:val="both"/>
              <w:rPr>
                <w:color w:val="000000"/>
                <w:lang w:val="nl-BE"/>
              </w:rPr>
            </w:pPr>
            <w:r w:rsidRPr="00C100B3">
              <w:rPr>
                <w:color w:val="000000"/>
                <w:lang w:val="nl-BE"/>
              </w:rPr>
              <w:t xml:space="preserve">  8° wat betreft het gebruik door de vennootschap van financiële instrumenten en voor zover zulks van betekenis is voor de beoordeling van haar activa, passiva, </w:t>
            </w:r>
            <w:r>
              <w:rPr>
                <w:color w:val="000000"/>
                <w:lang w:val="nl-BE"/>
              </w:rPr>
              <w:t>financiële positie en resultaat</w:t>
            </w:r>
            <w:r w:rsidRPr="00C100B3">
              <w:rPr>
                <w:color w:val="000000"/>
                <w:lang w:val="nl-BE"/>
              </w:rPr>
              <w:t>:</w:t>
            </w:r>
          </w:p>
          <w:p w14:paraId="4DA88408" w14:textId="77777777" w:rsidR="00C83730" w:rsidRPr="00C100B3" w:rsidRDefault="00C83730" w:rsidP="00BD619F">
            <w:pPr>
              <w:spacing w:after="0" w:line="240" w:lineRule="auto"/>
              <w:jc w:val="both"/>
              <w:rPr>
                <w:color w:val="000000"/>
                <w:lang w:val="nl-BE"/>
              </w:rPr>
            </w:pPr>
          </w:p>
          <w:p w14:paraId="54DDFE32" w14:textId="77777777" w:rsidR="00C83730" w:rsidRDefault="00C83730" w:rsidP="00BD619F">
            <w:pPr>
              <w:spacing w:after="0" w:line="240" w:lineRule="auto"/>
              <w:jc w:val="both"/>
              <w:rPr>
                <w:color w:val="000000"/>
                <w:lang w:val="nl-BE"/>
              </w:rPr>
            </w:pPr>
            <w:r w:rsidRPr="00C100B3">
              <w:rPr>
                <w:color w:val="000000"/>
                <w:lang w:val="nl-BE"/>
              </w:rPr>
              <w:t xml:space="preserve">  - de doelstellingen en het beleid van de vennootschap inzake de beheersing van het risico, met inbegrip van haar beleid inzake hedging van alle belangrijke soorten voorgenomen transacties waarvoor hedge accounting wordt toegepast, alsook</w:t>
            </w:r>
          </w:p>
          <w:p w14:paraId="636DB574" w14:textId="77777777" w:rsidR="00C83730" w:rsidRPr="00C100B3" w:rsidRDefault="00C83730" w:rsidP="00BD619F">
            <w:pPr>
              <w:spacing w:after="0" w:line="240" w:lineRule="auto"/>
              <w:jc w:val="both"/>
              <w:rPr>
                <w:color w:val="000000"/>
                <w:lang w:val="nl-BE"/>
              </w:rPr>
            </w:pPr>
          </w:p>
          <w:p w14:paraId="02D7158F" w14:textId="77777777" w:rsidR="00C83730" w:rsidRDefault="00C83730" w:rsidP="00BD619F">
            <w:pPr>
              <w:spacing w:after="0" w:line="240" w:lineRule="auto"/>
              <w:jc w:val="both"/>
              <w:rPr>
                <w:color w:val="000000"/>
                <w:lang w:val="nl-BE"/>
              </w:rPr>
            </w:pPr>
            <w:r w:rsidRPr="00C100B3">
              <w:rPr>
                <w:color w:val="000000"/>
                <w:lang w:val="nl-BE"/>
              </w:rPr>
              <w:t xml:space="preserve">  - het door de vennootschap gelopen prijsrisico, kredietrisico, liquiditeitsrisico, en kasstroomrisico;</w:t>
            </w:r>
          </w:p>
          <w:p w14:paraId="1062D071" w14:textId="77777777" w:rsidR="00C83730" w:rsidRPr="00C100B3" w:rsidRDefault="00C83730" w:rsidP="00BD619F">
            <w:pPr>
              <w:spacing w:after="0" w:line="240" w:lineRule="auto"/>
              <w:jc w:val="both"/>
              <w:rPr>
                <w:color w:val="000000"/>
                <w:lang w:val="nl-BE"/>
              </w:rPr>
            </w:pPr>
          </w:p>
          <w:p w14:paraId="39E32917" w14:textId="77777777" w:rsidR="00C83730" w:rsidRPr="00C100B3" w:rsidRDefault="00C83730" w:rsidP="00BD619F">
            <w:pPr>
              <w:spacing w:after="0" w:line="240" w:lineRule="auto"/>
              <w:jc w:val="both"/>
              <w:rPr>
                <w:color w:val="000000"/>
                <w:lang w:val="nl-BE"/>
              </w:rPr>
            </w:pPr>
            <w:r w:rsidRPr="00C100B3">
              <w:rPr>
                <w:color w:val="000000"/>
                <w:lang w:val="nl-BE"/>
              </w:rPr>
              <w:t xml:space="preserve">  9° in voorkomend geval, de verantwoording van de onafhankelijkheid en deskundigheid op het gebied van boekhouding en audit van ten minste één lid van het auditcomité.</w:t>
            </w:r>
          </w:p>
          <w:p w14:paraId="5AAC1E03"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18083DF2" w14:textId="77777777" w:rsidR="00C83730" w:rsidRDefault="00C83730" w:rsidP="00BD619F">
            <w:pPr>
              <w:spacing w:after="0" w:line="240" w:lineRule="auto"/>
              <w:jc w:val="both"/>
              <w:rPr>
                <w:color w:val="000000"/>
                <w:lang w:val="nl-BE"/>
              </w:rPr>
            </w:pPr>
            <w:r w:rsidRPr="00C100B3">
              <w:rPr>
                <w:color w:val="000000"/>
                <w:lang w:val="nl-BE"/>
              </w:rPr>
              <w:t>§ 2. Voor genoteerde vennootschappen bevat het jaarverslag tevens een verklaring inzake deugdelijk bestuur, die er een specifiek onderdeel van uitmaakt en die ten mins</w:t>
            </w:r>
            <w:r>
              <w:rPr>
                <w:color w:val="000000"/>
                <w:lang w:val="nl-BE"/>
              </w:rPr>
              <w:t>te de volgende informatie bevat</w:t>
            </w:r>
            <w:r w:rsidRPr="00C100B3">
              <w:rPr>
                <w:color w:val="000000"/>
                <w:lang w:val="nl-BE"/>
              </w:rPr>
              <w:t>:</w:t>
            </w:r>
          </w:p>
          <w:p w14:paraId="0F3D3320" w14:textId="77777777" w:rsidR="00C83730" w:rsidRPr="00C100B3" w:rsidRDefault="00C83730" w:rsidP="00BD619F">
            <w:pPr>
              <w:spacing w:after="0" w:line="240" w:lineRule="auto"/>
              <w:jc w:val="both"/>
              <w:rPr>
                <w:color w:val="000000"/>
                <w:lang w:val="nl-BE"/>
              </w:rPr>
            </w:pPr>
          </w:p>
          <w:p w14:paraId="39DF0DAB" w14:textId="77777777" w:rsidR="00C83730" w:rsidRDefault="00C83730" w:rsidP="00BD619F">
            <w:pPr>
              <w:spacing w:after="0" w:line="240" w:lineRule="auto"/>
              <w:jc w:val="both"/>
              <w:rPr>
                <w:color w:val="000000"/>
                <w:lang w:val="nl-BE"/>
              </w:rPr>
            </w:pPr>
            <w:r w:rsidRPr="00C100B3">
              <w:rPr>
                <w:color w:val="000000"/>
                <w:lang w:val="nl-BE"/>
              </w:rPr>
              <w:t xml:space="preserve">  1° de aanduiding van de code inzake deugdelijk bestuur die de vennootschap toepast, evenals een aanduiding waar de betrokken code publiek kan worden geraadpleegd is, alsook, indien toepasselijk, de relevante informatie over de praktijken inzake deugdelijk bestuur die worden toegepast naast de desbetreffende code en de wettelijke vereisten, evenals een </w:t>
            </w:r>
            <w:r w:rsidRPr="00C100B3">
              <w:rPr>
                <w:color w:val="000000"/>
                <w:lang w:val="nl-BE"/>
              </w:rPr>
              <w:lastRenderedPageBreak/>
              <w:t>aanduiding waar deze informatie ter beschikking wordt gesteld;</w:t>
            </w:r>
          </w:p>
          <w:p w14:paraId="3D1C380E" w14:textId="77777777" w:rsidR="00C83730" w:rsidRPr="00C100B3" w:rsidRDefault="00C83730" w:rsidP="00BD619F">
            <w:pPr>
              <w:spacing w:after="0" w:line="240" w:lineRule="auto"/>
              <w:jc w:val="both"/>
              <w:rPr>
                <w:color w:val="000000"/>
                <w:lang w:val="nl-BE"/>
              </w:rPr>
            </w:pPr>
          </w:p>
          <w:p w14:paraId="7E9F503E" w14:textId="77777777" w:rsidR="00C83730" w:rsidRDefault="00C83730" w:rsidP="00BD619F">
            <w:pPr>
              <w:spacing w:after="0" w:line="240" w:lineRule="auto"/>
              <w:jc w:val="both"/>
              <w:rPr>
                <w:color w:val="000000"/>
                <w:lang w:val="nl-BE"/>
              </w:rPr>
            </w:pPr>
            <w:r w:rsidRPr="00C100B3">
              <w:rPr>
                <w:color w:val="000000"/>
                <w:lang w:val="nl-BE"/>
              </w:rPr>
              <w:t xml:space="preserve">  2° voor zover een vennootschap de in 1° bedoelde code inzake deugdelijk bestuur niet integraal toepast, een aanduiding van de delen van de code inzake deugdelijk bestuur waarvan zij afwijkt en de gegronde redenen voor deze afwijking;</w:t>
            </w:r>
          </w:p>
          <w:p w14:paraId="40D64E96" w14:textId="77777777" w:rsidR="00C83730" w:rsidRPr="00C100B3" w:rsidRDefault="00C83730" w:rsidP="00BD619F">
            <w:pPr>
              <w:spacing w:after="0" w:line="240" w:lineRule="auto"/>
              <w:jc w:val="both"/>
              <w:rPr>
                <w:color w:val="000000"/>
                <w:lang w:val="nl-BE"/>
              </w:rPr>
            </w:pPr>
          </w:p>
          <w:p w14:paraId="7891B844" w14:textId="77777777" w:rsidR="00C83730" w:rsidRDefault="00C83730" w:rsidP="00BD619F">
            <w:pPr>
              <w:spacing w:after="0" w:line="240" w:lineRule="auto"/>
              <w:jc w:val="both"/>
              <w:rPr>
                <w:color w:val="000000"/>
                <w:lang w:val="nl-BE"/>
              </w:rPr>
            </w:pPr>
            <w:r w:rsidRPr="00C100B3">
              <w:rPr>
                <w:color w:val="000000"/>
                <w:lang w:val="nl-BE"/>
              </w:rPr>
              <w:t xml:space="preserve">  3° een beschrijving van de belangrijkste kenmerken van de interne controle- en risicobeheerssystemen van de vennootschap in het kader van  het proces van financiële verslaggeving;</w:t>
            </w:r>
          </w:p>
          <w:p w14:paraId="0956F880" w14:textId="77777777" w:rsidR="00C83730" w:rsidRPr="00C100B3" w:rsidRDefault="00C83730" w:rsidP="00BD619F">
            <w:pPr>
              <w:spacing w:after="0" w:line="240" w:lineRule="auto"/>
              <w:jc w:val="both"/>
              <w:rPr>
                <w:color w:val="000000"/>
                <w:lang w:val="nl-BE"/>
              </w:rPr>
            </w:pPr>
          </w:p>
          <w:p w14:paraId="6887FA46" w14:textId="77777777" w:rsidR="00C83730" w:rsidRDefault="00C83730" w:rsidP="00BD619F">
            <w:pPr>
              <w:spacing w:after="0" w:line="240" w:lineRule="auto"/>
              <w:jc w:val="both"/>
              <w:rPr>
                <w:color w:val="000000"/>
                <w:lang w:val="nl-BE"/>
              </w:rPr>
            </w:pPr>
            <w:r w:rsidRPr="00C100B3">
              <w:rPr>
                <w:color w:val="000000"/>
                <w:lang w:val="nl-BE"/>
              </w:rPr>
              <w:t xml:space="preserve">  4° de informatie als bedoeld in artikel 14, vierde lid, van de wet van 2 mei 2007 op de openbaarmaking van belangrijke deelnemingen in emittenten waarvan aandelen zijn toegelaten tot de verhandeling op een gereglementeerde markt en houdende diverse bepalingen en in artikel 34, 3°, 5°, 7° en 8°, van het koninklijk besluit van 14 november 2007 betreffende de verplichtingen van emittenten van financiële instrumenten die zijn toegelaten tot de verhandeling op een gereglementeerde markt;</w:t>
            </w:r>
          </w:p>
          <w:p w14:paraId="43993CFA" w14:textId="77777777" w:rsidR="00C83730" w:rsidRPr="00C100B3" w:rsidRDefault="00C83730" w:rsidP="00BD619F">
            <w:pPr>
              <w:spacing w:after="0" w:line="240" w:lineRule="auto"/>
              <w:jc w:val="both"/>
              <w:rPr>
                <w:color w:val="000000"/>
                <w:lang w:val="nl-BE"/>
              </w:rPr>
            </w:pPr>
          </w:p>
          <w:p w14:paraId="68C50BB9" w14:textId="77777777" w:rsidR="00C83730" w:rsidRDefault="00C83730" w:rsidP="00BD619F">
            <w:pPr>
              <w:spacing w:after="0" w:line="240" w:lineRule="auto"/>
              <w:jc w:val="both"/>
              <w:rPr>
                <w:color w:val="000000"/>
                <w:lang w:val="nl-BE"/>
              </w:rPr>
            </w:pPr>
            <w:r w:rsidRPr="00C100B3">
              <w:rPr>
                <w:color w:val="000000"/>
                <w:lang w:val="nl-BE"/>
              </w:rPr>
              <w:t xml:space="preserve">  5° de samenstelling en de werking van de bestuursorganen en hun comités;</w:t>
            </w:r>
          </w:p>
          <w:p w14:paraId="6A5FAE4B" w14:textId="77777777" w:rsidR="00C83730" w:rsidRPr="00C100B3" w:rsidRDefault="00C83730" w:rsidP="00BD619F">
            <w:pPr>
              <w:spacing w:after="0" w:line="240" w:lineRule="auto"/>
              <w:jc w:val="both"/>
              <w:rPr>
                <w:color w:val="000000"/>
                <w:lang w:val="nl-BE"/>
              </w:rPr>
            </w:pPr>
          </w:p>
          <w:p w14:paraId="73AE5746" w14:textId="77777777" w:rsidR="00C83730" w:rsidRDefault="00C83730" w:rsidP="00BD619F">
            <w:pPr>
              <w:spacing w:after="0" w:line="240" w:lineRule="auto"/>
              <w:jc w:val="both"/>
              <w:rPr>
                <w:color w:val="000000"/>
                <w:lang w:val="nl-BE"/>
              </w:rPr>
            </w:pPr>
            <w:r w:rsidRPr="00C100B3">
              <w:rPr>
                <w:color w:val="000000"/>
                <w:lang w:val="nl-BE"/>
              </w:rPr>
              <w:t xml:space="preserve">  6° een beschrijving van:</w:t>
            </w:r>
          </w:p>
          <w:p w14:paraId="02570514" w14:textId="77777777" w:rsidR="00C83730" w:rsidRPr="00C100B3" w:rsidRDefault="00C83730" w:rsidP="00BD619F">
            <w:pPr>
              <w:spacing w:after="0" w:line="240" w:lineRule="auto"/>
              <w:jc w:val="both"/>
              <w:rPr>
                <w:color w:val="000000"/>
                <w:lang w:val="nl-BE"/>
              </w:rPr>
            </w:pPr>
          </w:p>
          <w:p w14:paraId="5F6A926D" w14:textId="77777777" w:rsidR="00C83730" w:rsidRDefault="00C83730" w:rsidP="00BD619F">
            <w:pPr>
              <w:spacing w:after="0" w:line="240" w:lineRule="auto"/>
              <w:jc w:val="both"/>
              <w:rPr>
                <w:color w:val="000000"/>
                <w:lang w:val="nl-BE"/>
              </w:rPr>
            </w:pPr>
            <w:r w:rsidRPr="00C100B3">
              <w:rPr>
                <w:color w:val="000000"/>
                <w:lang w:val="nl-BE"/>
              </w:rPr>
              <w:t xml:space="preserve">  a) het diversiteitsbeleid dat de vennootschap voert met betrekking tot de leden van de raad van bestuur, of, in voorkomend geval, de raad van toezicht en de directieraad, de andere leiders en de personen belast met het dageli</w:t>
            </w:r>
            <w:r>
              <w:rPr>
                <w:color w:val="000000"/>
                <w:lang w:val="nl-BE"/>
              </w:rPr>
              <w:t>jks bestuur van de vennootschap;</w:t>
            </w:r>
          </w:p>
          <w:p w14:paraId="1680485A" w14:textId="77777777" w:rsidR="00C83730" w:rsidRPr="00C100B3" w:rsidRDefault="00C83730" w:rsidP="00BD619F">
            <w:pPr>
              <w:spacing w:after="0" w:line="240" w:lineRule="auto"/>
              <w:jc w:val="both"/>
              <w:rPr>
                <w:color w:val="000000"/>
                <w:lang w:val="nl-BE"/>
              </w:rPr>
            </w:pPr>
          </w:p>
          <w:p w14:paraId="52646CA0" w14:textId="77777777" w:rsidR="00C83730" w:rsidRDefault="00C83730" w:rsidP="00BD619F">
            <w:pPr>
              <w:spacing w:after="0" w:line="240" w:lineRule="auto"/>
              <w:jc w:val="both"/>
              <w:rPr>
                <w:color w:val="000000"/>
                <w:lang w:val="nl-BE"/>
              </w:rPr>
            </w:pPr>
            <w:r w:rsidRPr="00C100B3">
              <w:rPr>
                <w:color w:val="000000"/>
                <w:lang w:val="nl-BE"/>
              </w:rPr>
              <w:lastRenderedPageBreak/>
              <w:t xml:space="preserve">  b) de doelstellingen van dit diversiteitsbeleid;</w:t>
            </w:r>
          </w:p>
          <w:p w14:paraId="71A81E59" w14:textId="77777777" w:rsidR="00C83730" w:rsidRPr="00C100B3" w:rsidRDefault="00C83730" w:rsidP="00BD619F">
            <w:pPr>
              <w:spacing w:after="0" w:line="240" w:lineRule="auto"/>
              <w:jc w:val="both"/>
              <w:rPr>
                <w:color w:val="000000"/>
                <w:lang w:val="nl-BE"/>
              </w:rPr>
            </w:pPr>
          </w:p>
          <w:p w14:paraId="59A12F92" w14:textId="77777777" w:rsidR="00C83730" w:rsidRDefault="00C83730" w:rsidP="00BD619F">
            <w:pPr>
              <w:spacing w:after="0" w:line="240" w:lineRule="auto"/>
              <w:jc w:val="both"/>
              <w:rPr>
                <w:color w:val="000000"/>
                <w:lang w:val="nl-BE"/>
              </w:rPr>
            </w:pPr>
            <w:r w:rsidRPr="00C100B3">
              <w:rPr>
                <w:color w:val="000000"/>
                <w:lang w:val="nl-BE"/>
              </w:rPr>
              <w:t xml:space="preserve">  c) de wijze van tenuitvoerlegging van dit beleid;</w:t>
            </w:r>
          </w:p>
          <w:p w14:paraId="17AADBF8" w14:textId="77777777" w:rsidR="00C83730" w:rsidRPr="00C100B3" w:rsidRDefault="00C83730" w:rsidP="00BD619F">
            <w:pPr>
              <w:spacing w:after="0" w:line="240" w:lineRule="auto"/>
              <w:jc w:val="both"/>
              <w:rPr>
                <w:color w:val="000000"/>
                <w:lang w:val="nl-BE"/>
              </w:rPr>
            </w:pPr>
          </w:p>
          <w:p w14:paraId="10C56A1A" w14:textId="77777777" w:rsidR="00C83730" w:rsidRDefault="00C83730" w:rsidP="00BD619F">
            <w:pPr>
              <w:spacing w:after="0" w:line="240" w:lineRule="auto"/>
              <w:jc w:val="both"/>
              <w:rPr>
                <w:color w:val="000000"/>
                <w:lang w:val="nl-BE"/>
              </w:rPr>
            </w:pPr>
            <w:r w:rsidRPr="00C100B3">
              <w:rPr>
                <w:color w:val="000000"/>
                <w:lang w:val="nl-BE"/>
              </w:rPr>
              <w:t xml:space="preserve">  d) de resultaten van dit beleid over het boekjaar.</w:t>
            </w:r>
          </w:p>
          <w:p w14:paraId="008412FC" w14:textId="77777777" w:rsidR="00C83730" w:rsidRPr="00C100B3" w:rsidRDefault="00C83730" w:rsidP="00BD619F">
            <w:pPr>
              <w:spacing w:after="0" w:line="240" w:lineRule="auto"/>
              <w:jc w:val="both"/>
              <w:rPr>
                <w:color w:val="000000"/>
                <w:lang w:val="nl-BE"/>
              </w:rPr>
            </w:pPr>
          </w:p>
          <w:p w14:paraId="65D8EF1D" w14:textId="77777777" w:rsidR="00C83730" w:rsidRPr="00C100B3" w:rsidRDefault="00C83730" w:rsidP="00BD619F">
            <w:pPr>
              <w:spacing w:after="0" w:line="240" w:lineRule="auto"/>
              <w:jc w:val="both"/>
              <w:rPr>
                <w:color w:val="000000"/>
                <w:lang w:val="nl-BE"/>
              </w:rPr>
            </w:pPr>
            <w:r w:rsidRPr="00C100B3">
              <w:rPr>
                <w:color w:val="000000"/>
                <w:lang w:val="nl-BE"/>
              </w:rPr>
              <w:t>Indien de vennootschap geen diversiteitsbeleid voert, zet zij in de verklaring uiteen waarom dit het geval is.</w:t>
            </w:r>
          </w:p>
          <w:p w14:paraId="4E5A13C3"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70B4F82D" w14:textId="77777777" w:rsidR="00C83730" w:rsidRDefault="00C83730" w:rsidP="00BD619F">
            <w:pPr>
              <w:spacing w:after="0" w:line="240" w:lineRule="auto"/>
              <w:jc w:val="both"/>
              <w:rPr>
                <w:color w:val="000000"/>
                <w:lang w:val="nl-BE"/>
              </w:rPr>
            </w:pPr>
            <w:r w:rsidRPr="00C100B3">
              <w:rPr>
                <w:color w:val="000000"/>
                <w:lang w:val="nl-BE"/>
              </w:rPr>
              <w:t>De beschrijving bevat tevens een overzicht van de ondernomen inspanningen om er voor te zorgen dat ten minste één derde van de leden van de raad van bestuur of, in voorkomend geval, van de raad van toezicht,</w:t>
            </w:r>
            <w:r>
              <w:rPr>
                <w:color w:val="000000"/>
                <w:lang w:val="nl-BE"/>
              </w:rPr>
              <w:t xml:space="preserve"> </w:t>
            </w:r>
            <w:r w:rsidRPr="00C100B3">
              <w:rPr>
                <w:color w:val="000000"/>
                <w:lang w:val="nl-BE"/>
              </w:rPr>
              <w:t>van een ander geslacht is dan dat van de overige leden;</w:t>
            </w:r>
          </w:p>
          <w:p w14:paraId="69A1DC78" w14:textId="77777777" w:rsidR="00C83730" w:rsidRPr="00C100B3" w:rsidRDefault="00C83730" w:rsidP="00BD619F">
            <w:pPr>
              <w:spacing w:after="0" w:line="240" w:lineRule="auto"/>
              <w:jc w:val="both"/>
              <w:rPr>
                <w:color w:val="000000"/>
                <w:lang w:val="nl-BE"/>
              </w:rPr>
            </w:pPr>
          </w:p>
          <w:p w14:paraId="0193C6D5" w14:textId="77777777" w:rsidR="00C83730" w:rsidRDefault="00C83730" w:rsidP="00BD619F">
            <w:pPr>
              <w:spacing w:after="0" w:line="240" w:lineRule="auto"/>
              <w:jc w:val="both"/>
              <w:rPr>
                <w:color w:val="000000"/>
                <w:lang w:val="nl-BE"/>
              </w:rPr>
            </w:pPr>
            <w:r w:rsidRPr="00C100B3">
              <w:rPr>
                <w:color w:val="000000"/>
                <w:lang w:val="nl-BE"/>
              </w:rPr>
              <w:t xml:space="preserve">  7° de informatie die erin moet worden opgenomen krachtens artikel 34 van het koninklijk besluit van 14 november 2007 betreffende de verplichtingen van emittenten van financiële instrumenten die zijn toegelaten tot de verhandeling op een gereglementeerde markt;</w:t>
            </w:r>
          </w:p>
          <w:p w14:paraId="1D3F87B0" w14:textId="77777777" w:rsidR="00C83730" w:rsidRPr="00C100B3" w:rsidRDefault="00C83730" w:rsidP="00BD619F">
            <w:pPr>
              <w:spacing w:after="0" w:line="240" w:lineRule="auto"/>
              <w:jc w:val="both"/>
              <w:rPr>
                <w:color w:val="000000"/>
                <w:lang w:val="nl-BE"/>
              </w:rPr>
            </w:pPr>
          </w:p>
          <w:p w14:paraId="29452828" w14:textId="77777777" w:rsidR="00C83730" w:rsidRPr="00C100B3" w:rsidRDefault="00C83730" w:rsidP="00BD619F">
            <w:pPr>
              <w:spacing w:after="0" w:line="240" w:lineRule="auto"/>
              <w:jc w:val="both"/>
              <w:rPr>
                <w:color w:val="000000"/>
                <w:lang w:val="nl-BE"/>
              </w:rPr>
            </w:pPr>
            <w:r w:rsidRPr="00C100B3">
              <w:rPr>
                <w:color w:val="000000"/>
                <w:lang w:val="nl-BE"/>
              </w:rPr>
              <w:t xml:space="preserve">  8° de informatie die erin moet worden opgenomen krachtens artikel 74, § 7 van de wet van 1 april 2007 op de openbare overnamebiedingen.</w:t>
            </w:r>
          </w:p>
          <w:p w14:paraId="5D2254DE"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091EB20A" w14:textId="77777777" w:rsidR="00C83730" w:rsidRPr="00C100B3" w:rsidRDefault="00C83730" w:rsidP="00BD619F">
            <w:pPr>
              <w:spacing w:after="0" w:line="240" w:lineRule="auto"/>
              <w:jc w:val="both"/>
              <w:rPr>
                <w:color w:val="000000"/>
                <w:lang w:val="nl-BE"/>
              </w:rPr>
            </w:pPr>
            <w:r w:rsidRPr="00C100B3">
              <w:rPr>
                <w:color w:val="000000"/>
                <w:lang w:val="nl-BE"/>
              </w:rPr>
              <w:t>De bepaling onder 6°, het tweede en derde lid is niet van toepassing voor de vennootschappen die meer dan één van de in artikel 1:26, § 1, vermelde criteria overschrijden, met dien verstande dat deze criteria worden berekend op enkelvoudige basis, tenzij deze vennootschap een moedervennootschap is.</w:t>
            </w:r>
          </w:p>
          <w:p w14:paraId="79A0DC48"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2B2FAE45" w14:textId="77777777" w:rsidR="00C83730" w:rsidRPr="00C100B3" w:rsidRDefault="00C83730" w:rsidP="00BD619F">
            <w:pPr>
              <w:spacing w:after="0" w:line="240" w:lineRule="auto"/>
              <w:jc w:val="both"/>
              <w:rPr>
                <w:color w:val="000000"/>
                <w:lang w:val="nl-BE"/>
              </w:rPr>
            </w:pPr>
            <w:r w:rsidRPr="00C100B3">
              <w:rPr>
                <w:color w:val="000000"/>
                <w:lang w:val="nl-BE"/>
              </w:rPr>
              <w:t xml:space="preserve">De Koning kan, bij een besluit vastgesteld na overleg in de Ministerraad, een code voor deugdelijk bestuur aanduiden die </w:t>
            </w:r>
            <w:r w:rsidRPr="00C100B3">
              <w:rPr>
                <w:color w:val="000000"/>
                <w:lang w:val="nl-BE"/>
              </w:rPr>
              <w:lastRenderedPageBreak/>
              <w:t>verplicht van toepassing is op de in het eerste lid, 1°, bedoelde wijze.</w:t>
            </w:r>
          </w:p>
          <w:p w14:paraId="5F3D4722"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4CDEDAC9" w14:textId="77777777" w:rsidR="00C83730" w:rsidRPr="00C100B3" w:rsidRDefault="00C83730" w:rsidP="00BD619F">
            <w:pPr>
              <w:spacing w:after="0" w:line="240" w:lineRule="auto"/>
              <w:jc w:val="both"/>
              <w:rPr>
                <w:color w:val="000000"/>
                <w:lang w:val="nl-BE"/>
              </w:rPr>
            </w:pPr>
            <w:r w:rsidRPr="00C100B3">
              <w:rPr>
                <w:color w:val="000000"/>
                <w:lang w:val="nl-BE"/>
              </w:rPr>
              <w:t>§ 3. Voor genoteerde vennootschappen bevat de verklaring inzake deugdelijk bestuur als bedoeld in § 2 eveneens het remuneratieverslag, dat er een specifiek onderdeel van vormt.</w:t>
            </w:r>
          </w:p>
          <w:p w14:paraId="1C7C3F64"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6598A828" w14:textId="77777777" w:rsidR="00C83730" w:rsidRDefault="00C83730" w:rsidP="00BD619F">
            <w:pPr>
              <w:spacing w:after="0" w:line="240" w:lineRule="auto"/>
              <w:jc w:val="both"/>
              <w:rPr>
                <w:color w:val="000000"/>
                <w:lang w:val="nl-BE"/>
              </w:rPr>
            </w:pPr>
            <w:r w:rsidRPr="00C100B3">
              <w:rPr>
                <w:color w:val="000000"/>
                <w:lang w:val="nl-BE"/>
              </w:rPr>
              <w:t>Dit remuneratieverslag bevat te</w:t>
            </w:r>
            <w:r>
              <w:rPr>
                <w:color w:val="000000"/>
                <w:lang w:val="nl-BE"/>
              </w:rPr>
              <w:t>n minste de volgende informatie</w:t>
            </w:r>
            <w:r w:rsidRPr="00C100B3">
              <w:rPr>
                <w:color w:val="000000"/>
                <w:lang w:val="nl-BE"/>
              </w:rPr>
              <w:t>:</w:t>
            </w:r>
          </w:p>
          <w:p w14:paraId="2C77F5A7" w14:textId="77777777" w:rsidR="00C83730" w:rsidRPr="00C100B3" w:rsidRDefault="00C83730" w:rsidP="00BD619F">
            <w:pPr>
              <w:spacing w:after="0" w:line="240" w:lineRule="auto"/>
              <w:jc w:val="both"/>
              <w:rPr>
                <w:color w:val="000000"/>
                <w:lang w:val="nl-BE"/>
              </w:rPr>
            </w:pPr>
          </w:p>
          <w:p w14:paraId="1117C975" w14:textId="77777777" w:rsidR="00C83730" w:rsidRDefault="00C83730" w:rsidP="00BD619F">
            <w:pPr>
              <w:spacing w:after="0" w:line="240" w:lineRule="auto"/>
              <w:jc w:val="both"/>
              <w:rPr>
                <w:color w:val="000000"/>
                <w:lang w:val="nl-BE"/>
              </w:rPr>
            </w:pPr>
            <w:r w:rsidRPr="00C100B3">
              <w:rPr>
                <w:color w:val="000000"/>
                <w:lang w:val="nl-BE"/>
              </w:rPr>
              <w:t xml:space="preserve">  1° een beschrijving van de tijdens het door het jaarverslag behandelde boekjaar gehanteerde procedure om (i) een remuneratiebeleid te ontwikkelen voor de bestuurders, de leden van de directieraad en van de raad van toezicht, de personen belast met de leiding en de personen belast met het dagelijks bestuur van de vennootschap, en (ii) de remuneratie te bepalen van individuele bestuurders, leden van de directieraad en van de raad van toezicht, personen belast met de leiding en personen belast met het dagelijks bestuur van de vennootschap;</w:t>
            </w:r>
          </w:p>
          <w:p w14:paraId="58985369" w14:textId="77777777" w:rsidR="00C83730" w:rsidRPr="00C100B3" w:rsidRDefault="00C83730" w:rsidP="00BD619F">
            <w:pPr>
              <w:spacing w:after="0" w:line="240" w:lineRule="auto"/>
              <w:jc w:val="both"/>
              <w:rPr>
                <w:color w:val="000000"/>
                <w:lang w:val="nl-BE"/>
              </w:rPr>
            </w:pPr>
          </w:p>
          <w:p w14:paraId="66C4CF0A" w14:textId="77777777" w:rsidR="00C83730" w:rsidRDefault="00C83730" w:rsidP="00BD619F">
            <w:pPr>
              <w:spacing w:after="0" w:line="240" w:lineRule="auto"/>
              <w:jc w:val="both"/>
              <w:rPr>
                <w:color w:val="000000"/>
                <w:lang w:val="nl-BE"/>
              </w:rPr>
            </w:pPr>
            <w:r w:rsidRPr="00C100B3">
              <w:rPr>
                <w:color w:val="000000"/>
                <w:lang w:val="nl-BE"/>
              </w:rPr>
              <w:t xml:space="preserve">  2° een verklaring over het tijdens het door het jaarverslag behandelde boekjaar gehanteerde remuneratiebeleid van de leden van de raad van bestuur of, in voorkomend geval, de leden van de raad van toezicht en van de directieraad, de personen belast met de leiding en de personen belast met het dagelijks bestuur van de vennootschap die ten mi</w:t>
            </w:r>
            <w:r>
              <w:rPr>
                <w:color w:val="000000"/>
                <w:lang w:val="nl-BE"/>
              </w:rPr>
              <w:t>nste de volgende gegevens bevat</w:t>
            </w:r>
            <w:r w:rsidRPr="00C100B3">
              <w:rPr>
                <w:color w:val="000000"/>
                <w:lang w:val="nl-BE"/>
              </w:rPr>
              <w:t>:</w:t>
            </w:r>
          </w:p>
          <w:p w14:paraId="2747A20E" w14:textId="77777777" w:rsidR="00C83730" w:rsidRPr="00C100B3" w:rsidRDefault="00C83730" w:rsidP="00BD619F">
            <w:pPr>
              <w:spacing w:after="0" w:line="240" w:lineRule="auto"/>
              <w:jc w:val="both"/>
              <w:rPr>
                <w:color w:val="000000"/>
                <w:lang w:val="nl-BE"/>
              </w:rPr>
            </w:pPr>
          </w:p>
          <w:p w14:paraId="0220AA63" w14:textId="77777777" w:rsidR="00C83730" w:rsidRPr="00C100B3" w:rsidRDefault="00C83730" w:rsidP="00BD619F">
            <w:pPr>
              <w:spacing w:after="0" w:line="240" w:lineRule="auto"/>
              <w:jc w:val="both"/>
              <w:rPr>
                <w:color w:val="000000"/>
                <w:lang w:val="nl-BE"/>
              </w:rPr>
            </w:pPr>
            <w:r w:rsidRPr="00C100B3">
              <w:rPr>
                <w:color w:val="000000"/>
                <w:lang w:val="nl-BE"/>
              </w:rPr>
              <w:t xml:space="preserve">  a) de principes waarop de remuneratie was gebaseerd, met aanduiding van het verband  tussen remuneratie en prestaties;</w:t>
            </w:r>
          </w:p>
          <w:p w14:paraId="3A354D64" w14:textId="77777777" w:rsidR="00C83730" w:rsidRPr="00C100B3" w:rsidRDefault="00C83730" w:rsidP="00BD619F">
            <w:pPr>
              <w:spacing w:after="0" w:line="240" w:lineRule="auto"/>
              <w:jc w:val="both"/>
              <w:rPr>
                <w:color w:val="000000"/>
                <w:lang w:val="nl-BE"/>
              </w:rPr>
            </w:pPr>
          </w:p>
          <w:p w14:paraId="29E6BC5D" w14:textId="77777777" w:rsidR="00C83730" w:rsidRDefault="00C83730" w:rsidP="00BD619F">
            <w:pPr>
              <w:spacing w:after="0" w:line="240" w:lineRule="auto"/>
              <w:jc w:val="both"/>
              <w:rPr>
                <w:color w:val="000000"/>
                <w:lang w:val="nl-BE"/>
              </w:rPr>
            </w:pPr>
            <w:r w:rsidRPr="00C100B3">
              <w:rPr>
                <w:color w:val="000000"/>
                <w:lang w:val="nl-BE"/>
              </w:rPr>
              <w:t xml:space="preserve">  b) het relatieve belang van de verschillende componenten van de vergoeding;</w:t>
            </w:r>
          </w:p>
          <w:p w14:paraId="13D50DC2" w14:textId="77777777" w:rsidR="00C83730" w:rsidRPr="00C100B3" w:rsidRDefault="00C83730" w:rsidP="00BD619F">
            <w:pPr>
              <w:spacing w:after="0" w:line="240" w:lineRule="auto"/>
              <w:jc w:val="both"/>
              <w:rPr>
                <w:color w:val="000000"/>
                <w:lang w:val="nl-BE"/>
              </w:rPr>
            </w:pPr>
          </w:p>
          <w:p w14:paraId="6F7D9A60" w14:textId="77777777" w:rsidR="00C83730" w:rsidRDefault="00C83730" w:rsidP="00BD619F">
            <w:pPr>
              <w:spacing w:after="0" w:line="240" w:lineRule="auto"/>
              <w:jc w:val="both"/>
              <w:rPr>
                <w:color w:val="000000"/>
                <w:lang w:val="nl-BE"/>
              </w:rPr>
            </w:pPr>
            <w:r w:rsidRPr="00C100B3">
              <w:rPr>
                <w:color w:val="000000"/>
                <w:lang w:val="nl-BE"/>
              </w:rPr>
              <w:t xml:space="preserve">  c) de kenmerken van prestatiepremies in aandelen, opties of andere rechten om aandelen te verwerven;</w:t>
            </w:r>
          </w:p>
          <w:p w14:paraId="409838FB" w14:textId="77777777" w:rsidR="00C83730" w:rsidRPr="00C100B3" w:rsidRDefault="00C83730" w:rsidP="00BD619F">
            <w:pPr>
              <w:spacing w:after="0" w:line="240" w:lineRule="auto"/>
              <w:jc w:val="both"/>
              <w:rPr>
                <w:color w:val="000000"/>
                <w:lang w:val="nl-BE"/>
              </w:rPr>
            </w:pPr>
          </w:p>
          <w:p w14:paraId="2ACEC270" w14:textId="77777777" w:rsidR="00C83730" w:rsidRPr="00C100B3" w:rsidRDefault="00C83730" w:rsidP="00BD619F">
            <w:pPr>
              <w:spacing w:after="0" w:line="240" w:lineRule="auto"/>
              <w:jc w:val="both"/>
              <w:rPr>
                <w:color w:val="000000"/>
                <w:lang w:val="nl-BE"/>
              </w:rPr>
            </w:pPr>
            <w:r w:rsidRPr="00C100B3">
              <w:rPr>
                <w:color w:val="000000"/>
                <w:lang w:val="nl-BE"/>
              </w:rPr>
              <w:t xml:space="preserve">  d) informatie over het remuneratiebeleid voor de komende twee boekjaren.</w:t>
            </w:r>
          </w:p>
          <w:p w14:paraId="59060094"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565108F4" w14:textId="77777777" w:rsidR="00C83730" w:rsidRDefault="00C83730" w:rsidP="00BD619F">
            <w:pPr>
              <w:spacing w:after="0" w:line="240" w:lineRule="auto"/>
              <w:jc w:val="both"/>
              <w:rPr>
                <w:color w:val="000000"/>
                <w:lang w:val="nl-BE"/>
              </w:rPr>
            </w:pPr>
            <w:r w:rsidRPr="00C100B3">
              <w:rPr>
                <w:color w:val="000000"/>
                <w:lang w:val="nl-BE"/>
              </w:rPr>
              <w:t>Wanneer het remuneratiebeleid in vergelijking met het behandelde boekjaar ingrijpend wordt aangepast, dient dit in het bijzonder tot uitdrukking te komen;</w:t>
            </w:r>
          </w:p>
          <w:p w14:paraId="7DD154A6" w14:textId="77777777" w:rsidR="00C83730" w:rsidRPr="00C100B3" w:rsidRDefault="00C83730" w:rsidP="00BD619F">
            <w:pPr>
              <w:spacing w:after="0" w:line="240" w:lineRule="auto"/>
              <w:jc w:val="both"/>
              <w:rPr>
                <w:color w:val="000000"/>
                <w:lang w:val="nl-BE"/>
              </w:rPr>
            </w:pPr>
          </w:p>
          <w:p w14:paraId="62A9669A" w14:textId="77777777" w:rsidR="00C83730" w:rsidRDefault="00C83730" w:rsidP="00BD619F">
            <w:pPr>
              <w:spacing w:after="0" w:line="240" w:lineRule="auto"/>
              <w:jc w:val="both"/>
              <w:rPr>
                <w:color w:val="000000"/>
                <w:lang w:val="nl-BE"/>
              </w:rPr>
            </w:pPr>
            <w:r w:rsidRPr="00C100B3">
              <w:rPr>
                <w:color w:val="000000"/>
                <w:lang w:val="nl-BE"/>
              </w:rPr>
              <w:t xml:space="preserve">  3° op individuele basis, het bedrag van de remuneratie en andere voordelen die de vennootschap of een vennootschap die tot de consolidatiekring van de vennootschap behoort rechtstreeks of onrechtstreeks aan de niet-uitvoerende bestuurders heeft toegekend;</w:t>
            </w:r>
          </w:p>
          <w:p w14:paraId="17D21D5B" w14:textId="77777777" w:rsidR="00C83730" w:rsidRPr="00C100B3" w:rsidRDefault="00C83730" w:rsidP="00BD619F">
            <w:pPr>
              <w:spacing w:after="0" w:line="240" w:lineRule="auto"/>
              <w:jc w:val="both"/>
              <w:rPr>
                <w:color w:val="000000"/>
                <w:lang w:val="nl-BE"/>
              </w:rPr>
            </w:pPr>
          </w:p>
          <w:p w14:paraId="72BCE5C0" w14:textId="77777777" w:rsidR="00C83730" w:rsidRDefault="00C83730" w:rsidP="00BD619F">
            <w:pPr>
              <w:spacing w:after="0" w:line="240" w:lineRule="auto"/>
              <w:jc w:val="both"/>
              <w:rPr>
                <w:color w:val="000000"/>
                <w:lang w:val="nl-BE"/>
              </w:rPr>
            </w:pPr>
            <w:r w:rsidRPr="00C100B3">
              <w:rPr>
                <w:color w:val="000000"/>
                <w:lang w:val="nl-BE"/>
              </w:rPr>
              <w:t xml:space="preserve">  4° als bepaalde personen belast met de leiding of bepaalde personen belast met het dagelijks bestuur ook lid zijn van de raad van bestuur, informatie over het bedrag van de remuneratie dat zij in die hoedanigheid hebben ontvangen;</w:t>
            </w:r>
          </w:p>
          <w:p w14:paraId="53C6F1B5" w14:textId="77777777" w:rsidR="00C83730" w:rsidRPr="00C100B3" w:rsidRDefault="00C83730" w:rsidP="00BD619F">
            <w:pPr>
              <w:spacing w:after="0" w:line="240" w:lineRule="auto"/>
              <w:jc w:val="both"/>
              <w:rPr>
                <w:color w:val="000000"/>
                <w:lang w:val="nl-BE"/>
              </w:rPr>
            </w:pPr>
          </w:p>
          <w:p w14:paraId="12338971" w14:textId="77777777" w:rsidR="00C83730" w:rsidRDefault="00C83730" w:rsidP="00BD619F">
            <w:pPr>
              <w:spacing w:after="0" w:line="240" w:lineRule="auto"/>
              <w:jc w:val="both"/>
              <w:rPr>
                <w:color w:val="000000"/>
                <w:lang w:val="nl-BE"/>
              </w:rPr>
            </w:pPr>
            <w:r w:rsidRPr="00C100B3">
              <w:rPr>
                <w:color w:val="000000"/>
                <w:lang w:val="nl-BE"/>
              </w:rPr>
              <w:t xml:space="preserve">  5° in het geval de uitvoerende bestuurders, de leden van de directieraad, de andere personen belast met de leiding of de personen belast met het dagelijks bestuur in aanmerking komen voor vergoedingen gebaseerd op de prestaties van de vennootschap of een vennootschap die tot haar consolidatiekring behoort, op de prestaties van de bedrijfseenheid of op de prestaties van de betrokkene, de criteria voor de evaluatie van de prestaties ten opzichte van de doelstellingen, de aanduiding van de evaluatieperiode en de beschrijving van de methoden die worden toegepast om na te gaan of aan deze prestatiecriteria is voldaan. Deze gegevens </w:t>
            </w:r>
            <w:r w:rsidRPr="00C100B3">
              <w:rPr>
                <w:color w:val="000000"/>
                <w:lang w:val="nl-BE"/>
              </w:rPr>
              <w:lastRenderedPageBreak/>
              <w:t>dienen zo te worden vermeld dat zij geen vertrouwelijke informatie leveren over de strategie van de vennootschap;</w:t>
            </w:r>
          </w:p>
          <w:p w14:paraId="5E2C81FA" w14:textId="77777777" w:rsidR="00C83730" w:rsidRPr="00C100B3" w:rsidRDefault="00C83730" w:rsidP="00BD619F">
            <w:pPr>
              <w:spacing w:after="0" w:line="240" w:lineRule="auto"/>
              <w:jc w:val="both"/>
              <w:rPr>
                <w:color w:val="000000"/>
                <w:lang w:val="nl-BE"/>
              </w:rPr>
            </w:pPr>
          </w:p>
          <w:p w14:paraId="6C832A0F" w14:textId="77777777" w:rsidR="00C83730" w:rsidRDefault="00C83730" w:rsidP="00BD619F">
            <w:pPr>
              <w:spacing w:after="0" w:line="240" w:lineRule="auto"/>
              <w:jc w:val="both"/>
              <w:rPr>
                <w:color w:val="000000"/>
                <w:lang w:val="nl-BE"/>
              </w:rPr>
            </w:pPr>
            <w:r w:rsidRPr="00C100B3">
              <w:rPr>
                <w:color w:val="000000"/>
                <w:lang w:val="nl-BE"/>
              </w:rPr>
              <w:t xml:space="preserve">  6° het bedrag van de remuneratie en andere voordelen die de vennootschap of een vennootschap die tot de consolidatiekring van deze vennootschap behoort rechtstreeks of onrechtstreeks heeft toegekend aan de belangrijkste vertegenwoordiger van de uitvoerende bestuurders, aan de voorzitter van de  directieraad, aan de belangrijkste vertegenwoordiger van de personen belast met de leiding of aan de belangrijkste vertegenwoordiger van de personen belast met het dagelijks bestuur. Deze informatie moet worden verstrekt met een uitsplitsing</w:t>
            </w:r>
            <w:r>
              <w:rPr>
                <w:color w:val="000000"/>
                <w:lang w:val="nl-BE"/>
              </w:rPr>
              <w:t xml:space="preserve"> tussen</w:t>
            </w:r>
            <w:r w:rsidRPr="00C100B3">
              <w:rPr>
                <w:color w:val="000000"/>
                <w:lang w:val="nl-BE"/>
              </w:rPr>
              <w:t>:</w:t>
            </w:r>
          </w:p>
          <w:p w14:paraId="7EF18445" w14:textId="77777777" w:rsidR="00C83730" w:rsidRPr="00C100B3" w:rsidRDefault="00C83730" w:rsidP="00BD619F">
            <w:pPr>
              <w:spacing w:after="0" w:line="240" w:lineRule="auto"/>
              <w:jc w:val="both"/>
              <w:rPr>
                <w:color w:val="000000"/>
                <w:lang w:val="nl-BE"/>
              </w:rPr>
            </w:pPr>
          </w:p>
          <w:p w14:paraId="126C50F7" w14:textId="77777777" w:rsidR="00C83730" w:rsidRDefault="00C83730" w:rsidP="00BD619F">
            <w:pPr>
              <w:spacing w:after="0" w:line="240" w:lineRule="auto"/>
              <w:jc w:val="both"/>
              <w:rPr>
                <w:color w:val="000000"/>
                <w:lang w:val="nl-BE"/>
              </w:rPr>
            </w:pPr>
            <w:r w:rsidRPr="00C100B3">
              <w:rPr>
                <w:color w:val="000000"/>
                <w:lang w:val="nl-BE"/>
              </w:rPr>
              <w:t xml:space="preserve">  a) het basissalaris;</w:t>
            </w:r>
          </w:p>
          <w:p w14:paraId="606ADDFC" w14:textId="77777777" w:rsidR="00C83730" w:rsidRPr="00C100B3" w:rsidRDefault="00C83730" w:rsidP="00BD619F">
            <w:pPr>
              <w:spacing w:after="0" w:line="240" w:lineRule="auto"/>
              <w:jc w:val="both"/>
              <w:rPr>
                <w:color w:val="000000"/>
                <w:lang w:val="nl-BE"/>
              </w:rPr>
            </w:pPr>
          </w:p>
          <w:p w14:paraId="7ED2E69B" w14:textId="77777777" w:rsidR="00C83730" w:rsidRDefault="00C83730" w:rsidP="00BD619F">
            <w:pPr>
              <w:spacing w:after="0" w:line="240" w:lineRule="auto"/>
              <w:jc w:val="both"/>
              <w:rPr>
                <w:color w:val="000000"/>
                <w:lang w:val="nl-BE"/>
              </w:rPr>
            </w:pPr>
            <w:r w:rsidRPr="00C100B3">
              <w:rPr>
                <w:color w:val="000000"/>
                <w:lang w:val="nl-BE"/>
              </w:rPr>
              <w:t xml:space="preserve">  b) de variabele remuneratie : alle bijkomende bezoldiging gekoppeld aan prestatiecriteria met aanduiding van de vorm waarin deze variabele remuneratie werd betaald;</w:t>
            </w:r>
          </w:p>
          <w:p w14:paraId="7BE5D53F" w14:textId="77777777" w:rsidR="00C83730" w:rsidRPr="00C100B3" w:rsidRDefault="00C83730" w:rsidP="00BD619F">
            <w:pPr>
              <w:spacing w:after="0" w:line="240" w:lineRule="auto"/>
              <w:jc w:val="both"/>
              <w:rPr>
                <w:color w:val="000000"/>
                <w:lang w:val="nl-BE"/>
              </w:rPr>
            </w:pPr>
          </w:p>
          <w:p w14:paraId="3B32C55A" w14:textId="77777777" w:rsidR="00C83730" w:rsidRDefault="00C83730" w:rsidP="00BD619F">
            <w:pPr>
              <w:spacing w:after="0" w:line="240" w:lineRule="auto"/>
              <w:jc w:val="both"/>
              <w:rPr>
                <w:color w:val="000000"/>
                <w:lang w:val="nl-BE"/>
              </w:rPr>
            </w:pPr>
            <w:r w:rsidRPr="00C100B3">
              <w:rPr>
                <w:color w:val="000000"/>
                <w:lang w:val="nl-BE"/>
              </w:rPr>
              <w:t xml:space="preserve">  c) pensioen : de gedurende het door het jaarverslag behandelde boekjaar betaalde bedragen of kosten van de verleende diensten, naar gelang van het type pensioenplan, met een verklaring van de toepasselijke pensioenregeling;</w:t>
            </w:r>
          </w:p>
          <w:p w14:paraId="25C9E417" w14:textId="77777777" w:rsidR="00C83730" w:rsidRPr="00C100B3" w:rsidRDefault="00C83730" w:rsidP="00BD619F">
            <w:pPr>
              <w:spacing w:after="0" w:line="240" w:lineRule="auto"/>
              <w:jc w:val="both"/>
              <w:rPr>
                <w:color w:val="000000"/>
                <w:lang w:val="nl-BE"/>
              </w:rPr>
            </w:pPr>
          </w:p>
          <w:p w14:paraId="4D400A64" w14:textId="77777777" w:rsidR="00C83730" w:rsidRPr="00C100B3" w:rsidRDefault="00C83730" w:rsidP="00BD619F">
            <w:pPr>
              <w:spacing w:after="0" w:line="240" w:lineRule="auto"/>
              <w:jc w:val="both"/>
              <w:rPr>
                <w:color w:val="000000"/>
                <w:lang w:val="nl-BE"/>
              </w:rPr>
            </w:pPr>
            <w:r w:rsidRPr="00C100B3">
              <w:rPr>
                <w:color w:val="000000"/>
                <w:lang w:val="nl-BE"/>
              </w:rPr>
              <w:t xml:space="preserve">  d) de overige componenten van de remuneratie, zoals de kosten of waarde van verzekeringen en andere voordelen in natura, met een toelichting van de bijzonderheden van de belangrijkste onderdelen.</w:t>
            </w:r>
          </w:p>
          <w:p w14:paraId="2CDB7579"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7A365FF2" w14:textId="77777777" w:rsidR="00C83730" w:rsidRDefault="00C83730" w:rsidP="00BD619F">
            <w:pPr>
              <w:spacing w:after="0" w:line="240" w:lineRule="auto"/>
              <w:jc w:val="both"/>
              <w:rPr>
                <w:color w:val="000000"/>
                <w:lang w:val="nl-BE"/>
              </w:rPr>
            </w:pPr>
            <w:r w:rsidRPr="00C100B3">
              <w:rPr>
                <w:color w:val="000000"/>
                <w:lang w:val="nl-BE"/>
              </w:rPr>
              <w:t>Wanneer deze remuneratie in vergelijking met het door het jaarverslag behandelde boekjaar ingrijpend wordt aangepast, dient dit in het bijzonder tot uitdrukking te komen;</w:t>
            </w:r>
          </w:p>
          <w:p w14:paraId="130BC193" w14:textId="77777777" w:rsidR="00C83730" w:rsidRPr="00C100B3" w:rsidRDefault="00C83730" w:rsidP="00BD619F">
            <w:pPr>
              <w:spacing w:after="0" w:line="240" w:lineRule="auto"/>
              <w:jc w:val="both"/>
              <w:rPr>
                <w:color w:val="000000"/>
                <w:lang w:val="nl-BE"/>
              </w:rPr>
            </w:pPr>
          </w:p>
          <w:p w14:paraId="450DE537" w14:textId="77777777" w:rsidR="00C83730" w:rsidRDefault="00C83730" w:rsidP="00BD619F">
            <w:pPr>
              <w:spacing w:after="0" w:line="240" w:lineRule="auto"/>
              <w:jc w:val="both"/>
              <w:rPr>
                <w:color w:val="000000"/>
                <w:lang w:val="nl-BE"/>
              </w:rPr>
            </w:pPr>
            <w:r w:rsidRPr="00C100B3">
              <w:rPr>
                <w:color w:val="000000"/>
                <w:lang w:val="nl-BE"/>
              </w:rPr>
              <w:lastRenderedPageBreak/>
              <w:t xml:space="preserve">  7° op globale basis, het bedrag van de remuneratie en andere voordelen die de vennootschap of een vennootschap die tot de consolidatiekring van deze vennootschap behoort rechtstreeks of onrechtstreeks heeft verstrekt aan de andere uitvoerende bestuurders, leden van de directieraad, personen belast met de leiding en personen belast met het dagelijks bestuur. Deze informatie moet worden verstr</w:t>
            </w:r>
            <w:r>
              <w:rPr>
                <w:color w:val="000000"/>
                <w:lang w:val="nl-BE"/>
              </w:rPr>
              <w:t>ekt met een uitsplitsing tussen</w:t>
            </w:r>
            <w:r w:rsidRPr="00C100B3">
              <w:rPr>
                <w:color w:val="000000"/>
                <w:lang w:val="nl-BE"/>
              </w:rPr>
              <w:t>:</w:t>
            </w:r>
          </w:p>
          <w:p w14:paraId="411F4D64" w14:textId="77777777" w:rsidR="00C83730" w:rsidRPr="00C100B3" w:rsidRDefault="00C83730" w:rsidP="00BD619F">
            <w:pPr>
              <w:spacing w:after="0" w:line="240" w:lineRule="auto"/>
              <w:jc w:val="both"/>
              <w:rPr>
                <w:color w:val="000000"/>
                <w:lang w:val="nl-BE"/>
              </w:rPr>
            </w:pPr>
          </w:p>
          <w:p w14:paraId="68E8CA12" w14:textId="77777777" w:rsidR="00C83730" w:rsidRDefault="00C83730" w:rsidP="00BD619F">
            <w:pPr>
              <w:spacing w:after="0" w:line="240" w:lineRule="auto"/>
              <w:jc w:val="both"/>
              <w:rPr>
                <w:color w:val="000000"/>
                <w:lang w:val="nl-BE"/>
              </w:rPr>
            </w:pPr>
            <w:r w:rsidRPr="00C100B3">
              <w:rPr>
                <w:color w:val="000000"/>
                <w:lang w:val="nl-BE"/>
              </w:rPr>
              <w:t xml:space="preserve">  a) het basissalaris;</w:t>
            </w:r>
          </w:p>
          <w:p w14:paraId="459CFF16" w14:textId="77777777" w:rsidR="00C83730" w:rsidRPr="00C100B3" w:rsidRDefault="00C83730" w:rsidP="00BD619F">
            <w:pPr>
              <w:spacing w:after="0" w:line="240" w:lineRule="auto"/>
              <w:jc w:val="both"/>
              <w:rPr>
                <w:color w:val="000000"/>
                <w:lang w:val="nl-BE"/>
              </w:rPr>
            </w:pPr>
          </w:p>
          <w:p w14:paraId="32F2D412" w14:textId="77777777" w:rsidR="00C83730" w:rsidRDefault="00C83730" w:rsidP="00BD619F">
            <w:pPr>
              <w:spacing w:after="0" w:line="240" w:lineRule="auto"/>
              <w:jc w:val="both"/>
              <w:rPr>
                <w:color w:val="000000"/>
                <w:lang w:val="nl-BE"/>
              </w:rPr>
            </w:pPr>
            <w:r w:rsidRPr="00C100B3">
              <w:rPr>
                <w:color w:val="000000"/>
                <w:lang w:val="nl-BE"/>
              </w:rPr>
              <w:t xml:space="preserve">  b) de variabele remuneratie : alle bijkomende bezoldiging gekoppeld aan prestatiecriteria met aanduiding van de vorm waarin deze variabele remuneratie werd betaald;</w:t>
            </w:r>
          </w:p>
          <w:p w14:paraId="28BE91A7" w14:textId="77777777" w:rsidR="00C83730" w:rsidRPr="00C100B3" w:rsidRDefault="00C83730" w:rsidP="00BD619F">
            <w:pPr>
              <w:spacing w:after="0" w:line="240" w:lineRule="auto"/>
              <w:jc w:val="both"/>
              <w:rPr>
                <w:color w:val="000000"/>
                <w:lang w:val="nl-BE"/>
              </w:rPr>
            </w:pPr>
          </w:p>
          <w:p w14:paraId="31E688B6" w14:textId="77777777" w:rsidR="00C83730" w:rsidRPr="00C100B3" w:rsidRDefault="00C83730" w:rsidP="00BD619F">
            <w:pPr>
              <w:spacing w:after="0" w:line="240" w:lineRule="auto"/>
              <w:jc w:val="both"/>
              <w:rPr>
                <w:color w:val="000000"/>
                <w:lang w:val="nl-BE"/>
              </w:rPr>
            </w:pPr>
            <w:r w:rsidRPr="00C100B3">
              <w:rPr>
                <w:color w:val="000000"/>
                <w:lang w:val="nl-BE"/>
              </w:rPr>
              <w:t xml:space="preserve">  c) pensioen : de gedurende het door het jaarverslag behandelde boekjaar betaalde bedragen of kosten van de verleende diensten, naar gelang van het type pensioenplan, met een verklaring van de toepasselijke pensioenregeling;</w:t>
            </w:r>
          </w:p>
          <w:p w14:paraId="74178E2C" w14:textId="77777777" w:rsidR="00C83730" w:rsidRPr="00C100B3" w:rsidRDefault="00C83730" w:rsidP="00BD619F">
            <w:pPr>
              <w:spacing w:after="0" w:line="240" w:lineRule="auto"/>
              <w:jc w:val="both"/>
              <w:rPr>
                <w:color w:val="000000"/>
                <w:lang w:val="nl-BE"/>
              </w:rPr>
            </w:pPr>
          </w:p>
          <w:p w14:paraId="46B628F1" w14:textId="77777777" w:rsidR="00C83730" w:rsidRPr="00C100B3" w:rsidRDefault="00C83730" w:rsidP="00BD619F">
            <w:pPr>
              <w:spacing w:after="0" w:line="240" w:lineRule="auto"/>
              <w:jc w:val="both"/>
              <w:rPr>
                <w:color w:val="000000"/>
                <w:lang w:val="nl-BE"/>
              </w:rPr>
            </w:pPr>
            <w:r w:rsidRPr="00C100B3">
              <w:rPr>
                <w:color w:val="000000"/>
                <w:lang w:val="nl-BE"/>
              </w:rPr>
              <w:t xml:space="preserve">  d) de overige componenten van de remuneratie, zoals de kosten of waarde van verzekeringen en andere voordelen in natura, met een toelichting van bijzonderheden van de belangrijkste onderdelen.</w:t>
            </w:r>
          </w:p>
          <w:p w14:paraId="554D823C"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198A2C17" w14:textId="77777777" w:rsidR="00C83730" w:rsidRDefault="00C83730" w:rsidP="00BD619F">
            <w:pPr>
              <w:spacing w:after="0" w:line="240" w:lineRule="auto"/>
              <w:jc w:val="both"/>
              <w:rPr>
                <w:color w:val="000000"/>
                <w:lang w:val="nl-BE"/>
              </w:rPr>
            </w:pPr>
            <w:r w:rsidRPr="00C100B3">
              <w:rPr>
                <w:color w:val="000000"/>
                <w:lang w:val="nl-BE"/>
              </w:rPr>
              <w:t>Wanneer deze remuneratie in vergelijking met het door het jaarverslag behandelde boekjaar ingrijpend wordt aangepast, dient dit in het bijzonder tot uitdrukking te komen;</w:t>
            </w:r>
          </w:p>
          <w:p w14:paraId="64CA1E3C" w14:textId="77777777" w:rsidR="00C83730" w:rsidRPr="00C100B3" w:rsidRDefault="00C83730" w:rsidP="00BD619F">
            <w:pPr>
              <w:spacing w:after="0" w:line="240" w:lineRule="auto"/>
              <w:jc w:val="both"/>
              <w:rPr>
                <w:color w:val="000000"/>
                <w:lang w:val="nl-BE"/>
              </w:rPr>
            </w:pPr>
          </w:p>
          <w:p w14:paraId="38F6C042" w14:textId="77777777" w:rsidR="00C83730" w:rsidRDefault="00C83730" w:rsidP="00BD619F">
            <w:pPr>
              <w:spacing w:after="0" w:line="240" w:lineRule="auto"/>
              <w:jc w:val="both"/>
              <w:rPr>
                <w:color w:val="000000"/>
                <w:lang w:val="nl-BE"/>
              </w:rPr>
            </w:pPr>
            <w:r w:rsidRPr="00C100B3">
              <w:rPr>
                <w:color w:val="000000"/>
                <w:lang w:val="nl-BE"/>
              </w:rPr>
              <w:t xml:space="preserve">  8° voor de uitvoerende bestuurders, de leden van de directieraad, de personen belast met de leiding en de personen belast met het dagelijks bestuur, op individuele basis, het aantal en de voornaamste kenmerken van de aandelen, de aandelenopties of alle andere rechten om aandelen te </w:t>
            </w:r>
            <w:r w:rsidRPr="00C100B3">
              <w:rPr>
                <w:color w:val="000000"/>
                <w:lang w:val="nl-BE"/>
              </w:rPr>
              <w:lastRenderedPageBreak/>
              <w:t>verwerven, toegekend, uitgeoefend of vervallen in de loop van het door het jaarverslag behandelde boekjaar;</w:t>
            </w:r>
          </w:p>
          <w:p w14:paraId="6D3A835C" w14:textId="77777777" w:rsidR="00C83730" w:rsidRPr="00C100B3" w:rsidRDefault="00C83730" w:rsidP="00BD619F">
            <w:pPr>
              <w:spacing w:after="0" w:line="240" w:lineRule="auto"/>
              <w:jc w:val="both"/>
              <w:rPr>
                <w:color w:val="000000"/>
                <w:lang w:val="nl-BE"/>
              </w:rPr>
            </w:pPr>
          </w:p>
          <w:p w14:paraId="78CE4306" w14:textId="77777777" w:rsidR="00C83730" w:rsidRDefault="00C83730" w:rsidP="00BD619F">
            <w:pPr>
              <w:spacing w:after="0" w:line="240" w:lineRule="auto"/>
              <w:jc w:val="both"/>
              <w:rPr>
                <w:color w:val="000000"/>
                <w:lang w:val="nl-BE"/>
              </w:rPr>
            </w:pPr>
            <w:r w:rsidRPr="00C100B3">
              <w:rPr>
                <w:color w:val="000000"/>
                <w:lang w:val="nl-BE"/>
              </w:rPr>
              <w:t xml:space="preserve">  9° voor de uitvoerende bestuurders, de leden van de directieraad, de personen belast met de leiding en de personen belast met het dagelijks bestuur, op individuele basis, de bepalingen omtrent vertrekvergoedingen;</w:t>
            </w:r>
          </w:p>
          <w:p w14:paraId="1BEE3EE2" w14:textId="77777777" w:rsidR="00C83730" w:rsidRPr="00C100B3" w:rsidRDefault="00C83730" w:rsidP="00BD619F">
            <w:pPr>
              <w:spacing w:after="0" w:line="240" w:lineRule="auto"/>
              <w:jc w:val="both"/>
              <w:rPr>
                <w:color w:val="000000"/>
                <w:lang w:val="nl-BE"/>
              </w:rPr>
            </w:pPr>
          </w:p>
          <w:p w14:paraId="1DEF27C4" w14:textId="77777777" w:rsidR="00C83730" w:rsidRDefault="00C83730" w:rsidP="00BD619F">
            <w:pPr>
              <w:spacing w:after="0" w:line="240" w:lineRule="auto"/>
              <w:jc w:val="both"/>
              <w:rPr>
                <w:color w:val="000000"/>
                <w:lang w:val="nl-BE"/>
              </w:rPr>
            </w:pPr>
            <w:r w:rsidRPr="00C100B3">
              <w:rPr>
                <w:color w:val="000000"/>
                <w:lang w:val="nl-BE"/>
              </w:rPr>
              <w:t xml:space="preserve">  10° in geval van vertrek van de uitvoerende bestuurders, de leden van de directieraad, de personen belast met de leiding of de personen belast met het dagelijks bestuur, de verantwoording en de beslissing door de raad van bestuur, op voorstel van het remuneratiecomité, of de betrokkenen in aanmerking komen voor de vertrekvergoeding, en de berekeningsbasis hiervoor;</w:t>
            </w:r>
          </w:p>
          <w:p w14:paraId="7AD53E80" w14:textId="77777777" w:rsidR="00C83730" w:rsidRPr="00C100B3" w:rsidRDefault="00C83730" w:rsidP="00BD619F">
            <w:pPr>
              <w:spacing w:after="0" w:line="240" w:lineRule="auto"/>
              <w:jc w:val="both"/>
              <w:rPr>
                <w:color w:val="000000"/>
                <w:lang w:val="nl-BE"/>
              </w:rPr>
            </w:pPr>
          </w:p>
          <w:p w14:paraId="61CBAC75" w14:textId="77777777" w:rsidR="00C83730" w:rsidRPr="00C100B3" w:rsidRDefault="00C83730" w:rsidP="00BD619F">
            <w:pPr>
              <w:spacing w:after="0" w:line="240" w:lineRule="auto"/>
              <w:jc w:val="both"/>
              <w:rPr>
                <w:color w:val="000000"/>
                <w:lang w:val="nl-BE"/>
              </w:rPr>
            </w:pPr>
            <w:r w:rsidRPr="00C100B3">
              <w:rPr>
                <w:color w:val="000000"/>
                <w:lang w:val="nl-BE"/>
              </w:rPr>
              <w:t xml:space="preserve">  11° voor de uitvoerende bestuurders, de leden van de directieraad en de personen belast met de leiding of met het dagelijks bestuur, de mate waarin ten gunste van de vennootschap is voorzien in een terugvorderingsrecht van de variabele remuneratie.</w:t>
            </w:r>
          </w:p>
          <w:p w14:paraId="5DA3FD5D"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773BB219" w14:textId="77777777" w:rsidR="00C83730" w:rsidRPr="00C100B3" w:rsidRDefault="00C83730" w:rsidP="00BD619F">
            <w:pPr>
              <w:spacing w:after="0" w:line="240" w:lineRule="auto"/>
              <w:jc w:val="both"/>
              <w:rPr>
                <w:color w:val="000000"/>
                <w:lang w:val="nl-BE"/>
              </w:rPr>
            </w:pPr>
            <w:r w:rsidRPr="00C100B3">
              <w:rPr>
                <w:color w:val="000000"/>
                <w:lang w:val="nl-BE"/>
              </w:rPr>
              <w:t>Voor de toepassing van deze paragraaf en van de artikelen 7:80, 7:88, 7:108, 15:25 en 15:29 wordt met "personen belast met de leiding" verwezen naar de leden van elk comité waar de algemene leiding van de vennootschap wordt besproken, en dat wordt georganiseerd buiten de regeling van artikel 7:91.</w:t>
            </w:r>
          </w:p>
          <w:p w14:paraId="482C56B4"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68070756" w14:textId="77777777" w:rsidR="00C83730" w:rsidRDefault="00C83730" w:rsidP="00BD619F">
            <w:pPr>
              <w:spacing w:after="0" w:line="240" w:lineRule="auto"/>
              <w:jc w:val="both"/>
              <w:rPr>
                <w:color w:val="000000"/>
                <w:lang w:val="nl-BE"/>
              </w:rPr>
            </w:pPr>
            <w:r w:rsidRPr="00C100B3">
              <w:rPr>
                <w:color w:val="000000"/>
                <w:lang w:val="nl-BE"/>
              </w:rPr>
              <w:t>§ 4. Deze paragraaf is van toepassing voor vennootschappen die voldoen aan alle volgende voorwaarden:</w:t>
            </w:r>
          </w:p>
          <w:p w14:paraId="70B1672C" w14:textId="77777777" w:rsidR="00C83730" w:rsidRPr="00C100B3" w:rsidRDefault="00C83730" w:rsidP="00BD619F">
            <w:pPr>
              <w:spacing w:after="0" w:line="240" w:lineRule="auto"/>
              <w:jc w:val="both"/>
              <w:rPr>
                <w:color w:val="000000"/>
                <w:lang w:val="nl-BE"/>
              </w:rPr>
            </w:pPr>
          </w:p>
          <w:p w14:paraId="60D009A1" w14:textId="77777777" w:rsidR="00C83730" w:rsidRDefault="00C83730" w:rsidP="00BD619F">
            <w:pPr>
              <w:spacing w:after="0" w:line="240" w:lineRule="auto"/>
              <w:jc w:val="both"/>
              <w:rPr>
                <w:color w:val="000000"/>
                <w:lang w:val="nl-BE"/>
              </w:rPr>
            </w:pPr>
            <w:r w:rsidRPr="00C100B3">
              <w:rPr>
                <w:color w:val="000000"/>
                <w:lang w:val="nl-BE"/>
              </w:rPr>
              <w:t xml:space="preserve">  1° de vennootschap is een organisatie van openbaar belang, als bedoeld in artikel 1:12;</w:t>
            </w:r>
          </w:p>
          <w:p w14:paraId="280E4F10" w14:textId="77777777" w:rsidR="00C83730" w:rsidRPr="00C100B3" w:rsidRDefault="00C83730" w:rsidP="00BD619F">
            <w:pPr>
              <w:spacing w:after="0" w:line="240" w:lineRule="auto"/>
              <w:jc w:val="both"/>
              <w:rPr>
                <w:color w:val="000000"/>
                <w:lang w:val="nl-BE"/>
              </w:rPr>
            </w:pPr>
          </w:p>
          <w:p w14:paraId="47FBF007" w14:textId="77777777" w:rsidR="00C83730" w:rsidRDefault="00C83730" w:rsidP="00BD619F">
            <w:pPr>
              <w:spacing w:after="0" w:line="240" w:lineRule="auto"/>
              <w:jc w:val="both"/>
              <w:rPr>
                <w:color w:val="000000"/>
                <w:lang w:val="nl-BE"/>
              </w:rPr>
            </w:pPr>
            <w:r w:rsidRPr="00C100B3">
              <w:rPr>
                <w:color w:val="000000"/>
                <w:lang w:val="nl-BE"/>
              </w:rPr>
              <w:lastRenderedPageBreak/>
              <w:t xml:space="preserve">  2° de vennootschap overschrijdt op de balansdatum van het laatst afgesloten boekjaar de drempel van een gemiddeld personeelsbestand van 500 werknemers gedurende het boekjaar;</w:t>
            </w:r>
          </w:p>
          <w:p w14:paraId="273426DE" w14:textId="77777777" w:rsidR="00C83730" w:rsidRPr="00C100B3" w:rsidRDefault="00C83730" w:rsidP="00BD619F">
            <w:pPr>
              <w:spacing w:after="0" w:line="240" w:lineRule="auto"/>
              <w:jc w:val="both"/>
              <w:rPr>
                <w:color w:val="000000"/>
                <w:lang w:val="nl-BE"/>
              </w:rPr>
            </w:pPr>
          </w:p>
          <w:p w14:paraId="16C3E2D3" w14:textId="77777777" w:rsidR="00C83730" w:rsidRDefault="00C83730" w:rsidP="00BD619F">
            <w:pPr>
              <w:spacing w:after="0" w:line="240" w:lineRule="auto"/>
              <w:jc w:val="both"/>
              <w:rPr>
                <w:color w:val="000000"/>
                <w:lang w:val="nl-BE"/>
              </w:rPr>
            </w:pPr>
            <w:r w:rsidRPr="00C100B3">
              <w:rPr>
                <w:color w:val="000000"/>
                <w:lang w:val="nl-BE"/>
              </w:rPr>
              <w:t xml:space="preserve">  3° de vennootschap overschrijdt, op de balansdatum van het laatst afgesloten boekjaar, minstens één van de twee volgende criteria met dien verstande dat deze criteria worden berekend op enkelvoudige basis, tenzij deze vennootschap een moedervennootschap is:</w:t>
            </w:r>
          </w:p>
          <w:p w14:paraId="73E179C3" w14:textId="77777777" w:rsidR="00C83730" w:rsidRPr="00C100B3" w:rsidRDefault="00C83730" w:rsidP="00BD619F">
            <w:pPr>
              <w:spacing w:after="0" w:line="240" w:lineRule="auto"/>
              <w:jc w:val="both"/>
              <w:rPr>
                <w:color w:val="000000"/>
                <w:lang w:val="nl-BE"/>
              </w:rPr>
            </w:pPr>
          </w:p>
          <w:p w14:paraId="2C092820" w14:textId="77777777" w:rsidR="00C83730" w:rsidRDefault="00C83730" w:rsidP="00BD619F">
            <w:pPr>
              <w:spacing w:after="0" w:line="240" w:lineRule="auto"/>
              <w:jc w:val="both"/>
              <w:rPr>
                <w:color w:val="000000"/>
                <w:lang w:val="nl-BE"/>
              </w:rPr>
            </w:pPr>
            <w:r w:rsidRPr="00C100B3">
              <w:rPr>
                <w:color w:val="000000"/>
                <w:lang w:val="nl-BE"/>
              </w:rPr>
              <w:t xml:space="preserve">  - balanstotaal, als bedoeld in artikel 1:26, § 1;</w:t>
            </w:r>
          </w:p>
          <w:p w14:paraId="765517E2" w14:textId="77777777" w:rsidR="00C83730" w:rsidRPr="00C100B3" w:rsidRDefault="00C83730" w:rsidP="00BD619F">
            <w:pPr>
              <w:spacing w:after="0" w:line="240" w:lineRule="auto"/>
              <w:jc w:val="both"/>
              <w:rPr>
                <w:color w:val="000000"/>
                <w:lang w:val="nl-BE"/>
              </w:rPr>
            </w:pPr>
          </w:p>
          <w:p w14:paraId="39822526" w14:textId="77777777" w:rsidR="00C83730" w:rsidRPr="00C100B3" w:rsidRDefault="00C83730" w:rsidP="00BD619F">
            <w:pPr>
              <w:spacing w:after="0" w:line="240" w:lineRule="auto"/>
              <w:jc w:val="both"/>
              <w:rPr>
                <w:color w:val="000000"/>
                <w:lang w:val="nl-BE"/>
              </w:rPr>
            </w:pPr>
            <w:r w:rsidRPr="00C100B3">
              <w:rPr>
                <w:color w:val="000000"/>
                <w:lang w:val="nl-BE"/>
              </w:rPr>
              <w:t xml:space="preserve">  - jaaromzet, als bedoeld in artikel 1:26, § 1.</w:t>
            </w:r>
          </w:p>
          <w:p w14:paraId="50D7F9F2"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089C9C46" w14:textId="77777777" w:rsidR="00C83730" w:rsidRPr="00C100B3" w:rsidRDefault="00C83730" w:rsidP="00BD619F">
            <w:pPr>
              <w:spacing w:after="0" w:line="240" w:lineRule="auto"/>
              <w:jc w:val="both"/>
              <w:rPr>
                <w:color w:val="000000"/>
                <w:lang w:val="nl-BE"/>
              </w:rPr>
            </w:pPr>
            <w:r w:rsidRPr="00C100B3">
              <w:rPr>
                <w:color w:val="000000"/>
                <w:lang w:val="nl-BE"/>
              </w:rPr>
              <w:t>Voor de berekening van het jaargemiddelde van het personeelsbestand is artikel 1:24, § 5, van toepassing.</w:t>
            </w:r>
          </w:p>
          <w:p w14:paraId="7B23D75C"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2909CB86" w14:textId="77777777" w:rsidR="00C83730" w:rsidRDefault="00C83730" w:rsidP="00BD619F">
            <w:pPr>
              <w:spacing w:after="0" w:line="240" w:lineRule="auto"/>
              <w:jc w:val="both"/>
              <w:rPr>
                <w:color w:val="000000"/>
                <w:lang w:val="nl-BE"/>
              </w:rPr>
            </w:pPr>
            <w:r w:rsidRPr="00C100B3">
              <w:rPr>
                <w:color w:val="000000"/>
                <w:lang w:val="nl-BE"/>
              </w:rPr>
              <w:t>In zoverre noodzakelijk voor een goed begrip van de ontwikkeling, de resultaten en de positie van de vennootschap evenals van de effecten van haar activiteiten die minstens betrekking heeft op de sociale, de personeels- en milieu-aangelegenheden, de eerbiediging van de mensenrechten en de bestrijding van corruptie en omkoping, bevat het jaarverslag een verklaring met de volgende informatie:</w:t>
            </w:r>
          </w:p>
          <w:p w14:paraId="77D1AB1E" w14:textId="77777777" w:rsidR="00C83730" w:rsidRPr="00C100B3" w:rsidRDefault="00C83730" w:rsidP="00BD619F">
            <w:pPr>
              <w:spacing w:after="0" w:line="240" w:lineRule="auto"/>
              <w:jc w:val="both"/>
              <w:rPr>
                <w:color w:val="000000"/>
                <w:lang w:val="nl-BE"/>
              </w:rPr>
            </w:pPr>
          </w:p>
          <w:p w14:paraId="419E9D20" w14:textId="77777777" w:rsidR="00C83730" w:rsidRDefault="00C83730" w:rsidP="00BD619F">
            <w:pPr>
              <w:spacing w:after="0" w:line="240" w:lineRule="auto"/>
              <w:jc w:val="both"/>
              <w:rPr>
                <w:color w:val="000000"/>
                <w:lang w:val="nl-BE"/>
              </w:rPr>
            </w:pPr>
            <w:r w:rsidRPr="00C100B3">
              <w:rPr>
                <w:color w:val="000000"/>
                <w:lang w:val="nl-BE"/>
              </w:rPr>
              <w:t xml:space="preserve">  a) een korte beschrijving van de activiteiten van de vennootschap;</w:t>
            </w:r>
          </w:p>
          <w:p w14:paraId="7CFEBEF2" w14:textId="77777777" w:rsidR="00C83730" w:rsidRPr="00C100B3" w:rsidRDefault="00C83730" w:rsidP="00BD619F">
            <w:pPr>
              <w:spacing w:after="0" w:line="240" w:lineRule="auto"/>
              <w:jc w:val="both"/>
              <w:rPr>
                <w:color w:val="000000"/>
                <w:lang w:val="nl-BE"/>
              </w:rPr>
            </w:pPr>
          </w:p>
          <w:p w14:paraId="53F04073" w14:textId="77777777" w:rsidR="00C83730" w:rsidRDefault="00C83730" w:rsidP="00BD619F">
            <w:pPr>
              <w:spacing w:after="0" w:line="240" w:lineRule="auto"/>
              <w:jc w:val="both"/>
              <w:rPr>
                <w:color w:val="000000"/>
                <w:lang w:val="nl-BE"/>
              </w:rPr>
            </w:pPr>
            <w:r w:rsidRPr="00C100B3">
              <w:rPr>
                <w:color w:val="000000"/>
                <w:lang w:val="nl-BE"/>
              </w:rPr>
              <w:t xml:space="preserve">  b) een beschrijving van het door de vennootschap gevoerde beleid met betrekking tot deze aangelegenheden, waaronder de toegepaste zorgvuldigheidsprocedures;</w:t>
            </w:r>
          </w:p>
          <w:p w14:paraId="42E56367" w14:textId="77777777" w:rsidR="00C83730" w:rsidRPr="00C100B3" w:rsidRDefault="00C83730" w:rsidP="00BD619F">
            <w:pPr>
              <w:spacing w:after="0" w:line="240" w:lineRule="auto"/>
              <w:jc w:val="both"/>
              <w:rPr>
                <w:color w:val="000000"/>
                <w:lang w:val="nl-BE"/>
              </w:rPr>
            </w:pPr>
          </w:p>
          <w:p w14:paraId="75234845" w14:textId="77777777" w:rsidR="00C83730" w:rsidRDefault="00C83730" w:rsidP="00BD619F">
            <w:pPr>
              <w:spacing w:after="0" w:line="240" w:lineRule="auto"/>
              <w:jc w:val="both"/>
              <w:rPr>
                <w:color w:val="000000"/>
                <w:lang w:val="nl-BE"/>
              </w:rPr>
            </w:pPr>
            <w:r w:rsidRPr="00C100B3">
              <w:rPr>
                <w:color w:val="000000"/>
                <w:lang w:val="nl-BE"/>
              </w:rPr>
              <w:t xml:space="preserve">  c) de resultaten van dit beleid;</w:t>
            </w:r>
          </w:p>
          <w:p w14:paraId="659887CF" w14:textId="77777777" w:rsidR="00C83730" w:rsidRPr="00C100B3" w:rsidRDefault="00C83730" w:rsidP="00BD619F">
            <w:pPr>
              <w:spacing w:after="0" w:line="240" w:lineRule="auto"/>
              <w:jc w:val="both"/>
              <w:rPr>
                <w:color w:val="000000"/>
                <w:lang w:val="nl-BE"/>
              </w:rPr>
            </w:pPr>
          </w:p>
          <w:p w14:paraId="279EFD12" w14:textId="0B41FBC7" w:rsidR="00C83730" w:rsidRDefault="00C83730" w:rsidP="00BD619F">
            <w:pPr>
              <w:spacing w:after="0" w:line="240" w:lineRule="auto"/>
              <w:jc w:val="both"/>
              <w:rPr>
                <w:color w:val="000000"/>
                <w:lang w:val="nl-BE"/>
              </w:rPr>
            </w:pPr>
            <w:r w:rsidRPr="00C100B3">
              <w:rPr>
                <w:color w:val="000000"/>
                <w:lang w:val="nl-BE"/>
              </w:rPr>
              <w:t xml:space="preserve">  d) de voornaamste risico</w:t>
            </w:r>
            <w:r w:rsidR="00935A20">
              <w:rPr>
                <w:color w:val="000000"/>
                <w:lang w:val="nl-BE"/>
              </w:rPr>
              <w:t>’</w:t>
            </w:r>
            <w:r w:rsidRPr="00C100B3">
              <w:rPr>
                <w:color w:val="000000"/>
                <w:lang w:val="nl-BE"/>
              </w:rPr>
              <w:t>s verbonden aan deze aangelegenheden in verband met de bedrijfsactiviteiten van de vennootschap, waaronder, waar relevant en evenredig, haar zakelijke betrekkingen, producten of diensten die deze gebieden mogelijk negatief kunnen beïnvloeden, en de wijze waarop de vennootschap deze risico</w:t>
            </w:r>
            <w:r w:rsidR="00935A20">
              <w:rPr>
                <w:color w:val="000000"/>
                <w:lang w:val="nl-BE"/>
              </w:rPr>
              <w:t>’</w:t>
            </w:r>
            <w:r w:rsidRPr="00C100B3">
              <w:rPr>
                <w:color w:val="000000"/>
                <w:lang w:val="nl-BE"/>
              </w:rPr>
              <w:t>s beheert;</w:t>
            </w:r>
          </w:p>
          <w:p w14:paraId="195F7275" w14:textId="77777777" w:rsidR="00C83730" w:rsidRPr="00C100B3" w:rsidRDefault="00C83730" w:rsidP="00BD619F">
            <w:pPr>
              <w:spacing w:after="0" w:line="240" w:lineRule="auto"/>
              <w:jc w:val="both"/>
              <w:rPr>
                <w:color w:val="000000"/>
                <w:lang w:val="nl-BE"/>
              </w:rPr>
            </w:pPr>
          </w:p>
          <w:p w14:paraId="7DB6C0F3" w14:textId="77777777" w:rsidR="00C83730" w:rsidRPr="00C100B3" w:rsidRDefault="00C83730" w:rsidP="00BD619F">
            <w:pPr>
              <w:spacing w:after="0" w:line="240" w:lineRule="auto"/>
              <w:jc w:val="both"/>
              <w:rPr>
                <w:color w:val="000000"/>
                <w:lang w:val="nl-BE"/>
              </w:rPr>
            </w:pPr>
            <w:r w:rsidRPr="00C100B3">
              <w:rPr>
                <w:color w:val="000000"/>
                <w:lang w:val="nl-BE"/>
              </w:rPr>
              <w:t xml:space="preserve">  e) niet-financiële essentiële prestatie-indicatoren relevant  voor de specifieke bedrijfsactiviteiten.</w:t>
            </w:r>
          </w:p>
          <w:p w14:paraId="6715314C"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331116BD" w14:textId="77777777" w:rsidR="00C83730" w:rsidRPr="00C100B3" w:rsidRDefault="00C83730" w:rsidP="00BD619F">
            <w:pPr>
              <w:spacing w:after="0" w:line="240" w:lineRule="auto"/>
              <w:jc w:val="both"/>
              <w:rPr>
                <w:color w:val="000000"/>
                <w:lang w:val="nl-BE"/>
              </w:rPr>
            </w:pPr>
            <w:r w:rsidRPr="00C100B3">
              <w:rPr>
                <w:color w:val="000000"/>
                <w:lang w:val="nl-BE"/>
              </w:rPr>
              <w:t xml:space="preserve">Om de verklaring van niet-financiële informatie op te maken steunt de vennootschap zich op Europese en internationale erkende referentiemodellen. Zij vermeldt in de verklaring op welk(e) model(len) zij heeft gesteund. </w:t>
            </w:r>
          </w:p>
          <w:p w14:paraId="31A21A3E"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32D57E3D" w14:textId="77777777" w:rsidR="00C83730" w:rsidRPr="00C100B3" w:rsidRDefault="00C83730" w:rsidP="00BD619F">
            <w:pPr>
              <w:spacing w:after="0" w:line="240" w:lineRule="auto"/>
              <w:jc w:val="both"/>
              <w:rPr>
                <w:color w:val="000000"/>
                <w:lang w:val="nl-BE"/>
              </w:rPr>
            </w:pPr>
            <w:r w:rsidRPr="00C100B3">
              <w:rPr>
                <w:color w:val="000000"/>
                <w:lang w:val="nl-BE"/>
              </w:rPr>
              <w:t>De Koning kan een lijst opmaken met de Europese en internationale referentiemodellen en de  zorgvuldigheidsprocedures waarop  vennootschappen mogen steunen.</w:t>
            </w:r>
          </w:p>
          <w:p w14:paraId="4358A91A"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3B5C141A" w14:textId="77777777" w:rsidR="00C83730" w:rsidRPr="00C100B3" w:rsidRDefault="00C83730" w:rsidP="00BD619F">
            <w:pPr>
              <w:spacing w:after="0" w:line="240" w:lineRule="auto"/>
              <w:jc w:val="both"/>
              <w:rPr>
                <w:color w:val="000000"/>
                <w:lang w:val="nl-BE"/>
              </w:rPr>
            </w:pPr>
            <w:r w:rsidRPr="00C100B3">
              <w:rPr>
                <w:color w:val="000000"/>
                <w:lang w:val="nl-BE"/>
              </w:rPr>
              <w:t>In voorkomend geval verwijst de verklaring van niet-financiële informatie tevens naar de relevante financiële bedragen verwijzingen en de daarop betrekking hebbende aanvullende uitleg in de jaarrekening.</w:t>
            </w:r>
          </w:p>
          <w:p w14:paraId="567BF220"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6C0496CE" w14:textId="77777777" w:rsidR="00C83730" w:rsidRPr="00C100B3" w:rsidRDefault="00C83730" w:rsidP="00BD619F">
            <w:pPr>
              <w:spacing w:after="0" w:line="240" w:lineRule="auto"/>
              <w:jc w:val="both"/>
              <w:rPr>
                <w:color w:val="000000"/>
                <w:lang w:val="nl-BE"/>
              </w:rPr>
            </w:pPr>
            <w:r w:rsidRPr="00C100B3">
              <w:rPr>
                <w:color w:val="000000"/>
                <w:lang w:val="nl-BE"/>
              </w:rPr>
              <w:t>Wanneer de vennootschap geen beleid voert met betrekking tot één of meerdere van deze aangelegenheden, bevat de niet-financiële verklaring een duidelijke en gemotiveerde toelichting waarom zij dit niet doet.</w:t>
            </w:r>
          </w:p>
          <w:p w14:paraId="071A4D3B"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17119598" w14:textId="77777777" w:rsidR="00C83730" w:rsidRPr="00C100B3" w:rsidRDefault="00C83730" w:rsidP="00BD619F">
            <w:pPr>
              <w:spacing w:after="0" w:line="240" w:lineRule="auto"/>
              <w:jc w:val="both"/>
              <w:rPr>
                <w:color w:val="000000"/>
                <w:lang w:val="nl-BE"/>
              </w:rPr>
            </w:pPr>
            <w:r w:rsidRPr="00C100B3">
              <w:rPr>
                <w:color w:val="000000"/>
                <w:lang w:val="nl-BE"/>
              </w:rPr>
              <w:t xml:space="preserve">In uitzonderlijke gevallen kan het bestuursorgaan van de vennootschap beslissen om bepaalde informatie niet op te nemen in de verklaring, indien de rapportering van die </w:t>
            </w:r>
            <w:r w:rsidRPr="00C100B3">
              <w:rPr>
                <w:color w:val="000000"/>
                <w:lang w:val="nl-BE"/>
              </w:rPr>
              <w:lastRenderedPageBreak/>
              <w:t>informatie, naar de behoorlijk gerechtvaardigde opvatting van het bestuursorgaan en met collectieve verantwoordelijkheid voor dit standpunt, ernstige schade zou berokkenen aan de commerciële positie van de vennootschap, mits deze informatie  weglaten een getrouw beeld en evenwichtig begrip van de ontwikkeling, de resultaten en de positie van de vennootschap alsmede van de effecten van haar activiteiten niet in de weg staat.</w:t>
            </w:r>
          </w:p>
          <w:p w14:paraId="18A4B4CC"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01B8C204" w14:textId="77777777" w:rsidR="00C83730" w:rsidRPr="00C100B3" w:rsidRDefault="00C83730" w:rsidP="00BD619F">
            <w:pPr>
              <w:spacing w:after="0" w:line="240" w:lineRule="auto"/>
              <w:jc w:val="both"/>
              <w:rPr>
                <w:color w:val="000000"/>
                <w:lang w:val="nl-BE"/>
              </w:rPr>
            </w:pPr>
            <w:r w:rsidRPr="00C100B3">
              <w:rPr>
                <w:color w:val="000000"/>
                <w:lang w:val="nl-BE"/>
              </w:rPr>
              <w:t>Een dochtervennootschap wordt vrijgesteld van de verplichtingen onder deze paragraaf wanneer de moedervennootschap de betreffende informatie in het jaarverslag over de geconsolideerde jaarrekening heeft opgenomen, overeenkomstig artikel 3:30, § 2.</w:t>
            </w:r>
          </w:p>
          <w:p w14:paraId="27F7C701" w14:textId="77777777" w:rsidR="00C83730" w:rsidRDefault="00C83730" w:rsidP="00BD619F">
            <w:pPr>
              <w:spacing w:after="0" w:line="240" w:lineRule="auto"/>
              <w:jc w:val="both"/>
              <w:rPr>
                <w:color w:val="000000"/>
                <w:lang w:val="nl-BE"/>
              </w:rPr>
            </w:pPr>
            <w:r w:rsidRPr="00C100B3">
              <w:rPr>
                <w:color w:val="000000"/>
                <w:lang w:val="nl-BE"/>
              </w:rPr>
              <w:t xml:space="preserve">  </w:t>
            </w:r>
          </w:p>
          <w:p w14:paraId="679A4A01" w14:textId="77777777" w:rsidR="00C83730" w:rsidRPr="00222ED8" w:rsidRDefault="00C83730" w:rsidP="00BD619F">
            <w:pPr>
              <w:spacing w:after="0" w:line="240" w:lineRule="auto"/>
              <w:jc w:val="both"/>
              <w:rPr>
                <w:color w:val="000000"/>
                <w:lang w:val="nl-BE"/>
              </w:rPr>
            </w:pPr>
            <w:r w:rsidRPr="00C100B3">
              <w:rPr>
                <w:color w:val="000000"/>
                <w:lang w:val="nl-BE"/>
              </w:rPr>
              <w:t>De vennootschap die de niet-financiële verklaring over hetzelfde boekjaar in een afzonderlijk verslag heeft opgenomen, wordt vrijgesteld van de verplichting om de niet-financiële informatie in het jaarverslag op te nemen. Het jaarverslag vermeldt in dit geval dat de verklaring van niet-financiële informatie in een afzonderlijk verslag is opgenomen. Dit afzonderlijk verslag wordt als bijla</w:t>
            </w:r>
            <w:r>
              <w:rPr>
                <w:color w:val="000000"/>
                <w:lang w:val="nl-BE"/>
              </w:rPr>
              <w:t>ge bij het jaarverslag gevoegd.</w:t>
            </w:r>
          </w:p>
        </w:tc>
        <w:tc>
          <w:tcPr>
            <w:tcW w:w="5953" w:type="dxa"/>
            <w:shd w:val="clear" w:color="auto" w:fill="auto"/>
          </w:tcPr>
          <w:p w14:paraId="2515F4A3" w14:textId="77777777" w:rsidR="00C83730" w:rsidRDefault="00C83730" w:rsidP="00BD619F">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6. </w:t>
            </w:r>
            <w:r w:rsidRPr="00951CE0">
              <w:rPr>
                <w:color w:val="000000"/>
                <w:lang w:val="fr-FR"/>
              </w:rPr>
              <w:t>§ 1er. Le rapport de gestio</w:t>
            </w:r>
            <w:r>
              <w:rPr>
                <w:color w:val="000000"/>
                <w:lang w:val="fr-FR"/>
              </w:rPr>
              <w:t xml:space="preserve">n visé à l'article </w:t>
            </w:r>
            <w:proofErr w:type="gramStart"/>
            <w:r>
              <w:rPr>
                <w:color w:val="000000"/>
                <w:lang w:val="fr-FR"/>
              </w:rPr>
              <w:t>3:</w:t>
            </w:r>
            <w:proofErr w:type="gramEnd"/>
            <w:r>
              <w:rPr>
                <w:color w:val="000000"/>
                <w:lang w:val="fr-FR"/>
              </w:rPr>
              <w:t>5 comporte</w:t>
            </w:r>
            <w:r w:rsidRPr="00951CE0">
              <w:rPr>
                <w:color w:val="000000"/>
                <w:lang w:val="fr-FR"/>
              </w:rPr>
              <w:t>:</w:t>
            </w:r>
          </w:p>
          <w:p w14:paraId="5656D6BF" w14:textId="77777777" w:rsidR="00C83730" w:rsidRPr="00951CE0" w:rsidRDefault="00C83730" w:rsidP="00BD619F">
            <w:pPr>
              <w:spacing w:after="0" w:line="240" w:lineRule="auto"/>
              <w:jc w:val="both"/>
              <w:rPr>
                <w:color w:val="000000"/>
                <w:lang w:val="fr-FR"/>
              </w:rPr>
            </w:pPr>
          </w:p>
          <w:p w14:paraId="5C794CCE" w14:textId="77777777" w:rsidR="00C83730" w:rsidRPr="00951CE0" w:rsidRDefault="00C83730" w:rsidP="00BD619F">
            <w:pPr>
              <w:spacing w:after="0" w:line="240" w:lineRule="auto"/>
              <w:jc w:val="both"/>
              <w:rPr>
                <w:color w:val="000000"/>
                <w:lang w:val="fr-FR"/>
              </w:rPr>
            </w:pPr>
            <w:r w:rsidRPr="00951CE0">
              <w:rPr>
                <w:color w:val="000000"/>
                <w:lang w:val="fr-FR"/>
              </w:rPr>
              <w:t xml:space="preserve">  1° au moins un exposé fidèle sur l'évolution des affaires, les résultats et la situation de la société, ainsi qu'une description des principaux risques et incertitudes auxquels elle est confrontée. Cet exposé consiste en une analyse équilibrée et complète de l'évolution des affaires, des résultats et de la situation de la société, en rapport avec le volume et la complexité de ces affaires.</w:t>
            </w:r>
          </w:p>
          <w:p w14:paraId="3484587F" w14:textId="77777777" w:rsidR="00C83730" w:rsidRDefault="00C83730" w:rsidP="00BD619F">
            <w:pPr>
              <w:spacing w:after="0" w:line="240" w:lineRule="auto"/>
              <w:jc w:val="both"/>
              <w:rPr>
                <w:color w:val="000000"/>
                <w:lang w:val="fr-FR"/>
              </w:rPr>
            </w:pPr>
          </w:p>
          <w:p w14:paraId="5443DBEC" w14:textId="77777777" w:rsidR="00C83730" w:rsidRPr="00951CE0" w:rsidRDefault="00C83730" w:rsidP="00BD619F">
            <w:pPr>
              <w:spacing w:after="0" w:line="240" w:lineRule="auto"/>
              <w:jc w:val="both"/>
              <w:rPr>
                <w:color w:val="000000"/>
                <w:lang w:val="fr-FR"/>
              </w:rPr>
            </w:pPr>
            <w:r w:rsidRPr="00951CE0">
              <w:rPr>
                <w:color w:val="000000"/>
                <w:lang w:val="fr-FR"/>
              </w:rPr>
              <w:t xml:space="preserve">Dans la mesure nécessaire à la compréhension de l'évolution des affaires, des résultats ou de la situation de la société, l'analyse comporte des indicateurs clés de performance de nature tant financière que, le cas échéant, non financière ayant trait à </w:t>
            </w:r>
            <w:r w:rsidRPr="00951CE0">
              <w:rPr>
                <w:color w:val="000000"/>
                <w:lang w:val="fr-FR"/>
              </w:rPr>
              <w:lastRenderedPageBreak/>
              <w:t>l'activité spécifique de la société, notamment des informations relatives aux questions d'environnement et de personnel.</w:t>
            </w:r>
          </w:p>
          <w:p w14:paraId="4A58DA21" w14:textId="77777777" w:rsidR="00C83730" w:rsidRDefault="00C83730" w:rsidP="00BD619F">
            <w:pPr>
              <w:spacing w:after="0" w:line="240" w:lineRule="auto"/>
              <w:jc w:val="both"/>
              <w:rPr>
                <w:color w:val="000000"/>
                <w:lang w:val="fr-FR"/>
              </w:rPr>
            </w:pPr>
            <w:r w:rsidRPr="00951CE0">
              <w:rPr>
                <w:color w:val="000000"/>
                <w:lang w:val="fr-FR"/>
              </w:rPr>
              <w:t xml:space="preserve">  </w:t>
            </w:r>
          </w:p>
          <w:p w14:paraId="4DB50552" w14:textId="77777777" w:rsidR="00C83730" w:rsidRDefault="00C83730" w:rsidP="00BD619F">
            <w:pPr>
              <w:spacing w:after="0" w:line="240" w:lineRule="auto"/>
              <w:jc w:val="both"/>
              <w:rPr>
                <w:color w:val="000000"/>
                <w:lang w:val="fr-FR"/>
              </w:rPr>
            </w:pPr>
            <w:r w:rsidRPr="00951CE0">
              <w:rPr>
                <w:color w:val="000000"/>
                <w:lang w:val="fr-FR"/>
              </w:rPr>
              <w:t>En donnant son analyse, le rapport de gestion contient, le cas échéant, des renvois aux montants indiqués dans les comptes annuels et des explications supplémentaires y afférentes.</w:t>
            </w:r>
          </w:p>
          <w:p w14:paraId="3499F2C2" w14:textId="77777777" w:rsidR="00C83730" w:rsidRPr="00951CE0" w:rsidRDefault="00C83730" w:rsidP="00BD619F">
            <w:pPr>
              <w:spacing w:after="0" w:line="240" w:lineRule="auto"/>
              <w:jc w:val="both"/>
              <w:rPr>
                <w:color w:val="000000"/>
                <w:lang w:val="fr-FR"/>
              </w:rPr>
            </w:pPr>
          </w:p>
          <w:p w14:paraId="1102B965" w14:textId="77777777" w:rsidR="00C83730" w:rsidRDefault="00C83730" w:rsidP="00BD619F">
            <w:pPr>
              <w:spacing w:after="0" w:line="240" w:lineRule="auto"/>
              <w:jc w:val="both"/>
              <w:rPr>
                <w:color w:val="000000"/>
                <w:lang w:val="fr-FR"/>
              </w:rPr>
            </w:pPr>
            <w:r w:rsidRPr="00951CE0">
              <w:rPr>
                <w:color w:val="000000"/>
                <w:lang w:val="fr-FR"/>
              </w:rPr>
              <w:t xml:space="preserve">  2° des données sur les événements importants survenus après la clôture de </w:t>
            </w:r>
            <w:proofErr w:type="gramStart"/>
            <w:r w:rsidRPr="00951CE0">
              <w:rPr>
                <w:color w:val="000000"/>
                <w:lang w:val="fr-FR"/>
              </w:rPr>
              <w:t>l'exercice;</w:t>
            </w:r>
            <w:proofErr w:type="gramEnd"/>
          </w:p>
          <w:p w14:paraId="308F2505" w14:textId="77777777" w:rsidR="00C83730" w:rsidRPr="00951CE0" w:rsidRDefault="00C83730" w:rsidP="00BD619F">
            <w:pPr>
              <w:spacing w:after="0" w:line="240" w:lineRule="auto"/>
              <w:jc w:val="both"/>
              <w:rPr>
                <w:color w:val="000000"/>
                <w:lang w:val="fr-FR"/>
              </w:rPr>
            </w:pPr>
          </w:p>
          <w:p w14:paraId="7E8BF5AC" w14:textId="77777777" w:rsidR="00C83730" w:rsidRDefault="00C83730" w:rsidP="00BD619F">
            <w:pPr>
              <w:spacing w:after="0" w:line="240" w:lineRule="auto"/>
              <w:jc w:val="both"/>
              <w:rPr>
                <w:color w:val="000000"/>
                <w:lang w:val="fr-FR"/>
              </w:rPr>
            </w:pPr>
            <w:r w:rsidRPr="00951CE0">
              <w:rPr>
                <w:color w:val="000000"/>
                <w:lang w:val="fr-FR"/>
              </w:rPr>
              <w:t xml:space="preserve">  3° des indications sur les circonstances susceptibles d'avoir une influence notable sur le développement de la société, pour autant qu'elles ne soient pas de nature à porter gravement préjudice à la </w:t>
            </w:r>
            <w:proofErr w:type="gramStart"/>
            <w:r w:rsidRPr="00951CE0">
              <w:rPr>
                <w:color w:val="000000"/>
                <w:lang w:val="fr-FR"/>
              </w:rPr>
              <w:t>société;</w:t>
            </w:r>
            <w:proofErr w:type="gramEnd"/>
          </w:p>
          <w:p w14:paraId="5A5CC4EA" w14:textId="77777777" w:rsidR="00C83730" w:rsidRPr="00951CE0" w:rsidRDefault="00C83730" w:rsidP="00BD619F">
            <w:pPr>
              <w:spacing w:after="0" w:line="240" w:lineRule="auto"/>
              <w:jc w:val="both"/>
              <w:rPr>
                <w:color w:val="000000"/>
                <w:lang w:val="fr-FR"/>
              </w:rPr>
            </w:pPr>
          </w:p>
          <w:p w14:paraId="33FB218C" w14:textId="77777777" w:rsidR="00C83730" w:rsidRPr="00951CE0" w:rsidRDefault="00C83730" w:rsidP="00BD619F">
            <w:pPr>
              <w:spacing w:after="0" w:line="240" w:lineRule="auto"/>
              <w:jc w:val="both"/>
              <w:rPr>
                <w:color w:val="000000"/>
                <w:lang w:val="fr-FR"/>
              </w:rPr>
            </w:pPr>
            <w:r w:rsidRPr="00951CE0">
              <w:rPr>
                <w:color w:val="000000"/>
                <w:lang w:val="fr-FR"/>
              </w:rPr>
              <w:t xml:space="preserve">  4° des indications relatives aux activités en matière de recherche et de </w:t>
            </w:r>
            <w:proofErr w:type="gramStart"/>
            <w:r w:rsidRPr="00951CE0">
              <w:rPr>
                <w:color w:val="000000"/>
                <w:lang w:val="fr-FR"/>
              </w:rPr>
              <w:t>développement;</w:t>
            </w:r>
            <w:proofErr w:type="gramEnd"/>
          </w:p>
          <w:p w14:paraId="4442B7D9" w14:textId="77777777" w:rsidR="00C83730" w:rsidRDefault="00C83730" w:rsidP="00BD619F">
            <w:pPr>
              <w:spacing w:after="0" w:line="240" w:lineRule="auto"/>
              <w:jc w:val="both"/>
              <w:rPr>
                <w:color w:val="000000"/>
                <w:lang w:val="fr-FR"/>
              </w:rPr>
            </w:pPr>
            <w:r w:rsidRPr="00951CE0">
              <w:rPr>
                <w:color w:val="000000"/>
                <w:lang w:val="fr-FR"/>
              </w:rPr>
              <w:t xml:space="preserve">  5° des indications relatives à l'existence de succursales de la </w:t>
            </w:r>
            <w:proofErr w:type="gramStart"/>
            <w:r w:rsidRPr="00951CE0">
              <w:rPr>
                <w:color w:val="000000"/>
                <w:lang w:val="fr-FR"/>
              </w:rPr>
              <w:t>société;</w:t>
            </w:r>
            <w:proofErr w:type="gramEnd"/>
          </w:p>
          <w:p w14:paraId="4E93DE51" w14:textId="77777777" w:rsidR="00C83730" w:rsidRPr="00951CE0" w:rsidRDefault="00C83730" w:rsidP="00BD619F">
            <w:pPr>
              <w:spacing w:after="0" w:line="240" w:lineRule="auto"/>
              <w:jc w:val="both"/>
              <w:rPr>
                <w:color w:val="000000"/>
                <w:lang w:val="fr-FR"/>
              </w:rPr>
            </w:pPr>
          </w:p>
          <w:p w14:paraId="19C4A524" w14:textId="77777777" w:rsidR="00C83730" w:rsidRDefault="00C83730" w:rsidP="00BD619F">
            <w:pPr>
              <w:spacing w:after="0" w:line="240" w:lineRule="auto"/>
              <w:jc w:val="both"/>
              <w:rPr>
                <w:color w:val="000000"/>
                <w:lang w:val="fr-FR"/>
              </w:rPr>
            </w:pPr>
            <w:r w:rsidRPr="00951CE0">
              <w:rPr>
                <w:color w:val="000000"/>
                <w:lang w:val="fr-FR"/>
              </w:rPr>
              <w:t xml:space="preserve">  6° au cas où le bilan fait apparaître une perte reportée ou le compte de résultats fait apparaître pendant deux exercices successifs une perte de l'exercice, une justification de l'application des règles comptables de </w:t>
            </w:r>
            <w:proofErr w:type="gramStart"/>
            <w:r w:rsidRPr="00951CE0">
              <w:rPr>
                <w:color w:val="000000"/>
                <w:lang w:val="fr-FR"/>
              </w:rPr>
              <w:t>continuité;</w:t>
            </w:r>
            <w:proofErr w:type="gramEnd"/>
          </w:p>
          <w:p w14:paraId="28001625" w14:textId="77777777" w:rsidR="00C83730" w:rsidRPr="00951CE0" w:rsidRDefault="00C83730" w:rsidP="00BD619F">
            <w:pPr>
              <w:spacing w:after="0" w:line="240" w:lineRule="auto"/>
              <w:jc w:val="both"/>
              <w:rPr>
                <w:color w:val="000000"/>
                <w:lang w:val="fr-FR"/>
              </w:rPr>
            </w:pPr>
          </w:p>
          <w:p w14:paraId="265E4888" w14:textId="77777777" w:rsidR="00C83730" w:rsidRDefault="00C83730" w:rsidP="00BD619F">
            <w:pPr>
              <w:spacing w:after="0" w:line="240" w:lineRule="auto"/>
              <w:jc w:val="both"/>
              <w:rPr>
                <w:color w:val="000000"/>
                <w:lang w:val="fr-FR"/>
              </w:rPr>
            </w:pPr>
            <w:r w:rsidRPr="00951CE0">
              <w:rPr>
                <w:color w:val="000000"/>
                <w:lang w:val="fr-FR"/>
              </w:rPr>
              <w:t xml:space="preserve">  7° toutes les informations qui doivent y être insérées en vertu du présent code, spécialement les articles </w:t>
            </w:r>
            <w:proofErr w:type="gramStart"/>
            <w:r w:rsidRPr="00951CE0">
              <w:rPr>
                <w:color w:val="000000"/>
                <w:lang w:val="fr-FR"/>
              </w:rPr>
              <w:t>5:</w:t>
            </w:r>
            <w:proofErr w:type="gramEnd"/>
            <w:r w:rsidRPr="00951CE0">
              <w:rPr>
                <w:color w:val="000000"/>
                <w:lang w:val="fr-FR"/>
              </w:rPr>
              <w:t xml:space="preserve">56, § 1er, alinéa 2, 5:131, 6:12, 7:84, § 1er, alinéa 2, 7:85, § 4, dernier alinéa, et § 6, 7:90, alinéa 2, 7:95, alinéa 2, 7:102, § 1er, alinéa 2, 7:103, § 1er, § 4, dernier alinéa, et § 6, 7:95, 7:189, 7:206, §§ 1er et 2, 15:48, § 1er, alinéa 2, 15:50, § </w:t>
            </w:r>
            <w:r>
              <w:rPr>
                <w:color w:val="000000"/>
                <w:lang w:val="fr-FR"/>
              </w:rPr>
              <w:t>1er, § 3, dernier alinéa et § 7</w:t>
            </w:r>
            <w:r w:rsidRPr="00951CE0">
              <w:rPr>
                <w:color w:val="000000"/>
                <w:lang w:val="fr-FR"/>
              </w:rPr>
              <w:t>;</w:t>
            </w:r>
          </w:p>
          <w:p w14:paraId="0A116100" w14:textId="77777777" w:rsidR="00C83730" w:rsidRPr="00951CE0" w:rsidRDefault="00C83730" w:rsidP="00BD619F">
            <w:pPr>
              <w:spacing w:after="0" w:line="240" w:lineRule="auto"/>
              <w:jc w:val="both"/>
              <w:rPr>
                <w:color w:val="000000"/>
                <w:lang w:val="fr-FR"/>
              </w:rPr>
            </w:pPr>
          </w:p>
          <w:p w14:paraId="57C2FD70" w14:textId="77777777" w:rsidR="00C83730" w:rsidRDefault="00C83730" w:rsidP="00BD619F">
            <w:pPr>
              <w:spacing w:after="0" w:line="240" w:lineRule="auto"/>
              <w:jc w:val="both"/>
              <w:rPr>
                <w:color w:val="000000"/>
                <w:lang w:val="fr-FR"/>
              </w:rPr>
            </w:pPr>
            <w:r w:rsidRPr="00951CE0">
              <w:rPr>
                <w:color w:val="000000"/>
                <w:lang w:val="fr-FR"/>
              </w:rPr>
              <w:t xml:space="preserve">  8° en ce qui concerne l'utilisation des instruments financiers par la société et lorsque cela est pertinent pour l'évaluation de son </w:t>
            </w:r>
            <w:r w:rsidRPr="00951CE0">
              <w:rPr>
                <w:color w:val="000000"/>
                <w:lang w:val="fr-FR"/>
              </w:rPr>
              <w:lastRenderedPageBreak/>
              <w:t>actif, de son passif, de sa situation financi</w:t>
            </w:r>
            <w:r>
              <w:rPr>
                <w:color w:val="000000"/>
                <w:lang w:val="fr-FR"/>
              </w:rPr>
              <w:t xml:space="preserve">ère et de ses pertes ou </w:t>
            </w:r>
            <w:proofErr w:type="gramStart"/>
            <w:r>
              <w:rPr>
                <w:color w:val="000000"/>
                <w:lang w:val="fr-FR"/>
              </w:rPr>
              <w:t>profits</w:t>
            </w:r>
            <w:r w:rsidRPr="00951CE0">
              <w:rPr>
                <w:color w:val="000000"/>
                <w:lang w:val="fr-FR"/>
              </w:rPr>
              <w:t>:</w:t>
            </w:r>
            <w:proofErr w:type="gramEnd"/>
          </w:p>
          <w:p w14:paraId="6E81939E" w14:textId="77777777" w:rsidR="00C83730" w:rsidRPr="00951CE0" w:rsidRDefault="00C83730" w:rsidP="00BD619F">
            <w:pPr>
              <w:spacing w:after="0" w:line="240" w:lineRule="auto"/>
              <w:jc w:val="both"/>
              <w:rPr>
                <w:color w:val="000000"/>
                <w:lang w:val="fr-FR"/>
              </w:rPr>
            </w:pPr>
          </w:p>
          <w:p w14:paraId="7C08FDBF" w14:textId="77777777" w:rsidR="00C83730" w:rsidRDefault="00C83730" w:rsidP="00BD619F">
            <w:pPr>
              <w:spacing w:after="0" w:line="240" w:lineRule="auto"/>
              <w:jc w:val="both"/>
              <w:rPr>
                <w:color w:val="000000"/>
                <w:lang w:val="fr-FR"/>
              </w:rPr>
            </w:pPr>
            <w:r w:rsidRPr="00951CE0">
              <w:rPr>
                <w:color w:val="000000"/>
                <w:lang w:val="fr-FR"/>
              </w:rPr>
              <w:t xml:space="preserve">  - les objectifs et la politique de la société en matière de gestion des risques financiers, y compris sa politique concernant la couverture de chaque catégorie principale des transactions prévues pour lesquelles il est fait usage de la comptabilité de couverture, et</w:t>
            </w:r>
          </w:p>
          <w:p w14:paraId="7FFB7135" w14:textId="77777777" w:rsidR="00C83730" w:rsidRPr="00951CE0" w:rsidRDefault="00C83730" w:rsidP="00BD619F">
            <w:pPr>
              <w:spacing w:after="0" w:line="240" w:lineRule="auto"/>
              <w:jc w:val="both"/>
              <w:rPr>
                <w:color w:val="000000"/>
                <w:lang w:val="fr-FR"/>
              </w:rPr>
            </w:pPr>
          </w:p>
          <w:p w14:paraId="6C3302F3" w14:textId="77777777" w:rsidR="00C83730" w:rsidRDefault="00C83730" w:rsidP="00BD619F">
            <w:pPr>
              <w:spacing w:after="0" w:line="240" w:lineRule="auto"/>
              <w:jc w:val="both"/>
              <w:rPr>
                <w:color w:val="000000"/>
                <w:lang w:val="fr-FR"/>
              </w:rPr>
            </w:pPr>
            <w:r w:rsidRPr="00951CE0">
              <w:rPr>
                <w:color w:val="000000"/>
                <w:lang w:val="fr-FR"/>
              </w:rPr>
              <w:t xml:space="preserve">  - l'exposition de la société au risque de prix, au risque de crédit, au risque de liquidité et au risque de </w:t>
            </w:r>
            <w:proofErr w:type="gramStart"/>
            <w:r w:rsidRPr="00951CE0">
              <w:rPr>
                <w:color w:val="000000"/>
                <w:lang w:val="fr-FR"/>
              </w:rPr>
              <w:t>trésorerie;</w:t>
            </w:r>
            <w:proofErr w:type="gramEnd"/>
          </w:p>
          <w:p w14:paraId="7C05187D" w14:textId="77777777" w:rsidR="00C83730" w:rsidRPr="00951CE0" w:rsidRDefault="00C83730" w:rsidP="00BD619F">
            <w:pPr>
              <w:spacing w:after="0" w:line="240" w:lineRule="auto"/>
              <w:jc w:val="both"/>
              <w:rPr>
                <w:color w:val="000000"/>
                <w:lang w:val="fr-FR"/>
              </w:rPr>
            </w:pPr>
          </w:p>
          <w:p w14:paraId="6A89691F" w14:textId="77777777" w:rsidR="00C83730" w:rsidRDefault="00C83730" w:rsidP="00BD619F">
            <w:pPr>
              <w:spacing w:after="0" w:line="240" w:lineRule="auto"/>
              <w:jc w:val="both"/>
              <w:rPr>
                <w:color w:val="000000"/>
                <w:lang w:val="fr-FR"/>
              </w:rPr>
            </w:pPr>
            <w:r w:rsidRPr="00951CE0">
              <w:rPr>
                <w:color w:val="000000"/>
                <w:lang w:val="fr-FR"/>
              </w:rPr>
              <w:t xml:space="preserve">  9° le cas échéant, la justification de l'indépendance et de la compétence en matière de comptabilité et d'audit d'au moins un membre du comité d'audit.</w:t>
            </w:r>
          </w:p>
          <w:p w14:paraId="3492B1E3" w14:textId="77777777" w:rsidR="00C83730" w:rsidRPr="00951CE0" w:rsidRDefault="00C83730" w:rsidP="00BD619F">
            <w:pPr>
              <w:spacing w:after="0" w:line="240" w:lineRule="auto"/>
              <w:jc w:val="both"/>
              <w:rPr>
                <w:color w:val="000000"/>
                <w:lang w:val="fr-FR"/>
              </w:rPr>
            </w:pPr>
          </w:p>
          <w:p w14:paraId="7ABF3351" w14:textId="77777777" w:rsidR="00C83730" w:rsidRDefault="00C83730" w:rsidP="00BD619F">
            <w:pPr>
              <w:spacing w:after="0" w:line="240" w:lineRule="auto"/>
              <w:jc w:val="both"/>
              <w:rPr>
                <w:color w:val="000000"/>
                <w:lang w:val="fr-FR"/>
              </w:rPr>
            </w:pPr>
            <w:r w:rsidRPr="00951CE0">
              <w:rPr>
                <w:color w:val="000000"/>
                <w:lang w:val="fr-FR"/>
              </w:rPr>
              <w:t>§ 2. Pour les sociétés cotées, le rapport de gestion comprend également une déclaration de gouvernement d'entreprise, qui en constitue une section spécifique et contient au m</w:t>
            </w:r>
            <w:r>
              <w:rPr>
                <w:color w:val="000000"/>
                <w:lang w:val="fr-FR"/>
              </w:rPr>
              <w:t xml:space="preserve">oins les informations </w:t>
            </w:r>
            <w:proofErr w:type="gramStart"/>
            <w:r>
              <w:rPr>
                <w:color w:val="000000"/>
                <w:lang w:val="fr-FR"/>
              </w:rPr>
              <w:t>suivantes</w:t>
            </w:r>
            <w:r w:rsidRPr="00951CE0">
              <w:rPr>
                <w:color w:val="000000"/>
                <w:lang w:val="fr-FR"/>
              </w:rPr>
              <w:t>:</w:t>
            </w:r>
            <w:proofErr w:type="gramEnd"/>
          </w:p>
          <w:p w14:paraId="1420B32C" w14:textId="77777777" w:rsidR="00C83730" w:rsidRPr="00951CE0" w:rsidRDefault="00C83730" w:rsidP="00BD619F">
            <w:pPr>
              <w:spacing w:after="0" w:line="240" w:lineRule="auto"/>
              <w:jc w:val="both"/>
              <w:rPr>
                <w:color w:val="000000"/>
                <w:lang w:val="fr-FR"/>
              </w:rPr>
            </w:pPr>
          </w:p>
          <w:p w14:paraId="4586657E" w14:textId="77777777" w:rsidR="00C83730" w:rsidRDefault="00C83730" w:rsidP="00BD619F">
            <w:pPr>
              <w:spacing w:after="0" w:line="240" w:lineRule="auto"/>
              <w:jc w:val="both"/>
              <w:rPr>
                <w:color w:val="000000"/>
                <w:lang w:val="fr-FR"/>
              </w:rPr>
            </w:pPr>
            <w:r w:rsidRPr="00951CE0">
              <w:rPr>
                <w:color w:val="000000"/>
                <w:lang w:val="fr-FR"/>
              </w:rPr>
              <w:t xml:space="preserve">  1° la désignation du code de gouvernement d'entreprise que la société applique, ainsi qu'une indication de l'endroit où ledit code peut être consulté publiquement ainsi que, le cas échéant, les informations pertinentes relatives aux pratiques de gouvernement d'entreprise appliquées allant au-delà du code retenu et des exigences légales, avec indication de l'endroit où c</w:t>
            </w:r>
            <w:r>
              <w:rPr>
                <w:color w:val="000000"/>
                <w:lang w:val="fr-FR"/>
              </w:rPr>
              <w:t xml:space="preserve">ette information est </w:t>
            </w:r>
            <w:proofErr w:type="gramStart"/>
            <w:r>
              <w:rPr>
                <w:color w:val="000000"/>
                <w:lang w:val="fr-FR"/>
              </w:rPr>
              <w:t>disponible</w:t>
            </w:r>
            <w:r w:rsidRPr="00951CE0">
              <w:rPr>
                <w:color w:val="000000"/>
                <w:lang w:val="fr-FR"/>
              </w:rPr>
              <w:t>;</w:t>
            </w:r>
            <w:proofErr w:type="gramEnd"/>
          </w:p>
          <w:p w14:paraId="4FF069B1" w14:textId="77777777" w:rsidR="00C83730" w:rsidRPr="00951CE0" w:rsidRDefault="00C83730" w:rsidP="00BD619F">
            <w:pPr>
              <w:spacing w:after="0" w:line="240" w:lineRule="auto"/>
              <w:jc w:val="both"/>
              <w:rPr>
                <w:color w:val="000000"/>
                <w:lang w:val="fr-FR"/>
              </w:rPr>
            </w:pPr>
          </w:p>
          <w:p w14:paraId="551379C0" w14:textId="77777777" w:rsidR="00C83730" w:rsidRDefault="00C83730" w:rsidP="00BD619F">
            <w:pPr>
              <w:spacing w:after="0" w:line="240" w:lineRule="auto"/>
              <w:jc w:val="both"/>
              <w:rPr>
                <w:color w:val="000000"/>
                <w:lang w:val="fr-FR"/>
              </w:rPr>
            </w:pPr>
            <w:r w:rsidRPr="00951CE0">
              <w:rPr>
                <w:color w:val="000000"/>
                <w:lang w:val="fr-FR"/>
              </w:rPr>
              <w:t xml:space="preserve">  2° pour autant qu'une société n'applique pas intégralement le code de gouvernement d'entreprise visé au 1°, une indication des parties du code de gouvernement d'entreprise auxquelles elle déroge et les raisons fondées de cette </w:t>
            </w:r>
            <w:proofErr w:type="gramStart"/>
            <w:r w:rsidRPr="00951CE0">
              <w:rPr>
                <w:color w:val="000000"/>
                <w:lang w:val="fr-FR"/>
              </w:rPr>
              <w:t>dérogation;</w:t>
            </w:r>
            <w:proofErr w:type="gramEnd"/>
          </w:p>
          <w:p w14:paraId="67329B68" w14:textId="77777777" w:rsidR="00C83730" w:rsidRPr="00951CE0" w:rsidRDefault="00C83730" w:rsidP="00BD619F">
            <w:pPr>
              <w:spacing w:after="0" w:line="240" w:lineRule="auto"/>
              <w:jc w:val="both"/>
              <w:rPr>
                <w:color w:val="000000"/>
                <w:lang w:val="fr-FR"/>
              </w:rPr>
            </w:pPr>
          </w:p>
          <w:p w14:paraId="1B80CAC3" w14:textId="77777777" w:rsidR="00C83730" w:rsidRDefault="00C83730" w:rsidP="00BD619F">
            <w:pPr>
              <w:spacing w:after="0" w:line="240" w:lineRule="auto"/>
              <w:jc w:val="both"/>
              <w:rPr>
                <w:color w:val="000000"/>
                <w:lang w:val="fr-FR"/>
              </w:rPr>
            </w:pPr>
            <w:r w:rsidRPr="00951CE0">
              <w:rPr>
                <w:color w:val="000000"/>
                <w:lang w:val="fr-FR"/>
              </w:rPr>
              <w:lastRenderedPageBreak/>
              <w:t xml:space="preserve">  3° une description des principales caractéristiques des systèmes de contrôle interne et de gestion des risques de la société dans le cadre du processus d'établissem</w:t>
            </w:r>
            <w:r>
              <w:rPr>
                <w:color w:val="000000"/>
                <w:lang w:val="fr-FR"/>
              </w:rPr>
              <w:t xml:space="preserve">ent de l'information </w:t>
            </w:r>
            <w:proofErr w:type="gramStart"/>
            <w:r>
              <w:rPr>
                <w:color w:val="000000"/>
                <w:lang w:val="fr-FR"/>
              </w:rPr>
              <w:t>financière</w:t>
            </w:r>
            <w:r w:rsidRPr="00951CE0">
              <w:rPr>
                <w:color w:val="000000"/>
                <w:lang w:val="fr-FR"/>
              </w:rPr>
              <w:t>;</w:t>
            </w:r>
            <w:proofErr w:type="gramEnd"/>
          </w:p>
          <w:p w14:paraId="36EF567C" w14:textId="77777777" w:rsidR="00C83730" w:rsidRPr="00951CE0" w:rsidRDefault="00C83730" w:rsidP="00BD619F">
            <w:pPr>
              <w:spacing w:after="0" w:line="240" w:lineRule="auto"/>
              <w:jc w:val="both"/>
              <w:rPr>
                <w:color w:val="000000"/>
                <w:lang w:val="fr-FR"/>
              </w:rPr>
            </w:pPr>
          </w:p>
          <w:p w14:paraId="16D59D01" w14:textId="77777777" w:rsidR="00C83730" w:rsidRPr="00951CE0" w:rsidRDefault="00C83730" w:rsidP="00BD619F">
            <w:pPr>
              <w:spacing w:after="0" w:line="240" w:lineRule="auto"/>
              <w:jc w:val="both"/>
              <w:rPr>
                <w:color w:val="000000"/>
                <w:lang w:val="fr-FR"/>
              </w:rPr>
            </w:pPr>
            <w:r w:rsidRPr="00951CE0">
              <w:rPr>
                <w:color w:val="000000"/>
                <w:lang w:val="fr-FR"/>
              </w:rPr>
              <w:t xml:space="preserve">  4° les informations visées à l'article 14, alinéa 4, de la loi du 2 mai 2007 relative à la publicité des participations importantes dans des émetteurs dont les actions sont admises à la négociation sur un marché réglementé et portant des dispositions diverses et à l'article 34, 3°, 5°, 7° et 8°, de l'arrêté royal du 14 novembre 2007 relatif aux obligations des émetteurs d'instruments financiers admis à la négoc</w:t>
            </w:r>
            <w:r>
              <w:rPr>
                <w:color w:val="000000"/>
                <w:lang w:val="fr-FR"/>
              </w:rPr>
              <w:t xml:space="preserve">iation sur un marché </w:t>
            </w:r>
            <w:proofErr w:type="gramStart"/>
            <w:r>
              <w:rPr>
                <w:color w:val="000000"/>
                <w:lang w:val="fr-FR"/>
              </w:rPr>
              <w:t>réglementé</w:t>
            </w:r>
            <w:r w:rsidRPr="00951CE0">
              <w:rPr>
                <w:color w:val="000000"/>
                <w:lang w:val="fr-FR"/>
              </w:rPr>
              <w:t>;</w:t>
            </w:r>
            <w:proofErr w:type="gramEnd"/>
          </w:p>
          <w:p w14:paraId="1BF4ED8E" w14:textId="77777777" w:rsidR="00C83730" w:rsidRDefault="00C83730" w:rsidP="00BD619F">
            <w:pPr>
              <w:spacing w:after="0" w:line="240" w:lineRule="auto"/>
              <w:jc w:val="both"/>
              <w:rPr>
                <w:color w:val="000000"/>
                <w:lang w:val="fr-FR"/>
              </w:rPr>
            </w:pPr>
          </w:p>
          <w:p w14:paraId="1E4A3149" w14:textId="77777777" w:rsidR="00C83730" w:rsidRDefault="00C83730" w:rsidP="00BD619F">
            <w:pPr>
              <w:spacing w:after="0" w:line="240" w:lineRule="auto"/>
              <w:jc w:val="both"/>
              <w:rPr>
                <w:color w:val="000000"/>
                <w:lang w:val="fr-FR"/>
              </w:rPr>
            </w:pPr>
            <w:r w:rsidRPr="00951CE0">
              <w:rPr>
                <w:color w:val="000000"/>
                <w:lang w:val="fr-FR"/>
              </w:rPr>
              <w:t xml:space="preserve">  5° la composition et le mode de fonctionnement des organes d'adm</w:t>
            </w:r>
            <w:r>
              <w:rPr>
                <w:color w:val="000000"/>
                <w:lang w:val="fr-FR"/>
              </w:rPr>
              <w:t xml:space="preserve">inistration et de leurs </w:t>
            </w:r>
            <w:proofErr w:type="gramStart"/>
            <w:r>
              <w:rPr>
                <w:color w:val="000000"/>
                <w:lang w:val="fr-FR"/>
              </w:rPr>
              <w:t>comités</w:t>
            </w:r>
            <w:r w:rsidRPr="00951CE0">
              <w:rPr>
                <w:color w:val="000000"/>
                <w:lang w:val="fr-FR"/>
              </w:rPr>
              <w:t>;</w:t>
            </w:r>
            <w:proofErr w:type="gramEnd"/>
          </w:p>
          <w:p w14:paraId="1F51890D" w14:textId="77777777" w:rsidR="00C83730" w:rsidRPr="00951CE0" w:rsidRDefault="00C83730" w:rsidP="00BD619F">
            <w:pPr>
              <w:spacing w:after="0" w:line="240" w:lineRule="auto"/>
              <w:jc w:val="both"/>
              <w:rPr>
                <w:color w:val="000000"/>
                <w:lang w:val="fr-FR"/>
              </w:rPr>
            </w:pPr>
          </w:p>
          <w:p w14:paraId="16036ECC" w14:textId="77777777" w:rsidR="00C83730" w:rsidRDefault="00C83730" w:rsidP="00BD619F">
            <w:pPr>
              <w:spacing w:after="0" w:line="240" w:lineRule="auto"/>
              <w:jc w:val="both"/>
              <w:rPr>
                <w:color w:val="000000"/>
                <w:lang w:val="fr-FR"/>
              </w:rPr>
            </w:pPr>
            <w:r>
              <w:rPr>
                <w:color w:val="000000"/>
                <w:lang w:val="fr-FR"/>
              </w:rPr>
              <w:t xml:space="preserve">  6° une </w:t>
            </w:r>
            <w:proofErr w:type="gramStart"/>
            <w:r>
              <w:rPr>
                <w:color w:val="000000"/>
                <w:lang w:val="fr-FR"/>
              </w:rPr>
              <w:t>description</w:t>
            </w:r>
            <w:r w:rsidRPr="00951CE0">
              <w:rPr>
                <w:color w:val="000000"/>
                <w:lang w:val="fr-FR"/>
              </w:rPr>
              <w:t>:</w:t>
            </w:r>
            <w:proofErr w:type="gramEnd"/>
          </w:p>
          <w:p w14:paraId="1CBE4EFE" w14:textId="77777777" w:rsidR="00C83730" w:rsidRPr="00951CE0" w:rsidRDefault="00C83730" w:rsidP="00BD619F">
            <w:pPr>
              <w:spacing w:after="0" w:line="240" w:lineRule="auto"/>
              <w:jc w:val="both"/>
              <w:rPr>
                <w:color w:val="000000"/>
                <w:lang w:val="fr-FR"/>
              </w:rPr>
            </w:pPr>
          </w:p>
          <w:p w14:paraId="4BE939AB" w14:textId="1DE1BF70" w:rsidR="00C83730" w:rsidRDefault="00C83730" w:rsidP="00BD619F">
            <w:pPr>
              <w:spacing w:after="0" w:line="240" w:lineRule="auto"/>
              <w:jc w:val="both"/>
              <w:rPr>
                <w:color w:val="000000"/>
                <w:lang w:val="fr-FR"/>
              </w:rPr>
            </w:pPr>
            <w:r w:rsidRPr="00951CE0">
              <w:rPr>
                <w:color w:val="000000"/>
                <w:lang w:val="fr-FR"/>
              </w:rPr>
              <w:t xml:space="preserve">  a) de la politique de diversité appliquée par la société aux membres du conseil d</w:t>
            </w:r>
            <w:r w:rsidR="00935A20">
              <w:rPr>
                <w:color w:val="000000"/>
                <w:lang w:val="fr-FR"/>
              </w:rPr>
              <w:t>’</w:t>
            </w:r>
            <w:r w:rsidRPr="00951CE0">
              <w:rPr>
                <w:color w:val="000000"/>
                <w:lang w:val="fr-FR"/>
              </w:rPr>
              <w:t>administration, ou, le cas échéant, le conseil de surveillance et le conseil de direction, à des autres dirigeants et à des délégués à la gestion journalière de la société ;</w:t>
            </w:r>
          </w:p>
          <w:p w14:paraId="4D563554" w14:textId="77777777" w:rsidR="00C83730" w:rsidRPr="00951CE0" w:rsidRDefault="00C83730" w:rsidP="00BD619F">
            <w:pPr>
              <w:spacing w:after="0" w:line="240" w:lineRule="auto"/>
              <w:jc w:val="both"/>
              <w:rPr>
                <w:color w:val="000000"/>
                <w:lang w:val="fr-FR"/>
              </w:rPr>
            </w:pPr>
          </w:p>
          <w:p w14:paraId="7F48BA0B" w14:textId="77777777" w:rsidR="00C83730" w:rsidRDefault="00C83730" w:rsidP="00BD619F">
            <w:pPr>
              <w:spacing w:after="0" w:line="240" w:lineRule="auto"/>
              <w:jc w:val="both"/>
              <w:rPr>
                <w:color w:val="000000"/>
                <w:lang w:val="fr-FR"/>
              </w:rPr>
            </w:pPr>
            <w:r w:rsidRPr="00951CE0">
              <w:rPr>
                <w:color w:val="000000"/>
                <w:lang w:val="fr-FR"/>
              </w:rPr>
              <w:t xml:space="preserve">  b) des objectifs </w:t>
            </w:r>
            <w:r>
              <w:rPr>
                <w:color w:val="000000"/>
                <w:lang w:val="fr-FR"/>
              </w:rPr>
              <w:t xml:space="preserve">de cette politique de </w:t>
            </w:r>
            <w:proofErr w:type="gramStart"/>
            <w:r>
              <w:rPr>
                <w:color w:val="000000"/>
                <w:lang w:val="fr-FR"/>
              </w:rPr>
              <w:t>diversité</w:t>
            </w:r>
            <w:r w:rsidRPr="00951CE0">
              <w:rPr>
                <w:color w:val="000000"/>
                <w:lang w:val="fr-FR"/>
              </w:rPr>
              <w:t>;</w:t>
            </w:r>
            <w:proofErr w:type="gramEnd"/>
          </w:p>
          <w:p w14:paraId="241632BB" w14:textId="77777777" w:rsidR="00C83730" w:rsidRPr="00951CE0" w:rsidRDefault="00C83730" w:rsidP="00BD619F">
            <w:pPr>
              <w:spacing w:after="0" w:line="240" w:lineRule="auto"/>
              <w:jc w:val="both"/>
              <w:rPr>
                <w:color w:val="000000"/>
                <w:lang w:val="fr-FR"/>
              </w:rPr>
            </w:pPr>
          </w:p>
          <w:p w14:paraId="02A4F7CB" w14:textId="77777777" w:rsidR="00C83730" w:rsidRDefault="00C83730" w:rsidP="00BD619F">
            <w:pPr>
              <w:spacing w:after="0" w:line="240" w:lineRule="auto"/>
              <w:jc w:val="both"/>
              <w:rPr>
                <w:color w:val="000000"/>
                <w:lang w:val="fr-FR"/>
              </w:rPr>
            </w:pPr>
            <w:r w:rsidRPr="00951CE0">
              <w:rPr>
                <w:color w:val="000000"/>
                <w:lang w:val="fr-FR"/>
              </w:rPr>
              <w:t xml:space="preserve">  c) des modalités de m</w:t>
            </w:r>
            <w:r>
              <w:rPr>
                <w:color w:val="000000"/>
                <w:lang w:val="fr-FR"/>
              </w:rPr>
              <w:t xml:space="preserve">ise en œuvre de cette </w:t>
            </w:r>
            <w:proofErr w:type="gramStart"/>
            <w:r>
              <w:rPr>
                <w:color w:val="000000"/>
                <w:lang w:val="fr-FR"/>
              </w:rPr>
              <w:t>politique</w:t>
            </w:r>
            <w:r w:rsidRPr="00951CE0">
              <w:rPr>
                <w:color w:val="000000"/>
                <w:lang w:val="fr-FR"/>
              </w:rPr>
              <w:t>;</w:t>
            </w:r>
            <w:proofErr w:type="gramEnd"/>
          </w:p>
          <w:p w14:paraId="0DC2E1A5" w14:textId="77777777" w:rsidR="00C83730" w:rsidRPr="00951CE0" w:rsidRDefault="00C83730" w:rsidP="00BD619F">
            <w:pPr>
              <w:spacing w:after="0" w:line="240" w:lineRule="auto"/>
              <w:jc w:val="both"/>
              <w:rPr>
                <w:color w:val="000000"/>
                <w:lang w:val="fr-FR"/>
              </w:rPr>
            </w:pPr>
          </w:p>
          <w:p w14:paraId="08572195" w14:textId="75D7E6E9" w:rsidR="00C83730" w:rsidRDefault="00C83730" w:rsidP="00BD619F">
            <w:pPr>
              <w:spacing w:after="0" w:line="240" w:lineRule="auto"/>
              <w:jc w:val="both"/>
              <w:rPr>
                <w:color w:val="000000"/>
                <w:lang w:val="fr-FR"/>
              </w:rPr>
            </w:pPr>
            <w:r w:rsidRPr="00951CE0">
              <w:rPr>
                <w:color w:val="000000"/>
                <w:lang w:val="fr-FR"/>
              </w:rPr>
              <w:t xml:space="preserve">  d) des résultats de cette politique au cours de l</w:t>
            </w:r>
            <w:r w:rsidR="00935A20">
              <w:rPr>
                <w:color w:val="000000"/>
                <w:lang w:val="fr-FR"/>
              </w:rPr>
              <w:t>’</w:t>
            </w:r>
            <w:r w:rsidRPr="00951CE0">
              <w:rPr>
                <w:color w:val="000000"/>
                <w:lang w:val="fr-FR"/>
              </w:rPr>
              <w:t>exercice.</w:t>
            </w:r>
          </w:p>
          <w:p w14:paraId="11B002CF" w14:textId="77777777" w:rsidR="00C83730" w:rsidRPr="00951CE0" w:rsidRDefault="00C83730" w:rsidP="00BD619F">
            <w:pPr>
              <w:spacing w:after="0" w:line="240" w:lineRule="auto"/>
              <w:jc w:val="both"/>
              <w:rPr>
                <w:color w:val="000000"/>
                <w:lang w:val="fr-FR"/>
              </w:rPr>
            </w:pPr>
          </w:p>
          <w:p w14:paraId="28688316" w14:textId="1C6C7C8C" w:rsidR="00C83730" w:rsidRPr="00951CE0" w:rsidRDefault="00C83730" w:rsidP="00BD619F">
            <w:pPr>
              <w:spacing w:after="0" w:line="240" w:lineRule="auto"/>
              <w:jc w:val="both"/>
              <w:rPr>
                <w:color w:val="000000"/>
                <w:lang w:val="fr-FR"/>
              </w:rPr>
            </w:pPr>
            <w:r w:rsidRPr="00951CE0">
              <w:rPr>
                <w:color w:val="000000"/>
                <w:lang w:val="fr-FR"/>
              </w:rPr>
              <w:t>A défaut d</w:t>
            </w:r>
            <w:r w:rsidR="00935A20">
              <w:rPr>
                <w:color w:val="000000"/>
                <w:lang w:val="fr-FR"/>
              </w:rPr>
              <w:t>’</w:t>
            </w:r>
            <w:r w:rsidRPr="00951CE0">
              <w:rPr>
                <w:color w:val="000000"/>
                <w:lang w:val="fr-FR"/>
              </w:rPr>
              <w:t>une politique de diversité, la société explique les raisons le justifiant dans la déclaration.</w:t>
            </w:r>
          </w:p>
          <w:p w14:paraId="4C79AC32" w14:textId="77777777" w:rsidR="00C83730" w:rsidRDefault="00C83730" w:rsidP="00BD619F">
            <w:pPr>
              <w:spacing w:after="0" w:line="240" w:lineRule="auto"/>
              <w:jc w:val="both"/>
              <w:rPr>
                <w:color w:val="000000"/>
                <w:lang w:val="fr-FR"/>
              </w:rPr>
            </w:pPr>
            <w:r w:rsidRPr="00951CE0">
              <w:rPr>
                <w:color w:val="000000"/>
                <w:lang w:val="fr-FR"/>
              </w:rPr>
              <w:t xml:space="preserve">  </w:t>
            </w:r>
          </w:p>
          <w:p w14:paraId="72CFE5C2" w14:textId="23624716" w:rsidR="00C83730" w:rsidRDefault="00C83730" w:rsidP="00BD619F">
            <w:pPr>
              <w:spacing w:after="0" w:line="240" w:lineRule="auto"/>
              <w:jc w:val="both"/>
              <w:rPr>
                <w:color w:val="000000"/>
                <w:lang w:val="fr-FR"/>
              </w:rPr>
            </w:pPr>
            <w:r w:rsidRPr="00951CE0">
              <w:rPr>
                <w:color w:val="000000"/>
                <w:lang w:val="fr-FR"/>
              </w:rPr>
              <w:lastRenderedPageBreak/>
              <w:t>La description comprend en tout état de cause un aperçu des efforts consentis afin qu'au moins un tiers des membres du conseil d'administration, ou, le cas échéan</w:t>
            </w:r>
            <w:r w:rsidR="009750E9">
              <w:rPr>
                <w:color w:val="000000"/>
                <w:lang w:val="fr-FR"/>
              </w:rPr>
              <w:t xml:space="preserve">t, du conseil de surveillance, </w:t>
            </w:r>
            <w:r w:rsidRPr="00951CE0">
              <w:rPr>
                <w:color w:val="000000"/>
                <w:lang w:val="fr-FR"/>
              </w:rPr>
              <w:t>soient de sexe différent de celui des autres</w:t>
            </w:r>
            <w:r>
              <w:rPr>
                <w:color w:val="000000"/>
                <w:lang w:val="fr-FR"/>
              </w:rPr>
              <w:t xml:space="preserve"> </w:t>
            </w:r>
            <w:proofErr w:type="gramStart"/>
            <w:r>
              <w:rPr>
                <w:color w:val="000000"/>
                <w:lang w:val="fr-FR"/>
              </w:rPr>
              <w:t>membres</w:t>
            </w:r>
            <w:r w:rsidRPr="00951CE0">
              <w:rPr>
                <w:color w:val="000000"/>
                <w:lang w:val="fr-FR"/>
              </w:rPr>
              <w:t>;</w:t>
            </w:r>
            <w:proofErr w:type="gramEnd"/>
          </w:p>
          <w:p w14:paraId="2CAE3D63" w14:textId="77777777" w:rsidR="00C83730" w:rsidRPr="00951CE0" w:rsidRDefault="00C83730" w:rsidP="00BD619F">
            <w:pPr>
              <w:spacing w:after="0" w:line="240" w:lineRule="auto"/>
              <w:jc w:val="both"/>
              <w:rPr>
                <w:color w:val="000000"/>
                <w:lang w:val="fr-FR"/>
              </w:rPr>
            </w:pPr>
          </w:p>
          <w:p w14:paraId="3375C6D2" w14:textId="618D1D92" w:rsidR="00C83730" w:rsidRDefault="00C83730" w:rsidP="00BD619F">
            <w:pPr>
              <w:spacing w:after="0" w:line="240" w:lineRule="auto"/>
              <w:jc w:val="both"/>
              <w:rPr>
                <w:color w:val="000000"/>
                <w:lang w:val="fr-FR"/>
              </w:rPr>
            </w:pPr>
            <w:r w:rsidRPr="00951CE0">
              <w:rPr>
                <w:color w:val="000000"/>
                <w:lang w:val="fr-FR"/>
              </w:rPr>
              <w:t xml:space="preserve">  7° les informations qui doivent y être insérées en vertu de l</w:t>
            </w:r>
            <w:r w:rsidR="00935A20">
              <w:rPr>
                <w:color w:val="000000"/>
                <w:lang w:val="fr-FR"/>
              </w:rPr>
              <w:t>’</w:t>
            </w:r>
            <w:r w:rsidRPr="00951CE0">
              <w:rPr>
                <w:color w:val="000000"/>
                <w:lang w:val="fr-FR"/>
              </w:rPr>
              <w:t>article 34 de l</w:t>
            </w:r>
            <w:r w:rsidR="00935A20">
              <w:rPr>
                <w:color w:val="000000"/>
                <w:lang w:val="fr-FR"/>
              </w:rPr>
              <w:t>’</w:t>
            </w:r>
            <w:r w:rsidRPr="00951CE0">
              <w:rPr>
                <w:color w:val="000000"/>
                <w:lang w:val="fr-FR"/>
              </w:rPr>
              <w:t>arrêté royal du 14 novembre 2007 relatif aux obligations des émetteurs d</w:t>
            </w:r>
            <w:r w:rsidR="00935A20">
              <w:rPr>
                <w:color w:val="000000"/>
                <w:lang w:val="fr-FR"/>
              </w:rPr>
              <w:t>’</w:t>
            </w:r>
            <w:r w:rsidRPr="00951CE0">
              <w:rPr>
                <w:color w:val="000000"/>
                <w:lang w:val="fr-FR"/>
              </w:rPr>
              <w:t>instruments financiers admis à la négoc</w:t>
            </w:r>
            <w:r>
              <w:rPr>
                <w:color w:val="000000"/>
                <w:lang w:val="fr-FR"/>
              </w:rPr>
              <w:t xml:space="preserve">iation sur un marché </w:t>
            </w:r>
            <w:proofErr w:type="gramStart"/>
            <w:r>
              <w:rPr>
                <w:color w:val="000000"/>
                <w:lang w:val="fr-FR"/>
              </w:rPr>
              <w:t>réglementé</w:t>
            </w:r>
            <w:r w:rsidRPr="00951CE0">
              <w:rPr>
                <w:color w:val="000000"/>
                <w:lang w:val="fr-FR"/>
              </w:rPr>
              <w:t>;</w:t>
            </w:r>
            <w:proofErr w:type="gramEnd"/>
          </w:p>
          <w:p w14:paraId="4859478C" w14:textId="77777777" w:rsidR="00C83730" w:rsidRPr="00951CE0" w:rsidRDefault="00C83730" w:rsidP="00BD619F">
            <w:pPr>
              <w:spacing w:after="0" w:line="240" w:lineRule="auto"/>
              <w:jc w:val="both"/>
              <w:rPr>
                <w:color w:val="000000"/>
                <w:lang w:val="fr-FR"/>
              </w:rPr>
            </w:pPr>
          </w:p>
          <w:p w14:paraId="241A96DC" w14:textId="0B78ACEF" w:rsidR="00C83730" w:rsidRPr="00951CE0" w:rsidRDefault="00C83730" w:rsidP="00BD619F">
            <w:pPr>
              <w:spacing w:after="0" w:line="240" w:lineRule="auto"/>
              <w:jc w:val="both"/>
              <w:rPr>
                <w:color w:val="000000"/>
                <w:lang w:val="fr-FR"/>
              </w:rPr>
            </w:pPr>
            <w:r w:rsidRPr="00951CE0">
              <w:rPr>
                <w:color w:val="000000"/>
                <w:lang w:val="fr-FR"/>
              </w:rPr>
              <w:t xml:space="preserve">  8° les informations qui doivent y être insérées en vertu de l</w:t>
            </w:r>
            <w:r w:rsidR="00935A20">
              <w:rPr>
                <w:color w:val="000000"/>
                <w:lang w:val="fr-FR"/>
              </w:rPr>
              <w:t>’</w:t>
            </w:r>
            <w:r w:rsidRPr="00951CE0">
              <w:rPr>
                <w:color w:val="000000"/>
                <w:lang w:val="fr-FR"/>
              </w:rPr>
              <w:t>article 74, § 7 de la loi du 1er avril 2007 relative aux offres publiques d</w:t>
            </w:r>
            <w:r w:rsidR="00935A20">
              <w:rPr>
                <w:color w:val="000000"/>
                <w:lang w:val="fr-FR"/>
              </w:rPr>
              <w:t>’</w:t>
            </w:r>
            <w:r w:rsidRPr="00951CE0">
              <w:rPr>
                <w:color w:val="000000"/>
                <w:lang w:val="fr-FR"/>
              </w:rPr>
              <w:t xml:space="preserve">acquisition. </w:t>
            </w:r>
          </w:p>
          <w:p w14:paraId="2B1A36F6" w14:textId="77777777" w:rsidR="00C83730" w:rsidRDefault="00C83730" w:rsidP="00BD619F">
            <w:pPr>
              <w:spacing w:after="0" w:line="240" w:lineRule="auto"/>
              <w:jc w:val="both"/>
              <w:rPr>
                <w:color w:val="000000"/>
                <w:lang w:val="fr-FR"/>
              </w:rPr>
            </w:pPr>
            <w:r w:rsidRPr="00951CE0">
              <w:rPr>
                <w:color w:val="000000"/>
                <w:lang w:val="fr-FR"/>
              </w:rPr>
              <w:t xml:space="preserve">  </w:t>
            </w:r>
          </w:p>
          <w:p w14:paraId="27BB4852" w14:textId="463E8800" w:rsidR="00C83730" w:rsidRPr="00746C89" w:rsidRDefault="00C83730" w:rsidP="00BD619F">
            <w:pPr>
              <w:spacing w:after="0" w:line="240" w:lineRule="auto"/>
              <w:jc w:val="both"/>
              <w:rPr>
                <w:color w:val="000000"/>
                <w:lang w:val="fr-FR"/>
              </w:rPr>
            </w:pPr>
            <w:r w:rsidRPr="00746C89">
              <w:rPr>
                <w:color w:val="000000"/>
                <w:lang w:val="fr-FR"/>
              </w:rPr>
              <w:t>La disposition reprise au point 6°, alinéas 2 et 3 ne s</w:t>
            </w:r>
            <w:r w:rsidR="00935A20">
              <w:rPr>
                <w:color w:val="000000"/>
                <w:lang w:val="fr-FR"/>
              </w:rPr>
              <w:t>’</w:t>
            </w:r>
            <w:r w:rsidRPr="00746C89">
              <w:rPr>
                <w:color w:val="000000"/>
                <w:lang w:val="fr-FR"/>
              </w:rPr>
              <w:t>applique pas pour les sociétés qui dépassent plus qu</w:t>
            </w:r>
            <w:r w:rsidR="00935A20">
              <w:rPr>
                <w:color w:val="000000"/>
                <w:lang w:val="fr-FR"/>
              </w:rPr>
              <w:t>’</w:t>
            </w:r>
            <w:r w:rsidRPr="00746C89">
              <w:rPr>
                <w:color w:val="000000"/>
                <w:lang w:val="fr-FR"/>
              </w:rPr>
              <w:t>un des critères visés à l</w:t>
            </w:r>
            <w:r w:rsidR="00935A20">
              <w:rPr>
                <w:color w:val="000000"/>
                <w:lang w:val="fr-FR"/>
              </w:rPr>
              <w:t>’</w:t>
            </w:r>
            <w:r w:rsidRPr="00746C89">
              <w:rPr>
                <w:color w:val="000000"/>
                <w:lang w:val="fr-FR"/>
              </w:rPr>
              <w:t xml:space="preserve">article </w:t>
            </w:r>
            <w:proofErr w:type="gramStart"/>
            <w:r w:rsidRPr="00746C89">
              <w:rPr>
                <w:color w:val="000000"/>
                <w:lang w:val="fr-FR"/>
              </w:rPr>
              <w:t>1:</w:t>
            </w:r>
            <w:proofErr w:type="gramEnd"/>
            <w:r w:rsidRPr="00746C89">
              <w:rPr>
                <w:color w:val="000000"/>
                <w:lang w:val="fr-FR"/>
              </w:rPr>
              <w:t>26, § 1er, à condition que ces critères soient calculés sur base simple, à moins que cette société ne soit une société mère.</w:t>
            </w:r>
          </w:p>
          <w:p w14:paraId="56D23A2B"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5A0E6F4B" w14:textId="77777777" w:rsidR="00C83730" w:rsidRPr="00746C89" w:rsidRDefault="00C83730" w:rsidP="00BD619F">
            <w:pPr>
              <w:spacing w:after="0" w:line="240" w:lineRule="auto"/>
              <w:jc w:val="both"/>
              <w:rPr>
                <w:color w:val="000000"/>
                <w:lang w:val="fr-FR"/>
              </w:rPr>
            </w:pPr>
            <w:r w:rsidRPr="00746C89">
              <w:rPr>
                <w:color w:val="000000"/>
                <w:lang w:val="fr-FR"/>
              </w:rPr>
              <w:t>Le Roi peut, par un arrêté délibéré en Conseil des Ministres, désigner un code de gouvernement d'entreprise qui s'appliquera obligatoirement, de la manière prévue à l'alinéa 1er, 1°.</w:t>
            </w:r>
          </w:p>
          <w:p w14:paraId="76D06AC2"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349C7E80" w14:textId="77777777" w:rsidR="00C83730" w:rsidRPr="00746C89" w:rsidRDefault="00C83730" w:rsidP="00BD619F">
            <w:pPr>
              <w:spacing w:after="0" w:line="240" w:lineRule="auto"/>
              <w:jc w:val="both"/>
              <w:rPr>
                <w:color w:val="000000"/>
                <w:lang w:val="fr-FR"/>
              </w:rPr>
            </w:pPr>
            <w:r w:rsidRPr="00746C89">
              <w:rPr>
                <w:color w:val="000000"/>
                <w:lang w:val="fr-FR"/>
              </w:rPr>
              <w:t>§ 3. Pour les sociétés cotées, la déclaration de gouvernement d'entreprise visée au § 2 comprend également le rapport de rémunération, qui en constitue une section spécifique.</w:t>
            </w:r>
          </w:p>
          <w:p w14:paraId="72ADCF3C"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10F42FBB" w14:textId="77777777" w:rsidR="00C83730" w:rsidRDefault="00C83730" w:rsidP="00BD619F">
            <w:pPr>
              <w:spacing w:after="0" w:line="240" w:lineRule="auto"/>
              <w:jc w:val="both"/>
              <w:rPr>
                <w:color w:val="000000"/>
                <w:lang w:val="fr-FR"/>
              </w:rPr>
            </w:pPr>
            <w:r w:rsidRPr="00746C89">
              <w:rPr>
                <w:color w:val="000000"/>
                <w:lang w:val="fr-FR"/>
              </w:rPr>
              <w:t>Ce rapport de rémunération contient au m</w:t>
            </w:r>
            <w:r>
              <w:rPr>
                <w:color w:val="000000"/>
                <w:lang w:val="fr-FR"/>
              </w:rPr>
              <w:t xml:space="preserve">oins les informations </w:t>
            </w:r>
            <w:proofErr w:type="gramStart"/>
            <w:r>
              <w:rPr>
                <w:color w:val="000000"/>
                <w:lang w:val="fr-FR"/>
              </w:rPr>
              <w:t>suivantes</w:t>
            </w:r>
            <w:r w:rsidRPr="00746C89">
              <w:rPr>
                <w:color w:val="000000"/>
                <w:lang w:val="fr-FR"/>
              </w:rPr>
              <w:t>:</w:t>
            </w:r>
            <w:proofErr w:type="gramEnd"/>
          </w:p>
          <w:p w14:paraId="02D7C106" w14:textId="77777777" w:rsidR="00C83730" w:rsidRPr="00746C89" w:rsidRDefault="00C83730" w:rsidP="00BD619F">
            <w:pPr>
              <w:spacing w:after="0" w:line="240" w:lineRule="auto"/>
              <w:jc w:val="both"/>
              <w:rPr>
                <w:color w:val="000000"/>
                <w:lang w:val="fr-FR"/>
              </w:rPr>
            </w:pPr>
          </w:p>
          <w:p w14:paraId="2A14BD7A" w14:textId="77777777" w:rsidR="00C83730" w:rsidRDefault="00C83730" w:rsidP="00BD619F">
            <w:pPr>
              <w:spacing w:after="0" w:line="240" w:lineRule="auto"/>
              <w:jc w:val="both"/>
              <w:rPr>
                <w:color w:val="000000"/>
                <w:lang w:val="fr-FR"/>
              </w:rPr>
            </w:pPr>
            <w:r w:rsidRPr="00746C89">
              <w:rPr>
                <w:color w:val="000000"/>
                <w:lang w:val="fr-FR"/>
              </w:rPr>
              <w:t xml:space="preserve">  1° une description de la procédure adoptée pendant l'exercice social faisant l'objet du rapport, pour (i) élaborer une politique </w:t>
            </w:r>
            <w:r w:rsidRPr="00746C89">
              <w:rPr>
                <w:color w:val="000000"/>
                <w:lang w:val="fr-FR"/>
              </w:rPr>
              <w:lastRenderedPageBreak/>
              <w:t>relative à la rémunération des administrateurs, des membres du conseil de direction et du conseil de surveillance, des autres dirigeants et des délégués à la gestion journalière de la société, ainsi que pour (ii) fixer la rémunération individuelle des administrateurs, des membres du conseil de direction et du conseil de surveillance, des autres dirigeants et des délégués à la ge</w:t>
            </w:r>
            <w:r>
              <w:rPr>
                <w:color w:val="000000"/>
                <w:lang w:val="fr-FR"/>
              </w:rPr>
              <w:t>stion journalière de la société</w:t>
            </w:r>
            <w:r w:rsidRPr="00746C89">
              <w:rPr>
                <w:color w:val="000000"/>
                <w:lang w:val="fr-FR"/>
              </w:rPr>
              <w:t>;</w:t>
            </w:r>
          </w:p>
          <w:p w14:paraId="78B5B0EF" w14:textId="77777777" w:rsidR="00C83730" w:rsidRPr="00746C89" w:rsidRDefault="00C83730" w:rsidP="00BD619F">
            <w:pPr>
              <w:spacing w:after="0" w:line="240" w:lineRule="auto"/>
              <w:jc w:val="both"/>
              <w:rPr>
                <w:color w:val="000000"/>
                <w:lang w:val="fr-FR"/>
              </w:rPr>
            </w:pPr>
          </w:p>
          <w:p w14:paraId="6D51B9D5" w14:textId="1DFF4444" w:rsidR="00C83730" w:rsidRDefault="00C83730" w:rsidP="00BD619F">
            <w:pPr>
              <w:spacing w:after="0" w:line="240" w:lineRule="auto"/>
              <w:jc w:val="both"/>
              <w:rPr>
                <w:color w:val="000000"/>
                <w:lang w:val="fr-FR"/>
              </w:rPr>
            </w:pPr>
            <w:r w:rsidRPr="00746C89">
              <w:rPr>
                <w:color w:val="000000"/>
                <w:lang w:val="fr-FR"/>
              </w:rPr>
              <w:t xml:space="preserve">  2° une déclaration sur la politique de rémunération des membres du conseil d</w:t>
            </w:r>
            <w:r w:rsidR="00935A20">
              <w:rPr>
                <w:color w:val="000000"/>
                <w:lang w:val="fr-FR"/>
              </w:rPr>
              <w:t>’</w:t>
            </w:r>
            <w:r w:rsidRPr="00746C89">
              <w:rPr>
                <w:color w:val="000000"/>
                <w:lang w:val="fr-FR"/>
              </w:rPr>
              <w:t>administrateurs ou, le cas échéant, des membres du conseil de surveillance et du conseil de direction, des autres dirigeants et des délégués à la gestion journalière de la société adoptée pendant l'exercice social faisant l'objet du rapport de gestion, qui contient au m</w:t>
            </w:r>
            <w:r>
              <w:rPr>
                <w:color w:val="000000"/>
                <w:lang w:val="fr-FR"/>
              </w:rPr>
              <w:t xml:space="preserve">oins les informations </w:t>
            </w:r>
            <w:proofErr w:type="gramStart"/>
            <w:r>
              <w:rPr>
                <w:color w:val="000000"/>
                <w:lang w:val="fr-FR"/>
              </w:rPr>
              <w:t>suivantes</w:t>
            </w:r>
            <w:r w:rsidRPr="00746C89">
              <w:rPr>
                <w:color w:val="000000"/>
                <w:lang w:val="fr-FR"/>
              </w:rPr>
              <w:t>:</w:t>
            </w:r>
            <w:proofErr w:type="gramEnd"/>
          </w:p>
          <w:p w14:paraId="735307B4" w14:textId="77777777" w:rsidR="00C83730" w:rsidRPr="00746C89" w:rsidRDefault="00C83730" w:rsidP="00BD619F">
            <w:pPr>
              <w:spacing w:after="0" w:line="240" w:lineRule="auto"/>
              <w:jc w:val="both"/>
              <w:rPr>
                <w:color w:val="000000"/>
                <w:lang w:val="fr-FR"/>
              </w:rPr>
            </w:pPr>
          </w:p>
          <w:p w14:paraId="535B70D0" w14:textId="77777777" w:rsidR="00C83730" w:rsidRPr="00746C89" w:rsidRDefault="00C83730" w:rsidP="00BD619F">
            <w:pPr>
              <w:spacing w:after="0" w:line="240" w:lineRule="auto"/>
              <w:jc w:val="both"/>
              <w:rPr>
                <w:color w:val="000000"/>
                <w:lang w:val="fr-FR"/>
              </w:rPr>
            </w:pPr>
            <w:r w:rsidRPr="00746C89">
              <w:rPr>
                <w:color w:val="000000"/>
                <w:lang w:val="fr-FR"/>
              </w:rPr>
              <w:t xml:space="preserve">  a) les principes de base de la rémunération, avec indication de la relation en</w:t>
            </w:r>
            <w:r>
              <w:rPr>
                <w:color w:val="000000"/>
                <w:lang w:val="fr-FR"/>
              </w:rPr>
              <w:t xml:space="preserve">tre rémunération et </w:t>
            </w:r>
            <w:proofErr w:type="gramStart"/>
            <w:r>
              <w:rPr>
                <w:color w:val="000000"/>
                <w:lang w:val="fr-FR"/>
              </w:rPr>
              <w:t>prestations</w:t>
            </w:r>
            <w:r w:rsidRPr="00746C89">
              <w:rPr>
                <w:color w:val="000000"/>
                <w:lang w:val="fr-FR"/>
              </w:rPr>
              <w:t>;</w:t>
            </w:r>
            <w:proofErr w:type="gramEnd"/>
          </w:p>
          <w:p w14:paraId="7603AF1B" w14:textId="77777777" w:rsidR="00C83730" w:rsidRPr="00746C89" w:rsidRDefault="00C83730" w:rsidP="00BD619F">
            <w:pPr>
              <w:spacing w:after="0" w:line="240" w:lineRule="auto"/>
              <w:jc w:val="both"/>
              <w:rPr>
                <w:color w:val="000000"/>
                <w:lang w:val="fr-FR"/>
              </w:rPr>
            </w:pPr>
          </w:p>
          <w:p w14:paraId="06618CF5" w14:textId="77777777" w:rsidR="00C83730" w:rsidRDefault="00C83730" w:rsidP="00BD619F">
            <w:pPr>
              <w:spacing w:after="0" w:line="240" w:lineRule="auto"/>
              <w:jc w:val="both"/>
              <w:rPr>
                <w:color w:val="000000"/>
                <w:lang w:val="fr-FR"/>
              </w:rPr>
            </w:pPr>
            <w:r w:rsidRPr="00746C89">
              <w:rPr>
                <w:color w:val="000000"/>
                <w:lang w:val="fr-FR"/>
              </w:rPr>
              <w:t xml:space="preserve">  b) l'importance relative des différentes composante</w:t>
            </w:r>
            <w:r>
              <w:rPr>
                <w:color w:val="000000"/>
                <w:lang w:val="fr-FR"/>
              </w:rPr>
              <w:t xml:space="preserve">s de la </w:t>
            </w:r>
            <w:proofErr w:type="gramStart"/>
            <w:r>
              <w:rPr>
                <w:color w:val="000000"/>
                <w:lang w:val="fr-FR"/>
              </w:rPr>
              <w:t>rémunération</w:t>
            </w:r>
            <w:r w:rsidRPr="00746C89">
              <w:rPr>
                <w:color w:val="000000"/>
                <w:lang w:val="fr-FR"/>
              </w:rPr>
              <w:t>;</w:t>
            </w:r>
            <w:proofErr w:type="gramEnd"/>
          </w:p>
          <w:p w14:paraId="67694714" w14:textId="77777777" w:rsidR="00C83730" w:rsidRPr="00746C89" w:rsidRDefault="00C83730" w:rsidP="00BD619F">
            <w:pPr>
              <w:spacing w:after="0" w:line="240" w:lineRule="auto"/>
              <w:jc w:val="both"/>
              <w:rPr>
                <w:color w:val="000000"/>
                <w:lang w:val="fr-FR"/>
              </w:rPr>
            </w:pPr>
          </w:p>
          <w:p w14:paraId="4CD8AD52" w14:textId="77777777" w:rsidR="00C83730" w:rsidRDefault="00C83730" w:rsidP="00BD619F">
            <w:pPr>
              <w:spacing w:after="0" w:line="240" w:lineRule="auto"/>
              <w:jc w:val="both"/>
              <w:rPr>
                <w:color w:val="000000"/>
                <w:lang w:val="fr-FR"/>
              </w:rPr>
            </w:pPr>
            <w:r w:rsidRPr="00746C89">
              <w:rPr>
                <w:color w:val="000000"/>
                <w:lang w:val="fr-FR"/>
              </w:rPr>
              <w:t xml:space="preserve">  c) les caractéristiques des primes de prestations en actions, options ou autre</w:t>
            </w:r>
            <w:r>
              <w:rPr>
                <w:color w:val="000000"/>
                <w:lang w:val="fr-FR"/>
              </w:rPr>
              <w:t xml:space="preserve">s droits d'acquérir des </w:t>
            </w:r>
            <w:proofErr w:type="gramStart"/>
            <w:r>
              <w:rPr>
                <w:color w:val="000000"/>
                <w:lang w:val="fr-FR"/>
              </w:rPr>
              <w:t>actions</w:t>
            </w:r>
            <w:r w:rsidRPr="00746C89">
              <w:rPr>
                <w:color w:val="000000"/>
                <w:lang w:val="fr-FR"/>
              </w:rPr>
              <w:t>;</w:t>
            </w:r>
            <w:proofErr w:type="gramEnd"/>
          </w:p>
          <w:p w14:paraId="2F7E0193" w14:textId="77777777" w:rsidR="00C83730" w:rsidRPr="00746C89" w:rsidRDefault="00C83730" w:rsidP="00BD619F">
            <w:pPr>
              <w:spacing w:after="0" w:line="240" w:lineRule="auto"/>
              <w:jc w:val="both"/>
              <w:rPr>
                <w:color w:val="000000"/>
                <w:lang w:val="fr-FR"/>
              </w:rPr>
            </w:pPr>
          </w:p>
          <w:p w14:paraId="100F35A1" w14:textId="77777777" w:rsidR="00C83730" w:rsidRPr="00746C89" w:rsidRDefault="00C83730" w:rsidP="00BD619F">
            <w:pPr>
              <w:spacing w:after="0" w:line="240" w:lineRule="auto"/>
              <w:jc w:val="both"/>
              <w:rPr>
                <w:color w:val="000000"/>
                <w:lang w:val="fr-FR"/>
              </w:rPr>
            </w:pPr>
            <w:r w:rsidRPr="00746C89">
              <w:rPr>
                <w:color w:val="000000"/>
                <w:lang w:val="fr-FR"/>
              </w:rPr>
              <w:t xml:space="preserve">  d) des informations sur la politique de rémunération pour les deux exercices sociaux suivants.</w:t>
            </w:r>
          </w:p>
          <w:p w14:paraId="32891112"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4F60A020" w14:textId="77777777" w:rsidR="00C83730" w:rsidRDefault="00C83730" w:rsidP="00BD619F">
            <w:pPr>
              <w:spacing w:after="0" w:line="240" w:lineRule="auto"/>
              <w:jc w:val="both"/>
              <w:rPr>
                <w:color w:val="000000"/>
                <w:lang w:val="fr-FR"/>
              </w:rPr>
            </w:pPr>
            <w:r w:rsidRPr="00746C89">
              <w:rPr>
                <w:color w:val="000000"/>
                <w:lang w:val="fr-FR"/>
              </w:rPr>
              <w:t xml:space="preserve">En cas de modification importante de la politique de rémunération par rapport à l'exercice social faisant l'objet du rapport, elle doit être particulièrement mise en </w:t>
            </w:r>
            <w:proofErr w:type="gramStart"/>
            <w:r w:rsidRPr="00746C89">
              <w:rPr>
                <w:color w:val="000000"/>
                <w:lang w:val="fr-FR"/>
              </w:rPr>
              <w:t>évidence;</w:t>
            </w:r>
            <w:proofErr w:type="gramEnd"/>
          </w:p>
          <w:p w14:paraId="48EBDB7E" w14:textId="77777777" w:rsidR="00C83730" w:rsidRPr="00746C89" w:rsidRDefault="00C83730" w:rsidP="00BD619F">
            <w:pPr>
              <w:spacing w:after="0" w:line="240" w:lineRule="auto"/>
              <w:jc w:val="both"/>
              <w:rPr>
                <w:color w:val="000000"/>
                <w:lang w:val="fr-FR"/>
              </w:rPr>
            </w:pPr>
          </w:p>
          <w:p w14:paraId="1B5051E2" w14:textId="77777777" w:rsidR="00C83730" w:rsidRDefault="00C83730" w:rsidP="00BD619F">
            <w:pPr>
              <w:spacing w:after="0" w:line="240" w:lineRule="auto"/>
              <w:jc w:val="both"/>
              <w:rPr>
                <w:color w:val="000000"/>
                <w:lang w:val="fr-FR"/>
              </w:rPr>
            </w:pPr>
            <w:r w:rsidRPr="00746C89">
              <w:rPr>
                <w:color w:val="000000"/>
                <w:lang w:val="fr-FR"/>
              </w:rPr>
              <w:t xml:space="preserve">  3° sur une base individuelle, le montant des rémunérations et autres avantages accordés directement ou indirectement aux </w:t>
            </w:r>
            <w:r w:rsidRPr="00746C89">
              <w:rPr>
                <w:color w:val="000000"/>
                <w:lang w:val="fr-FR"/>
              </w:rPr>
              <w:lastRenderedPageBreak/>
              <w:t xml:space="preserve">administrateurs non exécutifs par la société ou une société qui fait partie du périmètre de consolidation de cette </w:t>
            </w:r>
            <w:proofErr w:type="gramStart"/>
            <w:r w:rsidRPr="00746C89">
              <w:rPr>
                <w:color w:val="000000"/>
                <w:lang w:val="fr-FR"/>
              </w:rPr>
              <w:t>société;</w:t>
            </w:r>
            <w:proofErr w:type="gramEnd"/>
          </w:p>
          <w:p w14:paraId="73620E29" w14:textId="77777777" w:rsidR="00C83730" w:rsidRPr="00746C89" w:rsidRDefault="00C83730" w:rsidP="00BD619F">
            <w:pPr>
              <w:spacing w:after="0" w:line="240" w:lineRule="auto"/>
              <w:jc w:val="both"/>
              <w:rPr>
                <w:color w:val="000000"/>
                <w:lang w:val="fr-FR"/>
              </w:rPr>
            </w:pPr>
          </w:p>
          <w:p w14:paraId="13C62A8A" w14:textId="77777777" w:rsidR="00C83730" w:rsidRDefault="00C83730" w:rsidP="00BD619F">
            <w:pPr>
              <w:spacing w:after="0" w:line="240" w:lineRule="auto"/>
              <w:jc w:val="both"/>
              <w:rPr>
                <w:color w:val="000000"/>
                <w:lang w:val="fr-FR"/>
              </w:rPr>
            </w:pPr>
            <w:r w:rsidRPr="00746C89">
              <w:rPr>
                <w:color w:val="000000"/>
                <w:lang w:val="fr-FR"/>
              </w:rPr>
              <w:t xml:space="preserve">  4° si certains autres dirigeants ou certains délégués à la gestion journalière font également partie du conseil d'administration, des informations sur le montant des rémunérations qu</w:t>
            </w:r>
            <w:r>
              <w:rPr>
                <w:color w:val="000000"/>
                <w:lang w:val="fr-FR"/>
              </w:rPr>
              <w:t xml:space="preserve">'ils ont reçus en cette </w:t>
            </w:r>
            <w:proofErr w:type="gramStart"/>
            <w:r>
              <w:rPr>
                <w:color w:val="000000"/>
                <w:lang w:val="fr-FR"/>
              </w:rPr>
              <w:t>qualité</w:t>
            </w:r>
            <w:r w:rsidRPr="00746C89">
              <w:rPr>
                <w:color w:val="000000"/>
                <w:lang w:val="fr-FR"/>
              </w:rPr>
              <w:t>;</w:t>
            </w:r>
            <w:proofErr w:type="gramEnd"/>
          </w:p>
          <w:p w14:paraId="345ABC7C" w14:textId="77777777" w:rsidR="00C83730" w:rsidRPr="00746C89" w:rsidRDefault="00C83730" w:rsidP="00BD619F">
            <w:pPr>
              <w:spacing w:after="0" w:line="240" w:lineRule="auto"/>
              <w:jc w:val="both"/>
              <w:rPr>
                <w:color w:val="000000"/>
                <w:lang w:val="fr-FR"/>
              </w:rPr>
            </w:pPr>
          </w:p>
          <w:p w14:paraId="17FDBE69" w14:textId="77777777" w:rsidR="00C83730" w:rsidRDefault="00C83730" w:rsidP="00BD619F">
            <w:pPr>
              <w:spacing w:after="0" w:line="240" w:lineRule="auto"/>
              <w:jc w:val="both"/>
              <w:rPr>
                <w:color w:val="000000"/>
                <w:lang w:val="fr-FR"/>
              </w:rPr>
            </w:pPr>
            <w:r w:rsidRPr="00746C89">
              <w:rPr>
                <w:color w:val="000000"/>
                <w:lang w:val="fr-FR"/>
              </w:rPr>
              <w:t xml:space="preserve">  5° dans le cas où les administrateurs exécutifs, les membres du conseil de direction, les autres dirigeants ou les délégués à la gestion journalière entrent en ligne de compte pour toucher des rémunérations liées aux prestations de la société ou d'une société qui fait partie de son périmètre de consolidation, aux prestations de l'unité d'exploitation ou aux prestations de l'intéressé, les critères pour l'évaluation des prestations au regard des objectifs, l'indication de la période d'évaluation et la description des méthodes appliquées pour vérifier s'il a été satisfait à ces critères de prestation. Ces informations doivent être indiquées de manière à ce qu'elles ne fournissent aucune donnée confidentielle</w:t>
            </w:r>
            <w:r>
              <w:rPr>
                <w:color w:val="000000"/>
                <w:lang w:val="fr-FR"/>
              </w:rPr>
              <w:t xml:space="preserve"> sur la stratégie de la </w:t>
            </w:r>
            <w:proofErr w:type="gramStart"/>
            <w:r>
              <w:rPr>
                <w:color w:val="000000"/>
                <w:lang w:val="fr-FR"/>
              </w:rPr>
              <w:t>société</w:t>
            </w:r>
            <w:r w:rsidRPr="00746C89">
              <w:rPr>
                <w:color w:val="000000"/>
                <w:lang w:val="fr-FR"/>
              </w:rPr>
              <w:t>;</w:t>
            </w:r>
            <w:proofErr w:type="gramEnd"/>
          </w:p>
          <w:p w14:paraId="7C7E820E" w14:textId="77777777" w:rsidR="00C83730" w:rsidRPr="00746C89" w:rsidRDefault="00C83730" w:rsidP="00BD619F">
            <w:pPr>
              <w:spacing w:after="0" w:line="240" w:lineRule="auto"/>
              <w:jc w:val="both"/>
              <w:rPr>
                <w:color w:val="000000"/>
                <w:lang w:val="fr-FR"/>
              </w:rPr>
            </w:pPr>
          </w:p>
          <w:p w14:paraId="1C5050F8" w14:textId="77777777" w:rsidR="00C83730" w:rsidRDefault="00C83730" w:rsidP="00BD619F">
            <w:pPr>
              <w:spacing w:after="0" w:line="240" w:lineRule="auto"/>
              <w:jc w:val="both"/>
              <w:rPr>
                <w:color w:val="000000"/>
                <w:lang w:val="fr-FR"/>
              </w:rPr>
            </w:pPr>
            <w:r w:rsidRPr="00746C89">
              <w:rPr>
                <w:color w:val="000000"/>
                <w:lang w:val="fr-FR"/>
              </w:rPr>
              <w:t xml:space="preserve">  6° le montant des rémunérations et des autres avantages accordés directement ou indirectement au représentant principal des administrateurs exécutifs, au président du conseil de direction, au représentant principal des autres dirigeants ou au représentant principal des délégués à la gestion journalière par la société ou une société qui fait partie du périmètre de consolidation de cette société. Cette infor</w:t>
            </w:r>
            <w:r>
              <w:rPr>
                <w:color w:val="000000"/>
                <w:lang w:val="fr-FR"/>
              </w:rPr>
              <w:t xml:space="preserve">mation sera ventilée comme </w:t>
            </w:r>
            <w:proofErr w:type="gramStart"/>
            <w:r>
              <w:rPr>
                <w:color w:val="000000"/>
                <w:lang w:val="fr-FR"/>
              </w:rPr>
              <w:t>suit</w:t>
            </w:r>
            <w:r w:rsidRPr="00746C89">
              <w:rPr>
                <w:color w:val="000000"/>
                <w:lang w:val="fr-FR"/>
              </w:rPr>
              <w:t>:</w:t>
            </w:r>
            <w:proofErr w:type="gramEnd"/>
          </w:p>
          <w:p w14:paraId="503EF390" w14:textId="77777777" w:rsidR="00C83730" w:rsidRPr="00746C89" w:rsidRDefault="00C83730" w:rsidP="00BD619F">
            <w:pPr>
              <w:spacing w:after="0" w:line="240" w:lineRule="auto"/>
              <w:jc w:val="both"/>
              <w:rPr>
                <w:color w:val="000000"/>
                <w:lang w:val="fr-FR"/>
              </w:rPr>
            </w:pPr>
          </w:p>
          <w:p w14:paraId="1A12C15E" w14:textId="77777777" w:rsidR="00C83730" w:rsidRDefault="00C83730" w:rsidP="00BD619F">
            <w:pPr>
              <w:spacing w:after="0" w:line="240" w:lineRule="auto"/>
              <w:jc w:val="both"/>
              <w:rPr>
                <w:color w:val="000000"/>
                <w:lang w:val="fr-FR"/>
              </w:rPr>
            </w:pPr>
            <w:r>
              <w:rPr>
                <w:color w:val="000000"/>
                <w:lang w:val="fr-FR"/>
              </w:rPr>
              <w:t xml:space="preserve">  a) la rémunération de </w:t>
            </w:r>
            <w:proofErr w:type="gramStart"/>
            <w:r>
              <w:rPr>
                <w:color w:val="000000"/>
                <w:lang w:val="fr-FR"/>
              </w:rPr>
              <w:t>base</w:t>
            </w:r>
            <w:r w:rsidRPr="00746C89">
              <w:rPr>
                <w:color w:val="000000"/>
                <w:lang w:val="fr-FR"/>
              </w:rPr>
              <w:t>;</w:t>
            </w:r>
            <w:proofErr w:type="gramEnd"/>
          </w:p>
          <w:p w14:paraId="5C90F5C2" w14:textId="77777777" w:rsidR="00C83730" w:rsidRPr="00746C89" w:rsidRDefault="00C83730" w:rsidP="00BD619F">
            <w:pPr>
              <w:spacing w:after="0" w:line="240" w:lineRule="auto"/>
              <w:jc w:val="both"/>
              <w:rPr>
                <w:color w:val="000000"/>
                <w:lang w:val="fr-FR"/>
              </w:rPr>
            </w:pPr>
          </w:p>
          <w:p w14:paraId="4030FFAC" w14:textId="77777777" w:rsidR="00C83730" w:rsidRDefault="00C83730" w:rsidP="00BD619F">
            <w:pPr>
              <w:spacing w:after="0" w:line="240" w:lineRule="auto"/>
              <w:jc w:val="both"/>
              <w:rPr>
                <w:color w:val="000000"/>
                <w:lang w:val="fr-FR"/>
              </w:rPr>
            </w:pPr>
            <w:r>
              <w:rPr>
                <w:color w:val="000000"/>
                <w:lang w:val="fr-FR"/>
              </w:rPr>
              <w:lastRenderedPageBreak/>
              <w:t xml:space="preserve">  b) la rémunération </w:t>
            </w:r>
            <w:proofErr w:type="gramStart"/>
            <w:r>
              <w:rPr>
                <w:color w:val="000000"/>
                <w:lang w:val="fr-FR"/>
              </w:rPr>
              <w:t>variable</w:t>
            </w:r>
            <w:r w:rsidRPr="00746C89">
              <w:rPr>
                <w:color w:val="000000"/>
                <w:lang w:val="fr-FR"/>
              </w:rPr>
              <w:t>:</w:t>
            </w:r>
            <w:proofErr w:type="gramEnd"/>
            <w:r w:rsidRPr="00746C89">
              <w:rPr>
                <w:color w:val="000000"/>
                <w:lang w:val="fr-FR"/>
              </w:rPr>
              <w:t xml:space="preserve"> toute rémunération additionnelle liée aux critères de prestation avec indication des modalités de paiement de cette rémunération variable;</w:t>
            </w:r>
          </w:p>
          <w:p w14:paraId="32CD4E6A" w14:textId="77777777" w:rsidR="00C83730" w:rsidRPr="00746C89" w:rsidRDefault="00C83730" w:rsidP="00BD619F">
            <w:pPr>
              <w:spacing w:after="0" w:line="240" w:lineRule="auto"/>
              <w:jc w:val="both"/>
              <w:rPr>
                <w:color w:val="000000"/>
                <w:lang w:val="fr-FR"/>
              </w:rPr>
            </w:pPr>
          </w:p>
          <w:p w14:paraId="094605B0" w14:textId="77777777" w:rsidR="00C83730" w:rsidRDefault="00C83730" w:rsidP="00BD619F">
            <w:pPr>
              <w:spacing w:after="0" w:line="240" w:lineRule="auto"/>
              <w:jc w:val="both"/>
              <w:rPr>
                <w:color w:val="000000"/>
                <w:lang w:val="fr-FR"/>
              </w:rPr>
            </w:pPr>
            <w:r w:rsidRPr="00746C89">
              <w:rPr>
                <w:color w:val="000000"/>
                <w:lang w:val="fr-FR"/>
              </w:rPr>
              <w:t xml:space="preserve">  c) pension : les montants versés pendant l'exercice social faisant l'objet du rapport de gestion ou les coûts relatifs aux services fournis au cours de l'exercice social faisant l'objet du rapport de gestion, en fonction du type de plan de pension, avec une explication d</w:t>
            </w:r>
            <w:r>
              <w:rPr>
                <w:color w:val="000000"/>
                <w:lang w:val="fr-FR"/>
              </w:rPr>
              <w:t xml:space="preserve">es plans de pension </w:t>
            </w:r>
            <w:proofErr w:type="gramStart"/>
            <w:r>
              <w:rPr>
                <w:color w:val="000000"/>
                <w:lang w:val="fr-FR"/>
              </w:rPr>
              <w:t>applicables</w:t>
            </w:r>
            <w:r w:rsidRPr="00746C89">
              <w:rPr>
                <w:color w:val="000000"/>
                <w:lang w:val="fr-FR"/>
              </w:rPr>
              <w:t>;</w:t>
            </w:r>
            <w:proofErr w:type="gramEnd"/>
          </w:p>
          <w:p w14:paraId="5E54E7DC" w14:textId="77777777" w:rsidR="00C83730" w:rsidRPr="00746C89" w:rsidRDefault="00C83730" w:rsidP="00BD619F">
            <w:pPr>
              <w:spacing w:after="0" w:line="240" w:lineRule="auto"/>
              <w:jc w:val="both"/>
              <w:rPr>
                <w:color w:val="000000"/>
                <w:lang w:val="fr-FR"/>
              </w:rPr>
            </w:pPr>
          </w:p>
          <w:p w14:paraId="7A4FC23A" w14:textId="77777777" w:rsidR="00C83730" w:rsidRDefault="00C83730" w:rsidP="00BD619F">
            <w:pPr>
              <w:spacing w:after="0" w:line="240" w:lineRule="auto"/>
              <w:jc w:val="both"/>
              <w:rPr>
                <w:color w:val="000000"/>
                <w:lang w:val="fr-FR"/>
              </w:rPr>
            </w:pPr>
            <w:r w:rsidRPr="00746C89">
              <w:rPr>
                <w:color w:val="000000"/>
                <w:lang w:val="fr-FR"/>
              </w:rPr>
              <w:t xml:space="preserve">  d) les autres composantes de la rémunération, telles que les coûts ou la valeur d'assurances et d'autres avantages en nature, avec une explication des caractéristiques des principales composantes.</w:t>
            </w:r>
          </w:p>
          <w:p w14:paraId="60DB2D12" w14:textId="77777777" w:rsidR="00C83730" w:rsidRPr="00746C89" w:rsidRDefault="00C83730" w:rsidP="00BD619F">
            <w:pPr>
              <w:spacing w:after="0" w:line="240" w:lineRule="auto"/>
              <w:jc w:val="both"/>
              <w:rPr>
                <w:color w:val="000000"/>
                <w:lang w:val="fr-FR"/>
              </w:rPr>
            </w:pPr>
          </w:p>
          <w:p w14:paraId="535CEB12" w14:textId="77777777" w:rsidR="00C83730" w:rsidRDefault="00C83730" w:rsidP="00BD619F">
            <w:pPr>
              <w:spacing w:after="0" w:line="240" w:lineRule="auto"/>
              <w:jc w:val="both"/>
              <w:rPr>
                <w:color w:val="000000"/>
                <w:lang w:val="fr-FR"/>
              </w:rPr>
            </w:pPr>
            <w:r>
              <w:rPr>
                <w:color w:val="000000"/>
                <w:lang w:val="fr-FR"/>
              </w:rPr>
              <w:t>E</w:t>
            </w:r>
            <w:r w:rsidRPr="00746C89">
              <w:rPr>
                <w:color w:val="000000"/>
                <w:lang w:val="fr-FR"/>
              </w:rPr>
              <w:t>n cas de modification importante de cette rémunération par rapport à l'exercice social faisant l'objet du rapport de gestion, elle doit être pa</w:t>
            </w:r>
            <w:r>
              <w:rPr>
                <w:color w:val="000000"/>
                <w:lang w:val="fr-FR"/>
              </w:rPr>
              <w:t xml:space="preserve">rticulièrement mise en </w:t>
            </w:r>
            <w:proofErr w:type="gramStart"/>
            <w:r>
              <w:rPr>
                <w:color w:val="000000"/>
                <w:lang w:val="fr-FR"/>
              </w:rPr>
              <w:t>évidence</w:t>
            </w:r>
            <w:r w:rsidRPr="00746C89">
              <w:rPr>
                <w:color w:val="000000"/>
                <w:lang w:val="fr-FR"/>
              </w:rPr>
              <w:t>;</w:t>
            </w:r>
            <w:proofErr w:type="gramEnd"/>
          </w:p>
          <w:p w14:paraId="2EB30215" w14:textId="77777777" w:rsidR="00C83730" w:rsidRPr="00746C89" w:rsidRDefault="00C83730" w:rsidP="00BD619F">
            <w:pPr>
              <w:spacing w:after="0" w:line="240" w:lineRule="auto"/>
              <w:jc w:val="both"/>
              <w:rPr>
                <w:color w:val="000000"/>
                <w:lang w:val="fr-FR"/>
              </w:rPr>
            </w:pPr>
          </w:p>
          <w:p w14:paraId="2463B2BA" w14:textId="77777777" w:rsidR="00C83730" w:rsidRPr="00746C89" w:rsidRDefault="00C83730" w:rsidP="00BD619F">
            <w:pPr>
              <w:spacing w:after="0" w:line="240" w:lineRule="auto"/>
              <w:jc w:val="both"/>
              <w:rPr>
                <w:color w:val="000000"/>
                <w:lang w:val="fr-FR"/>
              </w:rPr>
            </w:pPr>
            <w:r w:rsidRPr="00746C89">
              <w:rPr>
                <w:color w:val="000000"/>
                <w:lang w:val="fr-FR"/>
              </w:rPr>
              <w:t xml:space="preserve">  7° globalement, le montant des rémunérations et autres avantages accordés directement ou indirectement aux autres administrateurs exécutifs, membres du conseil de direction, autres dirigeants et délégués à la gestion journalière par la société ou une société qui fait partie du périmètre de consolidation de cette société. Cette information sera ventilée comme suit :</w:t>
            </w:r>
          </w:p>
          <w:p w14:paraId="1FCC4DE8" w14:textId="77777777" w:rsidR="00C83730" w:rsidRPr="00746C89" w:rsidRDefault="00C83730" w:rsidP="00BD619F">
            <w:pPr>
              <w:spacing w:after="0" w:line="240" w:lineRule="auto"/>
              <w:jc w:val="both"/>
              <w:rPr>
                <w:color w:val="000000"/>
                <w:lang w:val="fr-FR"/>
              </w:rPr>
            </w:pPr>
          </w:p>
          <w:p w14:paraId="7BD589EE" w14:textId="77777777" w:rsidR="00C83730" w:rsidRDefault="00C83730" w:rsidP="00BD619F">
            <w:pPr>
              <w:spacing w:after="0" w:line="240" w:lineRule="auto"/>
              <w:jc w:val="both"/>
              <w:rPr>
                <w:color w:val="000000"/>
                <w:lang w:val="fr-FR"/>
              </w:rPr>
            </w:pPr>
            <w:r>
              <w:rPr>
                <w:color w:val="000000"/>
                <w:lang w:val="fr-FR"/>
              </w:rPr>
              <w:t xml:space="preserve">  a) la rémunération de </w:t>
            </w:r>
            <w:proofErr w:type="gramStart"/>
            <w:r>
              <w:rPr>
                <w:color w:val="000000"/>
                <w:lang w:val="fr-FR"/>
              </w:rPr>
              <w:t>base</w:t>
            </w:r>
            <w:r w:rsidRPr="00746C89">
              <w:rPr>
                <w:color w:val="000000"/>
                <w:lang w:val="fr-FR"/>
              </w:rPr>
              <w:t>;</w:t>
            </w:r>
            <w:proofErr w:type="gramEnd"/>
          </w:p>
          <w:p w14:paraId="4A1968B2" w14:textId="77777777" w:rsidR="00C83730" w:rsidRPr="00746C89" w:rsidRDefault="00C83730" w:rsidP="00BD619F">
            <w:pPr>
              <w:spacing w:after="0" w:line="240" w:lineRule="auto"/>
              <w:jc w:val="both"/>
              <w:rPr>
                <w:color w:val="000000"/>
                <w:lang w:val="fr-FR"/>
              </w:rPr>
            </w:pPr>
          </w:p>
          <w:p w14:paraId="4BD24A9B" w14:textId="77777777" w:rsidR="00C83730" w:rsidRDefault="00C83730" w:rsidP="00BD619F">
            <w:pPr>
              <w:spacing w:after="0" w:line="240" w:lineRule="auto"/>
              <w:jc w:val="both"/>
              <w:rPr>
                <w:color w:val="000000"/>
                <w:lang w:val="fr-FR"/>
              </w:rPr>
            </w:pPr>
            <w:r w:rsidRPr="00746C89">
              <w:rPr>
                <w:color w:val="000000"/>
                <w:lang w:val="fr-FR"/>
              </w:rPr>
              <w:t xml:space="preserve">  b) la rémunération variable : toute rémunération additionnelle liée aux critères de prestation avec indication des modalités de paiement</w:t>
            </w:r>
            <w:r>
              <w:rPr>
                <w:color w:val="000000"/>
                <w:lang w:val="fr-FR"/>
              </w:rPr>
              <w:t xml:space="preserve"> de cette rémunération </w:t>
            </w:r>
            <w:proofErr w:type="gramStart"/>
            <w:r>
              <w:rPr>
                <w:color w:val="000000"/>
                <w:lang w:val="fr-FR"/>
              </w:rPr>
              <w:t>variable</w:t>
            </w:r>
            <w:r w:rsidRPr="00746C89">
              <w:rPr>
                <w:color w:val="000000"/>
                <w:lang w:val="fr-FR"/>
              </w:rPr>
              <w:t>;</w:t>
            </w:r>
            <w:proofErr w:type="gramEnd"/>
          </w:p>
          <w:p w14:paraId="5D850342" w14:textId="77777777" w:rsidR="00C83730" w:rsidRPr="00746C89" w:rsidRDefault="00C83730" w:rsidP="00BD619F">
            <w:pPr>
              <w:spacing w:after="0" w:line="240" w:lineRule="auto"/>
              <w:jc w:val="both"/>
              <w:rPr>
                <w:color w:val="000000"/>
                <w:lang w:val="fr-FR"/>
              </w:rPr>
            </w:pPr>
          </w:p>
          <w:p w14:paraId="52DAEAD8" w14:textId="77777777" w:rsidR="00C83730" w:rsidRDefault="00C83730" w:rsidP="00BD619F">
            <w:pPr>
              <w:spacing w:after="0" w:line="240" w:lineRule="auto"/>
              <w:jc w:val="both"/>
              <w:rPr>
                <w:color w:val="000000"/>
                <w:lang w:val="fr-FR"/>
              </w:rPr>
            </w:pPr>
            <w:r w:rsidRPr="00746C89">
              <w:rPr>
                <w:color w:val="000000"/>
                <w:lang w:val="fr-FR"/>
              </w:rPr>
              <w:lastRenderedPageBreak/>
              <w:t xml:space="preserve">  c) pension : les montants versés pendant l'exercice social faisant l'objet du rapport de gestion ou les coûts relatifs aux services fournis au cours de l'exercice social faisant l'objet du rapport de gestion, en fonction du type de plan de pension, avec une explication d</w:t>
            </w:r>
            <w:r>
              <w:rPr>
                <w:color w:val="000000"/>
                <w:lang w:val="fr-FR"/>
              </w:rPr>
              <w:t xml:space="preserve">es plans de pension </w:t>
            </w:r>
            <w:proofErr w:type="gramStart"/>
            <w:r>
              <w:rPr>
                <w:color w:val="000000"/>
                <w:lang w:val="fr-FR"/>
              </w:rPr>
              <w:t>applicables</w:t>
            </w:r>
            <w:r w:rsidRPr="00746C89">
              <w:rPr>
                <w:color w:val="000000"/>
                <w:lang w:val="fr-FR"/>
              </w:rPr>
              <w:t>;</w:t>
            </w:r>
            <w:proofErr w:type="gramEnd"/>
          </w:p>
          <w:p w14:paraId="33704194" w14:textId="77777777" w:rsidR="00C83730" w:rsidRPr="00746C89" w:rsidRDefault="00C83730" w:rsidP="00BD619F">
            <w:pPr>
              <w:spacing w:after="0" w:line="240" w:lineRule="auto"/>
              <w:jc w:val="both"/>
              <w:rPr>
                <w:color w:val="000000"/>
                <w:lang w:val="fr-FR"/>
              </w:rPr>
            </w:pPr>
          </w:p>
          <w:p w14:paraId="74908DD3" w14:textId="77777777" w:rsidR="00C83730" w:rsidRPr="00746C89" w:rsidRDefault="00C83730" w:rsidP="00BD619F">
            <w:pPr>
              <w:spacing w:after="0" w:line="240" w:lineRule="auto"/>
              <w:jc w:val="both"/>
              <w:rPr>
                <w:color w:val="000000"/>
                <w:lang w:val="fr-FR"/>
              </w:rPr>
            </w:pPr>
            <w:r w:rsidRPr="00746C89">
              <w:rPr>
                <w:color w:val="000000"/>
                <w:lang w:val="fr-FR"/>
              </w:rPr>
              <w:t xml:space="preserve">  d) les autres composantes de la rémunération, telles que les coûts ou la valeur d'assurances et d'autres avantages en nature avec explication des caractéristiques des principales composantes.</w:t>
            </w:r>
          </w:p>
          <w:p w14:paraId="689DC74B"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07F37AF7" w14:textId="77777777" w:rsidR="00C83730" w:rsidRDefault="00C83730" w:rsidP="00BD619F">
            <w:pPr>
              <w:spacing w:after="0" w:line="240" w:lineRule="auto"/>
              <w:jc w:val="both"/>
              <w:rPr>
                <w:color w:val="000000"/>
                <w:lang w:val="fr-FR"/>
              </w:rPr>
            </w:pPr>
            <w:r w:rsidRPr="00746C89">
              <w:rPr>
                <w:color w:val="000000"/>
                <w:lang w:val="fr-FR"/>
              </w:rPr>
              <w:t>En cas de modification importante de cette rémunération par rapport à l'exercice social faisant l'objet du rapport de gestion, elle doit être pa</w:t>
            </w:r>
            <w:r>
              <w:rPr>
                <w:color w:val="000000"/>
                <w:lang w:val="fr-FR"/>
              </w:rPr>
              <w:t xml:space="preserve">rticulièrement mise en </w:t>
            </w:r>
            <w:proofErr w:type="gramStart"/>
            <w:r>
              <w:rPr>
                <w:color w:val="000000"/>
                <w:lang w:val="fr-FR"/>
              </w:rPr>
              <w:t>évidence</w:t>
            </w:r>
            <w:r w:rsidRPr="00746C89">
              <w:rPr>
                <w:color w:val="000000"/>
                <w:lang w:val="fr-FR"/>
              </w:rPr>
              <w:t>;</w:t>
            </w:r>
            <w:proofErr w:type="gramEnd"/>
          </w:p>
          <w:p w14:paraId="22C10CBB" w14:textId="77777777" w:rsidR="00C83730" w:rsidRPr="00746C89" w:rsidRDefault="00C83730" w:rsidP="00BD619F">
            <w:pPr>
              <w:spacing w:after="0" w:line="240" w:lineRule="auto"/>
              <w:jc w:val="both"/>
              <w:rPr>
                <w:color w:val="000000"/>
                <w:lang w:val="fr-FR"/>
              </w:rPr>
            </w:pPr>
          </w:p>
          <w:p w14:paraId="631221D8" w14:textId="77777777" w:rsidR="00C83730" w:rsidRDefault="00C83730" w:rsidP="00BD619F">
            <w:pPr>
              <w:spacing w:after="0" w:line="240" w:lineRule="auto"/>
              <w:jc w:val="both"/>
              <w:rPr>
                <w:color w:val="000000"/>
                <w:lang w:val="fr-FR"/>
              </w:rPr>
            </w:pPr>
            <w:r w:rsidRPr="00746C89">
              <w:rPr>
                <w:color w:val="000000"/>
                <w:lang w:val="fr-FR"/>
              </w:rPr>
              <w:t xml:space="preserve">  8° individuellement, pour les administrateurs exécutifs, les membres du conseil de direction, les autres dirigeants et les délégués à la gestion journalière, le nombre et les caractéristiques clés des actions, des options sur actions ou de tous autres droits d'acquérir des actions accordés, exercés ou venus à échéance au cours de l'exercice social faisan</w:t>
            </w:r>
            <w:r>
              <w:rPr>
                <w:color w:val="000000"/>
                <w:lang w:val="fr-FR"/>
              </w:rPr>
              <w:t xml:space="preserve">t l'objet du rapport de </w:t>
            </w:r>
            <w:proofErr w:type="gramStart"/>
            <w:r>
              <w:rPr>
                <w:color w:val="000000"/>
                <w:lang w:val="fr-FR"/>
              </w:rPr>
              <w:t>gestion</w:t>
            </w:r>
            <w:r w:rsidRPr="00746C89">
              <w:rPr>
                <w:color w:val="000000"/>
                <w:lang w:val="fr-FR"/>
              </w:rPr>
              <w:t>;</w:t>
            </w:r>
            <w:proofErr w:type="gramEnd"/>
          </w:p>
          <w:p w14:paraId="49A95959" w14:textId="77777777" w:rsidR="00C83730" w:rsidRPr="00746C89" w:rsidRDefault="00C83730" w:rsidP="00BD619F">
            <w:pPr>
              <w:spacing w:after="0" w:line="240" w:lineRule="auto"/>
              <w:jc w:val="both"/>
              <w:rPr>
                <w:color w:val="000000"/>
                <w:lang w:val="fr-FR"/>
              </w:rPr>
            </w:pPr>
          </w:p>
          <w:p w14:paraId="00D58B2B" w14:textId="77777777" w:rsidR="00C83730" w:rsidRDefault="00C83730" w:rsidP="00BD619F">
            <w:pPr>
              <w:spacing w:after="0" w:line="240" w:lineRule="auto"/>
              <w:jc w:val="both"/>
              <w:rPr>
                <w:color w:val="000000"/>
                <w:lang w:val="fr-FR"/>
              </w:rPr>
            </w:pPr>
            <w:r w:rsidRPr="00746C89">
              <w:rPr>
                <w:color w:val="000000"/>
                <w:lang w:val="fr-FR"/>
              </w:rPr>
              <w:t xml:space="preserve">  9° individuellement, pour les administrateurs exécutifs, les membres du conseil de direction, les autres dirigeants et les délégués à la gestion journalière, les dispositions re</w:t>
            </w:r>
            <w:r>
              <w:rPr>
                <w:color w:val="000000"/>
                <w:lang w:val="fr-FR"/>
              </w:rPr>
              <w:t xml:space="preserve">latives à l'indemnité de </w:t>
            </w:r>
            <w:proofErr w:type="gramStart"/>
            <w:r>
              <w:rPr>
                <w:color w:val="000000"/>
                <w:lang w:val="fr-FR"/>
              </w:rPr>
              <w:t>départ</w:t>
            </w:r>
            <w:r w:rsidRPr="00746C89">
              <w:rPr>
                <w:color w:val="000000"/>
                <w:lang w:val="fr-FR"/>
              </w:rPr>
              <w:t>;</w:t>
            </w:r>
            <w:proofErr w:type="gramEnd"/>
          </w:p>
          <w:p w14:paraId="1B48B050" w14:textId="77777777" w:rsidR="00C83730" w:rsidRPr="00746C89" w:rsidRDefault="00C83730" w:rsidP="00BD619F">
            <w:pPr>
              <w:spacing w:after="0" w:line="240" w:lineRule="auto"/>
              <w:jc w:val="both"/>
              <w:rPr>
                <w:color w:val="000000"/>
                <w:lang w:val="fr-FR"/>
              </w:rPr>
            </w:pPr>
          </w:p>
          <w:p w14:paraId="4EA0AFAD" w14:textId="77777777" w:rsidR="00C83730" w:rsidRPr="00746C89" w:rsidRDefault="00C83730" w:rsidP="00BD619F">
            <w:pPr>
              <w:spacing w:after="0" w:line="240" w:lineRule="auto"/>
              <w:jc w:val="both"/>
              <w:rPr>
                <w:color w:val="000000"/>
                <w:lang w:val="fr-FR"/>
              </w:rPr>
            </w:pPr>
            <w:r w:rsidRPr="00746C89">
              <w:rPr>
                <w:color w:val="000000"/>
                <w:lang w:val="fr-FR"/>
              </w:rPr>
              <w:t xml:space="preserve">  10° en cas de départ des administrateurs exécutifs, des membres du conseil de direction, des autres dirigeants ou des délégués à la gestion journalière, la justification et la décision du conseil d'administration, sur proposition du comité de rémunération, relatives à la question de savoir si la personne </w:t>
            </w:r>
            <w:r w:rsidRPr="00746C89">
              <w:rPr>
                <w:color w:val="000000"/>
                <w:lang w:val="fr-FR"/>
              </w:rPr>
              <w:lastRenderedPageBreak/>
              <w:t xml:space="preserve">concernée entre en ligne de compte pour l'indemnité de départ, et la base de calcul de cette </w:t>
            </w:r>
            <w:proofErr w:type="gramStart"/>
            <w:r w:rsidRPr="00746C89">
              <w:rPr>
                <w:color w:val="000000"/>
                <w:lang w:val="fr-FR"/>
              </w:rPr>
              <w:t>indemnité;</w:t>
            </w:r>
            <w:proofErr w:type="gramEnd"/>
          </w:p>
          <w:p w14:paraId="05805130"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26B74541" w14:textId="77777777" w:rsidR="00C83730" w:rsidRPr="00746C89" w:rsidRDefault="00C83730" w:rsidP="00BD619F">
            <w:pPr>
              <w:spacing w:after="0" w:line="240" w:lineRule="auto"/>
              <w:jc w:val="both"/>
              <w:rPr>
                <w:color w:val="000000"/>
                <w:lang w:val="fr-FR"/>
              </w:rPr>
            </w:pPr>
            <w:r>
              <w:rPr>
                <w:color w:val="000000"/>
                <w:lang w:val="fr-FR"/>
              </w:rPr>
              <w:t xml:space="preserve">  </w:t>
            </w:r>
            <w:r w:rsidRPr="00746C89">
              <w:rPr>
                <w:color w:val="000000"/>
                <w:lang w:val="fr-FR"/>
              </w:rPr>
              <w:t>11° pour les administrateurs exécutifs, les membres du conseil de direction, les autres dirigeants et les délégués à la gestion journalière, la mesure dans laquelle un droit de recouvrement de la rémunération variable attribuée.</w:t>
            </w:r>
          </w:p>
          <w:p w14:paraId="5FE88589"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7657B813" w14:textId="77777777" w:rsidR="00C83730" w:rsidRPr="00746C89" w:rsidRDefault="00C83730" w:rsidP="00BD619F">
            <w:pPr>
              <w:spacing w:after="0" w:line="240" w:lineRule="auto"/>
              <w:jc w:val="both"/>
              <w:rPr>
                <w:color w:val="000000"/>
                <w:lang w:val="fr-FR"/>
              </w:rPr>
            </w:pPr>
            <w:r w:rsidRPr="00746C89">
              <w:rPr>
                <w:color w:val="000000"/>
                <w:lang w:val="fr-FR"/>
              </w:rPr>
              <w:t xml:space="preserve">Pour l'application du présent paragraphe ainsi que des articles </w:t>
            </w:r>
            <w:proofErr w:type="gramStart"/>
            <w:r w:rsidRPr="00746C89">
              <w:rPr>
                <w:color w:val="000000"/>
                <w:lang w:val="fr-FR"/>
              </w:rPr>
              <w:t>7:</w:t>
            </w:r>
            <w:proofErr w:type="gramEnd"/>
            <w:r w:rsidRPr="00746C89">
              <w:rPr>
                <w:color w:val="000000"/>
                <w:lang w:val="fr-FR"/>
              </w:rPr>
              <w:t>80, 7:88, 7:108, 15:25 et 15:29, l'on entend par « autres dirigeants » les membres de tout comité où se discute la direction générale de la société, organisé en dehors du régime de l'article 7:91.</w:t>
            </w:r>
          </w:p>
          <w:p w14:paraId="1E3DB2E8" w14:textId="77777777" w:rsidR="00C83730" w:rsidRPr="00746C89" w:rsidRDefault="00C83730" w:rsidP="00BD619F">
            <w:pPr>
              <w:spacing w:after="0" w:line="240" w:lineRule="auto"/>
              <w:jc w:val="both"/>
              <w:rPr>
                <w:color w:val="000000"/>
                <w:lang w:val="fr-FR"/>
              </w:rPr>
            </w:pPr>
          </w:p>
          <w:p w14:paraId="40052774" w14:textId="19A00E92" w:rsidR="00C83730" w:rsidRPr="00746C89" w:rsidRDefault="00C83730" w:rsidP="00BD619F">
            <w:pPr>
              <w:spacing w:after="0" w:line="240" w:lineRule="auto"/>
              <w:jc w:val="both"/>
              <w:rPr>
                <w:color w:val="000000"/>
                <w:lang w:val="fr-FR"/>
              </w:rPr>
            </w:pPr>
            <w:r w:rsidRPr="00746C89">
              <w:rPr>
                <w:color w:val="000000"/>
                <w:lang w:val="fr-FR"/>
              </w:rPr>
              <w:t>§ 4. Le présent paragraphe s</w:t>
            </w:r>
            <w:r w:rsidR="00935A20">
              <w:rPr>
                <w:color w:val="000000"/>
                <w:lang w:val="fr-FR"/>
              </w:rPr>
              <w:t>’</w:t>
            </w:r>
            <w:r w:rsidRPr="00746C89">
              <w:rPr>
                <w:color w:val="000000"/>
                <w:lang w:val="fr-FR"/>
              </w:rPr>
              <w:t>applique aux sociétés qui répondent à toutes les conditions suivantes :</w:t>
            </w:r>
          </w:p>
          <w:p w14:paraId="20C75752" w14:textId="77777777" w:rsidR="00C83730" w:rsidRPr="00746C89" w:rsidRDefault="00C83730" w:rsidP="00BD619F">
            <w:pPr>
              <w:spacing w:after="0" w:line="240" w:lineRule="auto"/>
              <w:jc w:val="both"/>
              <w:rPr>
                <w:color w:val="000000"/>
                <w:lang w:val="fr-FR"/>
              </w:rPr>
            </w:pPr>
          </w:p>
          <w:p w14:paraId="1A6DB7E3" w14:textId="41D4EA93" w:rsidR="00C83730" w:rsidRDefault="00C83730" w:rsidP="00BD619F">
            <w:pPr>
              <w:spacing w:after="0" w:line="240" w:lineRule="auto"/>
              <w:jc w:val="both"/>
              <w:rPr>
                <w:color w:val="000000"/>
                <w:lang w:val="fr-FR"/>
              </w:rPr>
            </w:pPr>
            <w:r w:rsidRPr="00746C89">
              <w:rPr>
                <w:color w:val="000000"/>
                <w:lang w:val="fr-FR"/>
              </w:rPr>
              <w:t xml:space="preserve">  1° la société est une entité d</w:t>
            </w:r>
            <w:r w:rsidR="00935A20">
              <w:rPr>
                <w:color w:val="000000"/>
                <w:lang w:val="fr-FR"/>
              </w:rPr>
              <w:t>’</w:t>
            </w:r>
            <w:r w:rsidRPr="00746C89">
              <w:rPr>
                <w:color w:val="000000"/>
                <w:lang w:val="fr-FR"/>
              </w:rPr>
              <w:t>intérêt</w:t>
            </w:r>
            <w:r>
              <w:rPr>
                <w:color w:val="000000"/>
                <w:lang w:val="fr-FR"/>
              </w:rPr>
              <w:t xml:space="preserve"> public, visée à l</w:t>
            </w:r>
            <w:r w:rsidR="00935A20">
              <w:rPr>
                <w:color w:val="000000"/>
                <w:lang w:val="fr-FR"/>
              </w:rPr>
              <w:t>’</w:t>
            </w:r>
            <w:r>
              <w:rPr>
                <w:color w:val="000000"/>
                <w:lang w:val="fr-FR"/>
              </w:rPr>
              <w:t xml:space="preserve">article </w:t>
            </w:r>
            <w:proofErr w:type="gramStart"/>
            <w:r>
              <w:rPr>
                <w:color w:val="000000"/>
                <w:lang w:val="fr-FR"/>
              </w:rPr>
              <w:t>1:</w:t>
            </w:r>
            <w:proofErr w:type="gramEnd"/>
            <w:r>
              <w:rPr>
                <w:color w:val="000000"/>
                <w:lang w:val="fr-FR"/>
              </w:rPr>
              <w:t>12</w:t>
            </w:r>
            <w:r w:rsidRPr="00746C89">
              <w:rPr>
                <w:color w:val="000000"/>
                <w:lang w:val="fr-FR"/>
              </w:rPr>
              <w:t>;</w:t>
            </w:r>
          </w:p>
          <w:p w14:paraId="7E3443CC" w14:textId="77777777" w:rsidR="00C83730" w:rsidRPr="00746C89" w:rsidRDefault="00C83730" w:rsidP="00BD619F">
            <w:pPr>
              <w:spacing w:after="0" w:line="240" w:lineRule="auto"/>
              <w:jc w:val="both"/>
              <w:rPr>
                <w:color w:val="000000"/>
                <w:lang w:val="fr-FR"/>
              </w:rPr>
            </w:pPr>
          </w:p>
          <w:p w14:paraId="3619DC20" w14:textId="1C350644" w:rsidR="00C83730" w:rsidRDefault="00C83730" w:rsidP="00BD619F">
            <w:pPr>
              <w:spacing w:after="0" w:line="240" w:lineRule="auto"/>
              <w:jc w:val="both"/>
              <w:rPr>
                <w:color w:val="000000"/>
                <w:lang w:val="fr-FR"/>
              </w:rPr>
            </w:pPr>
            <w:r w:rsidRPr="00746C89">
              <w:rPr>
                <w:color w:val="000000"/>
                <w:lang w:val="fr-FR"/>
              </w:rPr>
              <w:t xml:space="preserve">  2° la société dépasse, à la date de bilan du dernier exercice clôturé, le critère du nombre moyen</w:t>
            </w:r>
            <w:r>
              <w:rPr>
                <w:color w:val="000000"/>
                <w:lang w:val="fr-FR"/>
              </w:rPr>
              <w:t xml:space="preserve"> de 500 salariés sur </w:t>
            </w:r>
            <w:proofErr w:type="gramStart"/>
            <w:r>
              <w:rPr>
                <w:color w:val="000000"/>
                <w:lang w:val="fr-FR"/>
              </w:rPr>
              <w:t>l</w:t>
            </w:r>
            <w:r w:rsidR="00935A20">
              <w:rPr>
                <w:color w:val="000000"/>
                <w:lang w:val="fr-FR"/>
              </w:rPr>
              <w:t>’</w:t>
            </w:r>
            <w:r>
              <w:rPr>
                <w:color w:val="000000"/>
                <w:lang w:val="fr-FR"/>
              </w:rPr>
              <w:t>exercice</w:t>
            </w:r>
            <w:r w:rsidRPr="00746C89">
              <w:rPr>
                <w:color w:val="000000"/>
                <w:lang w:val="fr-FR"/>
              </w:rPr>
              <w:t>;</w:t>
            </w:r>
            <w:proofErr w:type="gramEnd"/>
          </w:p>
          <w:p w14:paraId="191E8A93" w14:textId="77777777" w:rsidR="00C83730" w:rsidRPr="00746C89" w:rsidRDefault="00C83730" w:rsidP="00BD619F">
            <w:pPr>
              <w:spacing w:after="0" w:line="240" w:lineRule="auto"/>
              <w:jc w:val="both"/>
              <w:rPr>
                <w:color w:val="000000"/>
                <w:lang w:val="fr-FR"/>
              </w:rPr>
            </w:pPr>
          </w:p>
          <w:p w14:paraId="43B6DFCD" w14:textId="1CC57FCE" w:rsidR="00C83730" w:rsidRDefault="00C83730" w:rsidP="00BD619F">
            <w:pPr>
              <w:spacing w:after="0" w:line="240" w:lineRule="auto"/>
              <w:jc w:val="both"/>
              <w:rPr>
                <w:color w:val="000000"/>
                <w:lang w:val="fr-FR"/>
              </w:rPr>
            </w:pPr>
            <w:r w:rsidRPr="00746C89">
              <w:rPr>
                <w:color w:val="000000"/>
                <w:lang w:val="fr-FR"/>
              </w:rPr>
              <w:t xml:space="preserve">  3° la société dépasse, à la date de bilan du dernier exercice clôturé, au moins l</w:t>
            </w:r>
            <w:r w:rsidR="00935A20">
              <w:rPr>
                <w:color w:val="000000"/>
                <w:lang w:val="fr-FR"/>
              </w:rPr>
              <w:t>’</w:t>
            </w:r>
            <w:r w:rsidRPr="00746C89">
              <w:rPr>
                <w:color w:val="000000"/>
                <w:lang w:val="fr-FR"/>
              </w:rPr>
              <w:t>un des deux critères suivants, à condition que ces critères soient calculés sur base individuelle, sa</w:t>
            </w:r>
            <w:r>
              <w:rPr>
                <w:color w:val="000000"/>
                <w:lang w:val="fr-FR"/>
              </w:rPr>
              <w:t>uf il s</w:t>
            </w:r>
            <w:r w:rsidR="00935A20">
              <w:rPr>
                <w:color w:val="000000"/>
                <w:lang w:val="fr-FR"/>
              </w:rPr>
              <w:t>’</w:t>
            </w:r>
            <w:r>
              <w:rPr>
                <w:color w:val="000000"/>
                <w:lang w:val="fr-FR"/>
              </w:rPr>
              <w:t>agit d</w:t>
            </w:r>
            <w:r w:rsidR="00935A20">
              <w:rPr>
                <w:color w:val="000000"/>
                <w:lang w:val="fr-FR"/>
              </w:rPr>
              <w:t>’</w:t>
            </w:r>
            <w:r>
              <w:rPr>
                <w:color w:val="000000"/>
                <w:lang w:val="fr-FR"/>
              </w:rPr>
              <w:t xml:space="preserve">une société </w:t>
            </w:r>
            <w:proofErr w:type="gramStart"/>
            <w:r>
              <w:rPr>
                <w:color w:val="000000"/>
                <w:lang w:val="fr-FR"/>
              </w:rPr>
              <w:t>mère</w:t>
            </w:r>
            <w:r w:rsidRPr="00746C89">
              <w:rPr>
                <w:color w:val="000000"/>
                <w:lang w:val="fr-FR"/>
              </w:rPr>
              <w:t>:</w:t>
            </w:r>
            <w:proofErr w:type="gramEnd"/>
          </w:p>
          <w:p w14:paraId="59B4905D" w14:textId="77777777" w:rsidR="00C83730" w:rsidRPr="00746C89" w:rsidRDefault="00C83730" w:rsidP="00BD619F">
            <w:pPr>
              <w:spacing w:after="0" w:line="240" w:lineRule="auto"/>
              <w:jc w:val="both"/>
              <w:rPr>
                <w:color w:val="000000"/>
                <w:lang w:val="fr-FR"/>
              </w:rPr>
            </w:pPr>
          </w:p>
          <w:p w14:paraId="7F133844" w14:textId="1A5AF97E" w:rsidR="00C83730" w:rsidRDefault="00C83730" w:rsidP="00BD619F">
            <w:pPr>
              <w:spacing w:after="0" w:line="240" w:lineRule="auto"/>
              <w:jc w:val="both"/>
              <w:rPr>
                <w:color w:val="000000"/>
                <w:lang w:val="fr-FR"/>
              </w:rPr>
            </w:pPr>
            <w:r w:rsidRPr="00746C89">
              <w:rPr>
                <w:color w:val="000000"/>
                <w:lang w:val="fr-FR"/>
              </w:rPr>
              <w:t xml:space="preserve">  - total du bi</w:t>
            </w:r>
            <w:r>
              <w:rPr>
                <w:color w:val="000000"/>
                <w:lang w:val="fr-FR"/>
              </w:rPr>
              <w:t>lan, visé à l</w:t>
            </w:r>
            <w:r w:rsidR="00935A20">
              <w:rPr>
                <w:color w:val="000000"/>
                <w:lang w:val="fr-FR"/>
              </w:rPr>
              <w:t>’</w:t>
            </w:r>
            <w:r>
              <w:rPr>
                <w:color w:val="000000"/>
                <w:lang w:val="fr-FR"/>
              </w:rPr>
              <w:t xml:space="preserve">article </w:t>
            </w:r>
            <w:proofErr w:type="gramStart"/>
            <w:r>
              <w:rPr>
                <w:color w:val="000000"/>
                <w:lang w:val="fr-FR"/>
              </w:rPr>
              <w:t>1:</w:t>
            </w:r>
            <w:proofErr w:type="gramEnd"/>
            <w:r>
              <w:rPr>
                <w:color w:val="000000"/>
                <w:lang w:val="fr-FR"/>
              </w:rPr>
              <w:t>26, § 1</w:t>
            </w:r>
            <w:r w:rsidRPr="00746C89">
              <w:rPr>
                <w:color w:val="000000"/>
                <w:lang w:val="fr-FR"/>
              </w:rPr>
              <w:t>;</w:t>
            </w:r>
          </w:p>
          <w:p w14:paraId="1F628BE8" w14:textId="77777777" w:rsidR="00C83730" w:rsidRPr="00746C89" w:rsidRDefault="00C83730" w:rsidP="00BD619F">
            <w:pPr>
              <w:spacing w:after="0" w:line="240" w:lineRule="auto"/>
              <w:jc w:val="both"/>
              <w:rPr>
                <w:color w:val="000000"/>
                <w:lang w:val="fr-FR"/>
              </w:rPr>
            </w:pPr>
          </w:p>
          <w:p w14:paraId="229DF8DB" w14:textId="2CB383FA" w:rsidR="00C83730" w:rsidRPr="00746C89" w:rsidRDefault="00C83730" w:rsidP="00BD619F">
            <w:pPr>
              <w:spacing w:after="0" w:line="240" w:lineRule="auto"/>
              <w:jc w:val="both"/>
              <w:rPr>
                <w:color w:val="000000"/>
                <w:lang w:val="fr-FR"/>
              </w:rPr>
            </w:pPr>
            <w:r w:rsidRPr="00746C89">
              <w:rPr>
                <w:color w:val="000000"/>
                <w:lang w:val="fr-FR"/>
              </w:rPr>
              <w:t xml:space="preserve">  - chiffre d</w:t>
            </w:r>
            <w:r w:rsidR="00935A20">
              <w:rPr>
                <w:color w:val="000000"/>
                <w:lang w:val="fr-FR"/>
              </w:rPr>
              <w:t>’</w:t>
            </w:r>
            <w:r w:rsidRPr="00746C89">
              <w:rPr>
                <w:color w:val="000000"/>
                <w:lang w:val="fr-FR"/>
              </w:rPr>
              <w:t>affaires annuel, visé à l</w:t>
            </w:r>
            <w:r w:rsidR="00935A20">
              <w:rPr>
                <w:color w:val="000000"/>
                <w:lang w:val="fr-FR"/>
              </w:rPr>
              <w:t>’</w:t>
            </w:r>
            <w:r w:rsidRPr="00746C89">
              <w:rPr>
                <w:color w:val="000000"/>
                <w:lang w:val="fr-FR"/>
              </w:rPr>
              <w:t xml:space="preserve">article </w:t>
            </w:r>
            <w:proofErr w:type="gramStart"/>
            <w:r w:rsidRPr="00746C89">
              <w:rPr>
                <w:color w:val="000000"/>
                <w:lang w:val="fr-FR"/>
              </w:rPr>
              <w:t>1:</w:t>
            </w:r>
            <w:proofErr w:type="gramEnd"/>
            <w:r w:rsidRPr="00746C89">
              <w:rPr>
                <w:color w:val="000000"/>
                <w:lang w:val="fr-FR"/>
              </w:rPr>
              <w:t>26, § 1.</w:t>
            </w:r>
          </w:p>
          <w:p w14:paraId="2160BE88" w14:textId="6AEFBE82" w:rsidR="00C83730" w:rsidRPr="00746C89" w:rsidRDefault="00C83730" w:rsidP="00BD619F">
            <w:pPr>
              <w:spacing w:after="0" w:line="240" w:lineRule="auto"/>
              <w:jc w:val="both"/>
              <w:rPr>
                <w:color w:val="000000"/>
                <w:lang w:val="fr-FR"/>
              </w:rPr>
            </w:pPr>
            <w:r w:rsidRPr="00746C89">
              <w:rPr>
                <w:color w:val="000000"/>
                <w:lang w:val="fr-FR"/>
              </w:rPr>
              <w:t xml:space="preserve">  Pour le calcul du nombre annuel des salariés, l</w:t>
            </w:r>
            <w:r w:rsidR="00935A20">
              <w:rPr>
                <w:color w:val="000000"/>
                <w:lang w:val="fr-FR"/>
              </w:rPr>
              <w:t>’</w:t>
            </w:r>
            <w:r w:rsidRPr="00746C89">
              <w:rPr>
                <w:color w:val="000000"/>
                <w:lang w:val="fr-FR"/>
              </w:rPr>
              <w:t xml:space="preserve">article </w:t>
            </w:r>
            <w:proofErr w:type="gramStart"/>
            <w:r w:rsidRPr="00746C89">
              <w:rPr>
                <w:color w:val="000000"/>
                <w:lang w:val="fr-FR"/>
              </w:rPr>
              <w:t>1:</w:t>
            </w:r>
            <w:proofErr w:type="gramEnd"/>
            <w:r w:rsidRPr="00746C89">
              <w:rPr>
                <w:color w:val="000000"/>
                <w:lang w:val="fr-FR"/>
              </w:rPr>
              <w:t>24, § 5, est d</w:t>
            </w:r>
            <w:r w:rsidR="00935A20">
              <w:rPr>
                <w:color w:val="000000"/>
                <w:lang w:val="fr-FR"/>
              </w:rPr>
              <w:t>’</w:t>
            </w:r>
            <w:r w:rsidRPr="00746C89">
              <w:rPr>
                <w:color w:val="000000"/>
                <w:lang w:val="fr-FR"/>
              </w:rPr>
              <w:t>application.</w:t>
            </w:r>
          </w:p>
          <w:p w14:paraId="177A1A23" w14:textId="77777777" w:rsidR="00C83730" w:rsidRPr="00746C89" w:rsidRDefault="00C83730" w:rsidP="00BD619F">
            <w:pPr>
              <w:spacing w:after="0" w:line="240" w:lineRule="auto"/>
              <w:jc w:val="both"/>
              <w:rPr>
                <w:color w:val="000000"/>
                <w:lang w:val="fr-FR"/>
              </w:rPr>
            </w:pPr>
          </w:p>
          <w:p w14:paraId="42496311" w14:textId="4F0E319D" w:rsidR="00C83730" w:rsidRDefault="00C83730" w:rsidP="00BD619F">
            <w:pPr>
              <w:spacing w:after="0" w:line="240" w:lineRule="auto"/>
              <w:jc w:val="both"/>
              <w:rPr>
                <w:color w:val="000000"/>
                <w:lang w:val="fr-FR"/>
              </w:rPr>
            </w:pPr>
            <w:r w:rsidRPr="00746C89">
              <w:rPr>
                <w:color w:val="000000"/>
                <w:lang w:val="fr-FR"/>
              </w:rPr>
              <w:lastRenderedPageBreak/>
              <w:t>Dans la mesure nécessaire à la compréhension de l</w:t>
            </w:r>
            <w:r w:rsidR="00935A20">
              <w:rPr>
                <w:color w:val="000000"/>
                <w:lang w:val="fr-FR"/>
              </w:rPr>
              <w:t>’</w:t>
            </w:r>
            <w:r w:rsidRPr="00746C89">
              <w:rPr>
                <w:color w:val="000000"/>
                <w:lang w:val="fr-FR"/>
              </w:rPr>
              <w:t>évolution des affaires, des performances, de la situation de la société et des incidences de son activité, relatives aux moins aux questions sociales et environnementales et de personnel, de respect des droits de l</w:t>
            </w:r>
            <w:r w:rsidR="00935A20">
              <w:rPr>
                <w:color w:val="000000"/>
                <w:lang w:val="fr-FR"/>
              </w:rPr>
              <w:t>’</w:t>
            </w:r>
            <w:r w:rsidRPr="00746C89">
              <w:rPr>
                <w:color w:val="000000"/>
                <w:lang w:val="fr-FR"/>
              </w:rPr>
              <w:t xml:space="preserve">homme et de lutte contre la corruption, le rapport de gestion comprend une déclaration qui comporte les informations </w:t>
            </w:r>
            <w:proofErr w:type="gramStart"/>
            <w:r w:rsidRPr="00746C89">
              <w:rPr>
                <w:color w:val="000000"/>
                <w:lang w:val="fr-FR"/>
              </w:rPr>
              <w:t>suivantes:</w:t>
            </w:r>
            <w:proofErr w:type="gramEnd"/>
          </w:p>
          <w:p w14:paraId="146A5F6A" w14:textId="77777777" w:rsidR="00C83730" w:rsidRPr="00746C89" w:rsidRDefault="00C83730" w:rsidP="00BD619F">
            <w:pPr>
              <w:spacing w:after="0" w:line="240" w:lineRule="auto"/>
              <w:jc w:val="both"/>
              <w:rPr>
                <w:color w:val="000000"/>
                <w:lang w:val="fr-FR"/>
              </w:rPr>
            </w:pPr>
          </w:p>
          <w:p w14:paraId="4FDB2FFC" w14:textId="77777777" w:rsidR="00C83730" w:rsidRPr="00746C89" w:rsidRDefault="00C83730" w:rsidP="00BD619F">
            <w:pPr>
              <w:spacing w:after="0" w:line="240" w:lineRule="auto"/>
              <w:jc w:val="both"/>
              <w:rPr>
                <w:color w:val="000000"/>
                <w:lang w:val="fr-FR"/>
              </w:rPr>
            </w:pPr>
            <w:r w:rsidRPr="00746C89">
              <w:rPr>
                <w:color w:val="000000"/>
                <w:lang w:val="fr-FR"/>
              </w:rPr>
              <w:t xml:space="preserve">  a) une brève description des activités de la société ;</w:t>
            </w:r>
          </w:p>
          <w:p w14:paraId="26CCC584" w14:textId="77777777" w:rsidR="00C83730" w:rsidRPr="00746C89" w:rsidRDefault="00C83730" w:rsidP="00BD619F">
            <w:pPr>
              <w:spacing w:after="0" w:line="240" w:lineRule="auto"/>
              <w:jc w:val="both"/>
              <w:rPr>
                <w:color w:val="000000"/>
                <w:lang w:val="fr-FR"/>
              </w:rPr>
            </w:pPr>
          </w:p>
          <w:p w14:paraId="18C2332B" w14:textId="77777777" w:rsidR="00C83730" w:rsidRDefault="00C83730" w:rsidP="00BD619F">
            <w:pPr>
              <w:spacing w:after="0" w:line="240" w:lineRule="auto"/>
              <w:jc w:val="both"/>
              <w:rPr>
                <w:color w:val="000000"/>
                <w:lang w:val="fr-FR"/>
              </w:rPr>
            </w:pPr>
            <w:r w:rsidRPr="00746C89">
              <w:rPr>
                <w:color w:val="000000"/>
                <w:lang w:val="fr-FR"/>
              </w:rPr>
              <w:t xml:space="preserve">  b) une description des politiques appliquées par la société en ce qui concerne ces questions, y compris les procédures de dilig</w:t>
            </w:r>
            <w:r>
              <w:rPr>
                <w:color w:val="000000"/>
                <w:lang w:val="fr-FR"/>
              </w:rPr>
              <w:t xml:space="preserve">ence raisonnable mises en </w:t>
            </w:r>
            <w:proofErr w:type="gramStart"/>
            <w:r>
              <w:rPr>
                <w:color w:val="000000"/>
                <w:lang w:val="fr-FR"/>
              </w:rPr>
              <w:t>œuvre</w:t>
            </w:r>
            <w:r w:rsidRPr="00746C89">
              <w:rPr>
                <w:color w:val="000000"/>
                <w:lang w:val="fr-FR"/>
              </w:rPr>
              <w:t>;</w:t>
            </w:r>
            <w:proofErr w:type="gramEnd"/>
          </w:p>
          <w:p w14:paraId="6D31C6C5" w14:textId="77777777" w:rsidR="00C83730" w:rsidRPr="00746C89" w:rsidRDefault="00C83730" w:rsidP="00BD619F">
            <w:pPr>
              <w:spacing w:after="0" w:line="240" w:lineRule="auto"/>
              <w:jc w:val="both"/>
              <w:rPr>
                <w:color w:val="000000"/>
                <w:lang w:val="fr-FR"/>
              </w:rPr>
            </w:pPr>
          </w:p>
          <w:p w14:paraId="29A35EB7" w14:textId="77777777" w:rsidR="00C83730" w:rsidRPr="00746C89" w:rsidRDefault="00C83730" w:rsidP="00BD619F">
            <w:pPr>
              <w:spacing w:after="0" w:line="240" w:lineRule="auto"/>
              <w:jc w:val="both"/>
              <w:rPr>
                <w:color w:val="000000"/>
                <w:lang w:val="fr-FR"/>
              </w:rPr>
            </w:pPr>
            <w:r w:rsidRPr="00746C89">
              <w:rPr>
                <w:color w:val="000000"/>
                <w:lang w:val="fr-FR"/>
              </w:rPr>
              <w:t xml:space="preserve">  c) les résultats de ces politiques ;</w:t>
            </w:r>
          </w:p>
          <w:p w14:paraId="7B7562BA" w14:textId="5421827C" w:rsidR="00C83730" w:rsidRPr="00746C89" w:rsidRDefault="00C83730" w:rsidP="00BD619F">
            <w:pPr>
              <w:spacing w:after="0" w:line="240" w:lineRule="auto"/>
              <w:jc w:val="both"/>
              <w:rPr>
                <w:color w:val="000000"/>
                <w:lang w:val="fr-FR"/>
              </w:rPr>
            </w:pPr>
            <w:r w:rsidRPr="00746C89">
              <w:rPr>
                <w:color w:val="000000"/>
                <w:lang w:val="fr-FR"/>
              </w:rPr>
              <w:t xml:space="preserve">  d) les principaux risques liés à ces questions en rapport avec les activités de la société, y compris, lorsque cela s</w:t>
            </w:r>
            <w:r w:rsidR="00935A20">
              <w:rPr>
                <w:color w:val="000000"/>
                <w:lang w:val="fr-FR"/>
              </w:rPr>
              <w:t>’</w:t>
            </w:r>
            <w:r w:rsidRPr="00746C89">
              <w:rPr>
                <w:color w:val="000000"/>
                <w:lang w:val="fr-FR"/>
              </w:rPr>
              <w:t>avère pertinent et proportionné, les relations d</w:t>
            </w:r>
            <w:r w:rsidR="00935A20">
              <w:rPr>
                <w:color w:val="000000"/>
                <w:lang w:val="fr-FR"/>
              </w:rPr>
              <w:t>’</w:t>
            </w:r>
            <w:r w:rsidRPr="00746C89">
              <w:rPr>
                <w:color w:val="000000"/>
                <w:lang w:val="fr-FR"/>
              </w:rPr>
              <w:t>affaires, les produits ou les services de la société, qui sont susceptibles d</w:t>
            </w:r>
            <w:r w:rsidR="00935A20">
              <w:rPr>
                <w:color w:val="000000"/>
                <w:lang w:val="fr-FR"/>
              </w:rPr>
              <w:t>’</w:t>
            </w:r>
            <w:r w:rsidRPr="00746C89">
              <w:rPr>
                <w:color w:val="000000"/>
                <w:lang w:val="fr-FR"/>
              </w:rPr>
              <w:t>entraîner des incidences négatives dans ces domaines, et la manière d</w:t>
            </w:r>
            <w:r>
              <w:rPr>
                <w:color w:val="000000"/>
                <w:lang w:val="fr-FR"/>
              </w:rPr>
              <w:t xml:space="preserve">ont la société gère ces </w:t>
            </w:r>
            <w:proofErr w:type="gramStart"/>
            <w:r>
              <w:rPr>
                <w:color w:val="000000"/>
                <w:lang w:val="fr-FR"/>
              </w:rPr>
              <w:t>risques</w:t>
            </w:r>
            <w:r w:rsidRPr="00746C89">
              <w:rPr>
                <w:color w:val="000000"/>
                <w:lang w:val="fr-FR"/>
              </w:rPr>
              <w:t>;</w:t>
            </w:r>
            <w:proofErr w:type="gramEnd"/>
          </w:p>
          <w:p w14:paraId="61596803" w14:textId="77777777" w:rsidR="00C83730" w:rsidRPr="00746C89" w:rsidRDefault="00C83730" w:rsidP="00BD619F">
            <w:pPr>
              <w:spacing w:after="0" w:line="240" w:lineRule="auto"/>
              <w:jc w:val="both"/>
              <w:rPr>
                <w:color w:val="000000"/>
                <w:lang w:val="fr-FR"/>
              </w:rPr>
            </w:pPr>
          </w:p>
          <w:p w14:paraId="3DF83167" w14:textId="77777777" w:rsidR="00C83730" w:rsidRPr="00746C89" w:rsidRDefault="00C83730" w:rsidP="00BD619F">
            <w:pPr>
              <w:spacing w:after="0" w:line="240" w:lineRule="auto"/>
              <w:jc w:val="both"/>
              <w:rPr>
                <w:color w:val="000000"/>
                <w:lang w:val="fr-FR"/>
              </w:rPr>
            </w:pPr>
            <w:r w:rsidRPr="00746C89">
              <w:rPr>
                <w:color w:val="000000"/>
                <w:lang w:val="fr-FR"/>
              </w:rPr>
              <w:t xml:space="preserve">  e) les indicateurs clés de performance de nature non financière concernant les activités en question.</w:t>
            </w:r>
          </w:p>
          <w:p w14:paraId="758C0EFC"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1927E032" w14:textId="6502AE76" w:rsidR="00C83730" w:rsidRPr="00746C89" w:rsidRDefault="00C83730" w:rsidP="00BD619F">
            <w:pPr>
              <w:spacing w:after="0" w:line="240" w:lineRule="auto"/>
              <w:jc w:val="both"/>
              <w:rPr>
                <w:color w:val="000000"/>
                <w:lang w:val="fr-FR"/>
              </w:rPr>
            </w:pPr>
            <w:r w:rsidRPr="00746C89">
              <w:rPr>
                <w:color w:val="000000"/>
                <w:lang w:val="fr-FR"/>
              </w:rPr>
              <w:t>Pour l</w:t>
            </w:r>
            <w:r w:rsidR="00935A20">
              <w:rPr>
                <w:color w:val="000000"/>
                <w:lang w:val="fr-FR"/>
              </w:rPr>
              <w:t>’</w:t>
            </w:r>
            <w:r w:rsidRPr="00746C89">
              <w:rPr>
                <w:color w:val="000000"/>
                <w:lang w:val="fr-FR"/>
              </w:rPr>
              <w:t>établissement de la déclaration non financière, la société s</w:t>
            </w:r>
            <w:r w:rsidR="00935A20">
              <w:rPr>
                <w:color w:val="000000"/>
                <w:lang w:val="fr-FR"/>
              </w:rPr>
              <w:t>’</w:t>
            </w:r>
            <w:r w:rsidRPr="00746C89">
              <w:rPr>
                <w:color w:val="000000"/>
                <w:lang w:val="fr-FR"/>
              </w:rPr>
              <w:t xml:space="preserve">appuie sur des référentiels européens et internationaux reconnus. Elles indiquent dans la déclaration sur quel(s) référentiel(s) </w:t>
            </w:r>
            <w:proofErr w:type="gramStart"/>
            <w:r w:rsidRPr="00746C89">
              <w:rPr>
                <w:color w:val="000000"/>
                <w:lang w:val="fr-FR"/>
              </w:rPr>
              <w:t>elles s</w:t>
            </w:r>
            <w:r w:rsidR="00935A20">
              <w:rPr>
                <w:color w:val="000000"/>
                <w:lang w:val="fr-FR"/>
              </w:rPr>
              <w:t>’</w:t>
            </w:r>
            <w:r w:rsidRPr="00746C89">
              <w:rPr>
                <w:color w:val="000000"/>
                <w:lang w:val="fr-FR"/>
              </w:rPr>
              <w:t>est</w:t>
            </w:r>
            <w:proofErr w:type="gramEnd"/>
            <w:r w:rsidRPr="00746C89">
              <w:rPr>
                <w:color w:val="000000"/>
                <w:lang w:val="fr-FR"/>
              </w:rPr>
              <w:t xml:space="preserve"> appuyée.</w:t>
            </w:r>
          </w:p>
          <w:p w14:paraId="29D0A160"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43CBB717" w14:textId="1AA6846B" w:rsidR="00C83730" w:rsidRPr="00746C89" w:rsidRDefault="00C83730" w:rsidP="00BD619F">
            <w:pPr>
              <w:spacing w:after="0" w:line="240" w:lineRule="auto"/>
              <w:jc w:val="both"/>
              <w:rPr>
                <w:color w:val="000000"/>
                <w:lang w:val="fr-FR"/>
              </w:rPr>
            </w:pPr>
            <w:r w:rsidRPr="00746C89">
              <w:rPr>
                <w:color w:val="000000"/>
                <w:lang w:val="fr-FR"/>
              </w:rPr>
              <w:t>Le Roi peut établir une liste des référentiels européens et internationaux et des procédures de diligence raisonnée sur lesquelles les sociétés peuvent s</w:t>
            </w:r>
            <w:r w:rsidR="00935A20">
              <w:rPr>
                <w:color w:val="000000"/>
                <w:lang w:val="fr-FR"/>
              </w:rPr>
              <w:t>’</w:t>
            </w:r>
            <w:r w:rsidRPr="00746C89">
              <w:rPr>
                <w:color w:val="000000"/>
                <w:lang w:val="fr-FR"/>
              </w:rPr>
              <w:t>appuyer.</w:t>
            </w:r>
          </w:p>
          <w:p w14:paraId="793BD7AD"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07CDFE63" w14:textId="77777777" w:rsidR="00C83730" w:rsidRPr="00746C89" w:rsidRDefault="00C83730" w:rsidP="00BD619F">
            <w:pPr>
              <w:spacing w:after="0" w:line="240" w:lineRule="auto"/>
              <w:jc w:val="both"/>
              <w:rPr>
                <w:color w:val="000000"/>
                <w:lang w:val="fr-FR"/>
              </w:rPr>
            </w:pPr>
            <w:r w:rsidRPr="00746C89">
              <w:rPr>
                <w:color w:val="000000"/>
                <w:lang w:val="fr-FR"/>
              </w:rPr>
              <w:lastRenderedPageBreak/>
              <w:t>La déclaration non financière renvoie, le cas échéant, également aux montants financiers indiqués dans les comptes annuels et des explications supplémentaires y afférentes.</w:t>
            </w:r>
          </w:p>
          <w:p w14:paraId="04A4DD3B" w14:textId="77777777" w:rsidR="00C83730" w:rsidRPr="00746C89" w:rsidRDefault="00C83730" w:rsidP="00BD619F">
            <w:pPr>
              <w:spacing w:after="0" w:line="240" w:lineRule="auto"/>
              <w:jc w:val="both"/>
              <w:rPr>
                <w:color w:val="000000"/>
                <w:lang w:val="fr-FR"/>
              </w:rPr>
            </w:pPr>
          </w:p>
          <w:p w14:paraId="43C7DBED" w14:textId="4866E552" w:rsidR="00C83730" w:rsidRPr="00746C89" w:rsidRDefault="00C83730" w:rsidP="00BD619F">
            <w:pPr>
              <w:spacing w:after="0" w:line="240" w:lineRule="auto"/>
              <w:jc w:val="both"/>
              <w:rPr>
                <w:color w:val="000000"/>
                <w:lang w:val="fr-FR"/>
              </w:rPr>
            </w:pPr>
            <w:r w:rsidRPr="00746C89">
              <w:rPr>
                <w:color w:val="000000"/>
                <w:lang w:val="fr-FR"/>
              </w:rPr>
              <w:t>Lorsque la société n</w:t>
            </w:r>
            <w:r w:rsidR="00935A20">
              <w:rPr>
                <w:color w:val="000000"/>
                <w:lang w:val="fr-FR"/>
              </w:rPr>
              <w:t>’</w:t>
            </w:r>
            <w:r w:rsidRPr="00746C89">
              <w:rPr>
                <w:color w:val="000000"/>
                <w:lang w:val="fr-FR"/>
              </w:rPr>
              <w:t>applique pas de politique en ce qui concerne l</w:t>
            </w:r>
            <w:r w:rsidR="00935A20">
              <w:rPr>
                <w:color w:val="000000"/>
                <w:lang w:val="fr-FR"/>
              </w:rPr>
              <w:t>’</w:t>
            </w:r>
            <w:r w:rsidRPr="00746C89">
              <w:rPr>
                <w:color w:val="000000"/>
                <w:lang w:val="fr-FR"/>
              </w:rPr>
              <w:t>une ou plusieurs de ces questions, la déclaration non financière comprend une explication claire et motivée des raisons le justifiant cette non-application.</w:t>
            </w:r>
          </w:p>
          <w:p w14:paraId="654CF57A"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5472361E" w14:textId="10A617D1" w:rsidR="00C83730" w:rsidRPr="00746C89" w:rsidRDefault="00C83730" w:rsidP="00BD619F">
            <w:pPr>
              <w:spacing w:after="0" w:line="240" w:lineRule="auto"/>
              <w:jc w:val="both"/>
              <w:rPr>
                <w:color w:val="000000"/>
                <w:lang w:val="fr-FR"/>
              </w:rPr>
            </w:pPr>
            <w:r w:rsidRPr="00746C89">
              <w:rPr>
                <w:color w:val="000000"/>
                <w:lang w:val="fr-FR"/>
              </w:rPr>
              <w:t>Dans des cas exceptionnels, l</w:t>
            </w:r>
            <w:r w:rsidR="00935A20">
              <w:rPr>
                <w:color w:val="000000"/>
                <w:lang w:val="fr-FR"/>
              </w:rPr>
              <w:t>’</w:t>
            </w:r>
            <w:r w:rsidRPr="00746C89">
              <w:rPr>
                <w:color w:val="000000"/>
                <w:lang w:val="fr-FR"/>
              </w:rPr>
              <w:t>organe d</w:t>
            </w:r>
            <w:r w:rsidR="00935A20">
              <w:rPr>
                <w:color w:val="000000"/>
                <w:lang w:val="fr-FR"/>
              </w:rPr>
              <w:t>’</w:t>
            </w:r>
            <w:r w:rsidRPr="00746C89">
              <w:rPr>
                <w:color w:val="000000"/>
                <w:lang w:val="fr-FR"/>
              </w:rPr>
              <w:t>administration de la société mère peut décider d</w:t>
            </w:r>
            <w:r w:rsidR="00935A20">
              <w:rPr>
                <w:color w:val="000000"/>
                <w:lang w:val="fr-FR"/>
              </w:rPr>
              <w:t>’</w:t>
            </w:r>
            <w:r w:rsidRPr="00746C89">
              <w:rPr>
                <w:color w:val="000000"/>
                <w:lang w:val="fr-FR"/>
              </w:rPr>
              <w:t>omettre dans la déclaration des informations déterminées, lorsque, si de l</w:t>
            </w:r>
            <w:r w:rsidR="00935A20">
              <w:rPr>
                <w:color w:val="000000"/>
                <w:lang w:val="fr-FR"/>
              </w:rPr>
              <w:t>’</w:t>
            </w:r>
            <w:r w:rsidRPr="00746C89">
              <w:rPr>
                <w:color w:val="000000"/>
                <w:lang w:val="fr-FR"/>
              </w:rPr>
              <w:t>avis dûment motivé de l</w:t>
            </w:r>
            <w:r w:rsidR="00935A20">
              <w:rPr>
                <w:color w:val="000000"/>
                <w:lang w:val="fr-FR"/>
              </w:rPr>
              <w:t>’</w:t>
            </w:r>
            <w:r w:rsidRPr="00746C89">
              <w:rPr>
                <w:color w:val="000000"/>
                <w:lang w:val="fr-FR"/>
              </w:rPr>
              <w:t>organe d</w:t>
            </w:r>
            <w:r w:rsidR="00935A20">
              <w:rPr>
                <w:color w:val="000000"/>
                <w:lang w:val="fr-FR"/>
              </w:rPr>
              <w:t>’</w:t>
            </w:r>
            <w:r w:rsidRPr="00746C89">
              <w:rPr>
                <w:color w:val="000000"/>
                <w:lang w:val="fr-FR"/>
              </w:rPr>
              <w:t>administration et au titre de leur responsabilité collective quant à cet avis, la publication de ces informations pourraient nuire gravement à la position commerciale de la société, à condition que l</w:t>
            </w:r>
            <w:r w:rsidR="00935A20">
              <w:rPr>
                <w:color w:val="000000"/>
                <w:lang w:val="fr-FR"/>
              </w:rPr>
              <w:t>’</w:t>
            </w:r>
            <w:r w:rsidRPr="00746C89">
              <w:rPr>
                <w:color w:val="000000"/>
                <w:lang w:val="fr-FR"/>
              </w:rPr>
              <w:t>omission de ces informations ne fait pas obstacle à une compréhension juste et équilibrée de l</w:t>
            </w:r>
            <w:r w:rsidR="00935A20">
              <w:rPr>
                <w:color w:val="000000"/>
                <w:lang w:val="fr-FR"/>
              </w:rPr>
              <w:t>’</w:t>
            </w:r>
            <w:r w:rsidRPr="00746C89">
              <w:rPr>
                <w:color w:val="000000"/>
                <w:lang w:val="fr-FR"/>
              </w:rPr>
              <w:t>évolution des affaires, des performances, de la situation de la société et des incidences de son activité.</w:t>
            </w:r>
          </w:p>
          <w:p w14:paraId="3C92ECD9" w14:textId="77777777" w:rsidR="00C83730" w:rsidRDefault="00C83730" w:rsidP="00BD619F">
            <w:pPr>
              <w:spacing w:after="0" w:line="240" w:lineRule="auto"/>
              <w:jc w:val="both"/>
              <w:rPr>
                <w:color w:val="000000"/>
                <w:lang w:val="fr-FR"/>
              </w:rPr>
            </w:pPr>
            <w:r w:rsidRPr="00746C89">
              <w:rPr>
                <w:color w:val="000000"/>
                <w:lang w:val="fr-FR"/>
              </w:rPr>
              <w:t xml:space="preserve">  </w:t>
            </w:r>
          </w:p>
          <w:p w14:paraId="6B951367" w14:textId="067948A8" w:rsidR="00C83730" w:rsidRPr="00746C89" w:rsidRDefault="00C83730" w:rsidP="00BD619F">
            <w:pPr>
              <w:spacing w:after="0" w:line="240" w:lineRule="auto"/>
              <w:jc w:val="both"/>
              <w:rPr>
                <w:color w:val="000000"/>
                <w:lang w:val="fr-FR"/>
              </w:rPr>
            </w:pPr>
            <w:r w:rsidRPr="00746C89">
              <w:rPr>
                <w:color w:val="000000"/>
                <w:lang w:val="fr-FR"/>
              </w:rPr>
              <w:t>Une filiale est exemptée des obligations prévues au présent paragraphe, lorsque l</w:t>
            </w:r>
            <w:r w:rsidR="00935A20">
              <w:rPr>
                <w:color w:val="000000"/>
                <w:lang w:val="fr-FR"/>
              </w:rPr>
              <w:t>’</w:t>
            </w:r>
            <w:r w:rsidRPr="00746C89">
              <w:rPr>
                <w:color w:val="000000"/>
                <w:lang w:val="fr-FR"/>
              </w:rPr>
              <w:t>information concernée est comprise dans le rapport de gestion sur les comptes consolidés, établi par la société mère en Belgique conformément l</w:t>
            </w:r>
            <w:r w:rsidR="00935A20">
              <w:rPr>
                <w:color w:val="000000"/>
                <w:lang w:val="fr-FR"/>
              </w:rPr>
              <w:t>’</w:t>
            </w:r>
            <w:r w:rsidRPr="00746C89">
              <w:rPr>
                <w:color w:val="000000"/>
                <w:lang w:val="fr-FR"/>
              </w:rPr>
              <w:t xml:space="preserve">article </w:t>
            </w:r>
            <w:proofErr w:type="gramStart"/>
            <w:r w:rsidRPr="00746C89">
              <w:rPr>
                <w:color w:val="000000"/>
                <w:lang w:val="fr-FR"/>
              </w:rPr>
              <w:t>3:</w:t>
            </w:r>
            <w:proofErr w:type="gramEnd"/>
            <w:r w:rsidRPr="00746C89">
              <w:rPr>
                <w:color w:val="000000"/>
                <w:lang w:val="fr-FR"/>
              </w:rPr>
              <w:t xml:space="preserve">30, § 2. </w:t>
            </w:r>
          </w:p>
          <w:p w14:paraId="511636B3" w14:textId="77777777" w:rsidR="00C83730" w:rsidRPr="00746C89" w:rsidRDefault="00C83730" w:rsidP="00BD619F">
            <w:pPr>
              <w:spacing w:after="0" w:line="240" w:lineRule="auto"/>
              <w:jc w:val="both"/>
              <w:rPr>
                <w:color w:val="000000"/>
                <w:lang w:val="fr-FR"/>
              </w:rPr>
            </w:pPr>
          </w:p>
          <w:p w14:paraId="5C3D5A9A" w14:textId="5D81E0A5" w:rsidR="00C83730" w:rsidRPr="00C100B3" w:rsidRDefault="00C83730" w:rsidP="00BD619F">
            <w:pPr>
              <w:spacing w:after="0" w:line="240" w:lineRule="auto"/>
              <w:jc w:val="both"/>
              <w:rPr>
                <w:color w:val="000000"/>
                <w:lang w:val="nl-BE"/>
              </w:rPr>
            </w:pPr>
            <w:r w:rsidRPr="00951CE0">
              <w:rPr>
                <w:color w:val="000000"/>
                <w:lang w:val="fr-FR"/>
              </w:rPr>
              <w:t>La société qui a repris la déclaration non financière sur le même exercice dans un rapport distinct est exemptée de l</w:t>
            </w:r>
            <w:r w:rsidR="00935A20">
              <w:rPr>
                <w:color w:val="000000"/>
                <w:lang w:val="fr-FR"/>
              </w:rPr>
              <w:t>’</w:t>
            </w:r>
            <w:r w:rsidRPr="00951CE0">
              <w:rPr>
                <w:color w:val="000000"/>
                <w:lang w:val="fr-FR"/>
              </w:rPr>
              <w:t>obligation d</w:t>
            </w:r>
            <w:r w:rsidR="00935A20">
              <w:rPr>
                <w:color w:val="000000"/>
                <w:lang w:val="fr-FR"/>
              </w:rPr>
              <w:t>’</w:t>
            </w:r>
            <w:r w:rsidRPr="00951CE0">
              <w:rPr>
                <w:color w:val="000000"/>
                <w:lang w:val="fr-FR"/>
              </w:rPr>
              <w:t xml:space="preserve">établir une déclaration non financière dans le rapport de gestion. Dans ce cas, le rapport de gestion contient une mention selon laquelle la déclaration non financière est établie dans un rapport distinct. </w:t>
            </w:r>
            <w:r w:rsidRPr="00951CE0">
              <w:rPr>
                <w:color w:val="000000"/>
                <w:lang w:val="nl-BE"/>
              </w:rPr>
              <w:t>Ce rapport distinct est joint au rapport de gestion.</w:t>
            </w:r>
          </w:p>
        </w:tc>
      </w:tr>
      <w:tr w:rsidR="00C83730" w:rsidRPr="00FE583B" w14:paraId="4287EAB6" w14:textId="77777777" w:rsidTr="002D19EB">
        <w:trPr>
          <w:trHeight w:val="2504"/>
        </w:trPr>
        <w:tc>
          <w:tcPr>
            <w:tcW w:w="1980" w:type="dxa"/>
          </w:tcPr>
          <w:p w14:paraId="299F1838" w14:textId="77777777" w:rsidR="00C83730" w:rsidRDefault="00C83730" w:rsidP="00BD619F">
            <w:pPr>
              <w:spacing w:after="0" w:line="240" w:lineRule="auto"/>
              <w:jc w:val="both"/>
              <w:rPr>
                <w:rFonts w:cs="Calibri"/>
                <w:lang w:val="nl-BE"/>
              </w:rPr>
            </w:pPr>
            <w:r>
              <w:rPr>
                <w:rFonts w:cs="Calibri"/>
                <w:lang w:val="nl-BE"/>
              </w:rPr>
              <w:lastRenderedPageBreak/>
              <w:t>MvT</w:t>
            </w:r>
          </w:p>
        </w:tc>
        <w:tc>
          <w:tcPr>
            <w:tcW w:w="5812" w:type="dxa"/>
            <w:shd w:val="clear" w:color="auto" w:fill="auto"/>
          </w:tcPr>
          <w:p w14:paraId="5770EC84" w14:textId="77777777" w:rsidR="00C83730" w:rsidRPr="00797A4F" w:rsidRDefault="00C83730" w:rsidP="00BD619F">
            <w:pPr>
              <w:spacing w:after="0" w:line="240" w:lineRule="auto"/>
              <w:jc w:val="both"/>
              <w:rPr>
                <w:color w:val="000000"/>
                <w:lang w:val="nl-BE"/>
              </w:rPr>
            </w:pPr>
            <w:r w:rsidRPr="00797A4F">
              <w:rPr>
                <w:color w:val="000000"/>
                <w:lang w:val="nl-BE"/>
              </w:rPr>
              <w:t>Artikelen 3:1 – 3:46 : Deze bepalingen hernemen de artikelen 92-129 W.Venn. met slechts in de volgende artikelen enkele verduidelijkingen en sommige formele verbeteringen van de teksten.</w:t>
            </w:r>
          </w:p>
          <w:p w14:paraId="222E6B6E" w14:textId="77777777" w:rsidR="00C83730" w:rsidRPr="00797A4F" w:rsidRDefault="00C83730" w:rsidP="00BD619F">
            <w:pPr>
              <w:spacing w:after="0" w:line="240" w:lineRule="auto"/>
              <w:jc w:val="both"/>
              <w:rPr>
                <w:color w:val="000000"/>
                <w:lang w:val="nl-BE"/>
              </w:rPr>
            </w:pPr>
          </w:p>
          <w:p w14:paraId="69DC2EE1" w14:textId="77777777" w:rsidR="00C83730" w:rsidRPr="00797A4F" w:rsidRDefault="00C83730" w:rsidP="00BD619F">
            <w:pPr>
              <w:spacing w:after="0" w:line="240" w:lineRule="auto"/>
              <w:jc w:val="both"/>
              <w:rPr>
                <w:color w:val="000000"/>
                <w:lang w:val="nl-BE"/>
              </w:rPr>
            </w:pPr>
            <w:r w:rsidRPr="00797A4F">
              <w:rPr>
                <w:color w:val="000000"/>
                <w:lang w:val="nl-BE"/>
              </w:rPr>
              <w:t xml:space="preserve">Onder het huidige recht heeft een landbouwvennootschap geen wettelijke boekhoudplicht en is zij niet onderworpen aan het jaarrekeningenrecht. De eerste vrijstelling wordt teruggevonden in artikel III.82, § 1, tweede lid, 2° van het Wetboek van economisch recht. De tweede vrijstelling geldt voortaan voor de landbouwonderneming die de vorm  heeft </w:t>
            </w:r>
            <w:r w:rsidRPr="00797A4F">
              <w:rPr>
                <w:color w:val="000000"/>
                <w:lang w:val="nl-BE"/>
              </w:rPr>
              <w:lastRenderedPageBreak/>
              <w:t>aangenomen van een vennootschap onder firma of een commanditaire vennootschap én die onder de toepassing valt van de personenbelasting.</w:t>
            </w:r>
          </w:p>
          <w:p w14:paraId="3EFF585D" w14:textId="77777777" w:rsidR="00C83730" w:rsidRPr="00797A4F" w:rsidRDefault="00C83730" w:rsidP="00BD619F">
            <w:pPr>
              <w:spacing w:after="0" w:line="240" w:lineRule="auto"/>
              <w:jc w:val="both"/>
              <w:rPr>
                <w:color w:val="000000"/>
                <w:lang w:val="nl-BE"/>
              </w:rPr>
            </w:pPr>
          </w:p>
          <w:p w14:paraId="64EDAD77" w14:textId="77777777" w:rsidR="00C83730" w:rsidRPr="00797A4F" w:rsidRDefault="00C83730" w:rsidP="00BD619F">
            <w:pPr>
              <w:spacing w:after="0" w:line="240" w:lineRule="auto"/>
              <w:jc w:val="both"/>
              <w:rPr>
                <w:color w:val="000000"/>
                <w:lang w:val="nl-BE"/>
              </w:rPr>
            </w:pPr>
            <w:r w:rsidRPr="00797A4F">
              <w:rPr>
                <w:color w:val="000000"/>
                <w:lang w:val="nl-BE"/>
              </w:rPr>
              <w:t xml:space="preserve">Deze bepaling herneemt in hoofdzaak artikel 96, § 2, W.Venn., rekening houdend met de definitie van genoteerde vennootschap, waardoor de twee voorlaatste leden van artikel 96, § 2, W.Venn. kunnen worden geschrapt. </w:t>
            </w:r>
          </w:p>
          <w:p w14:paraId="0D24AB97" w14:textId="77777777" w:rsidR="00C83730" w:rsidRPr="00797A4F" w:rsidRDefault="00C83730" w:rsidP="00BD619F">
            <w:pPr>
              <w:spacing w:after="0" w:line="240" w:lineRule="auto"/>
              <w:jc w:val="both"/>
              <w:rPr>
                <w:color w:val="000000"/>
                <w:lang w:val="nl-BE"/>
              </w:rPr>
            </w:pPr>
          </w:p>
          <w:p w14:paraId="52D76EE9" w14:textId="77777777" w:rsidR="00C83730" w:rsidRPr="00797A4F" w:rsidRDefault="00C83730" w:rsidP="00BD619F">
            <w:pPr>
              <w:spacing w:after="0" w:line="240" w:lineRule="auto"/>
              <w:jc w:val="both"/>
              <w:rPr>
                <w:color w:val="000000"/>
                <w:lang w:val="nl-BE"/>
              </w:rPr>
            </w:pPr>
            <w:r w:rsidRPr="00797A4F">
              <w:rPr>
                <w:color w:val="000000"/>
                <w:lang w:val="nl-BE"/>
              </w:rPr>
              <w:t>Voorts worden in deze paragraaf de bepalingen 7°, 8° en 9° toegevoegd zodat de vennootschappen in één enkele bepaling een overzicht krijgen van alle informatie die in het jaarverslag moet worden opgenomen.</w:t>
            </w:r>
          </w:p>
          <w:p w14:paraId="2DC6BD2F" w14:textId="77777777" w:rsidR="00C83730" w:rsidRPr="00797A4F" w:rsidRDefault="00C83730" w:rsidP="00BD619F">
            <w:pPr>
              <w:spacing w:after="0" w:line="240" w:lineRule="auto"/>
              <w:jc w:val="both"/>
              <w:rPr>
                <w:color w:val="000000"/>
                <w:lang w:val="nl-BE"/>
              </w:rPr>
            </w:pPr>
          </w:p>
          <w:p w14:paraId="3C547410" w14:textId="77777777" w:rsidR="00C83730" w:rsidRDefault="00C83730" w:rsidP="00BD619F">
            <w:pPr>
              <w:spacing w:after="0" w:line="240" w:lineRule="auto"/>
              <w:jc w:val="both"/>
              <w:rPr>
                <w:color w:val="000000"/>
                <w:lang w:val="nl-BE"/>
              </w:rPr>
            </w:pPr>
            <w:r w:rsidRPr="00797A4F">
              <w:rPr>
                <w:color w:val="000000"/>
                <w:lang w:val="nl-BE"/>
              </w:rPr>
              <w:t>Tot slot worden enkele terminolo</w:t>
            </w:r>
            <w:r>
              <w:rPr>
                <w:color w:val="000000"/>
                <w:lang w:val="nl-BE"/>
              </w:rPr>
              <w:t>gische wijzigingen aangebracht.</w:t>
            </w:r>
          </w:p>
        </w:tc>
        <w:tc>
          <w:tcPr>
            <w:tcW w:w="5953" w:type="dxa"/>
            <w:shd w:val="clear" w:color="auto" w:fill="auto"/>
          </w:tcPr>
          <w:p w14:paraId="0EF5684D" w14:textId="77777777" w:rsidR="00C83730" w:rsidRPr="00797A4F" w:rsidRDefault="00C83730" w:rsidP="00BD619F">
            <w:pPr>
              <w:spacing w:after="0" w:line="240" w:lineRule="auto"/>
              <w:jc w:val="both"/>
              <w:rPr>
                <w:color w:val="000000"/>
                <w:lang w:val="fr-FR"/>
              </w:rPr>
            </w:pPr>
            <w:r w:rsidRPr="00797A4F">
              <w:rPr>
                <w:color w:val="000000"/>
                <w:lang w:val="fr-FR"/>
              </w:rPr>
              <w:lastRenderedPageBreak/>
              <w:t xml:space="preserve">Articles </w:t>
            </w:r>
            <w:proofErr w:type="gramStart"/>
            <w:r w:rsidRPr="00797A4F">
              <w:rPr>
                <w:color w:val="000000"/>
                <w:lang w:val="fr-FR"/>
              </w:rPr>
              <w:t>3:</w:t>
            </w:r>
            <w:proofErr w:type="gramEnd"/>
            <w:r w:rsidRPr="00797A4F">
              <w:rPr>
                <w:color w:val="000000"/>
                <w:lang w:val="fr-FR"/>
              </w:rPr>
              <w:t xml:space="preserve">1 – 3:46 : Ces dispositions reprennent les articles 92 à 129 C. Soc. </w:t>
            </w:r>
            <w:proofErr w:type="gramStart"/>
            <w:r w:rsidRPr="00797A4F">
              <w:rPr>
                <w:color w:val="000000"/>
                <w:lang w:val="fr-FR"/>
              </w:rPr>
              <w:t>avec</w:t>
            </w:r>
            <w:proofErr w:type="gramEnd"/>
            <w:r w:rsidRPr="00797A4F">
              <w:rPr>
                <w:color w:val="000000"/>
                <w:lang w:val="fr-FR"/>
              </w:rPr>
              <w:t xml:space="preserve"> seulement certains éclaircissements dans les articles suivants et quelques corrections formelles des textes.</w:t>
            </w:r>
          </w:p>
          <w:p w14:paraId="77AF0752" w14:textId="77777777" w:rsidR="00C83730" w:rsidRPr="00797A4F" w:rsidRDefault="00C83730" w:rsidP="00BD619F">
            <w:pPr>
              <w:spacing w:after="0" w:line="240" w:lineRule="auto"/>
              <w:jc w:val="both"/>
              <w:rPr>
                <w:color w:val="000000"/>
                <w:lang w:val="fr-FR"/>
              </w:rPr>
            </w:pPr>
          </w:p>
          <w:p w14:paraId="10B8BB38" w14:textId="7CE74431" w:rsidR="00C83730" w:rsidRPr="00797A4F" w:rsidRDefault="00C83730" w:rsidP="00BD619F">
            <w:pPr>
              <w:spacing w:after="0" w:line="240" w:lineRule="auto"/>
              <w:jc w:val="both"/>
              <w:rPr>
                <w:color w:val="000000"/>
                <w:lang w:val="fr-FR"/>
              </w:rPr>
            </w:pPr>
            <w:r w:rsidRPr="00797A4F">
              <w:rPr>
                <w:color w:val="000000"/>
                <w:lang w:val="fr-FR"/>
              </w:rPr>
              <w:t>En vertu du droit actuel, la société agricole n'a pas d'obligation comptable légale et n'est pas soumise au droit des comptes annuels. La première exemption se trouve à l'article III.82, § 1er, alinéa 2, 2 ° du Code de droit économique. La deuxième exemption s</w:t>
            </w:r>
            <w:r w:rsidR="00935A20">
              <w:rPr>
                <w:color w:val="000000"/>
                <w:lang w:val="fr-FR"/>
              </w:rPr>
              <w:t>’</w:t>
            </w:r>
            <w:r w:rsidRPr="00797A4F">
              <w:rPr>
                <w:color w:val="000000"/>
                <w:lang w:val="fr-FR"/>
              </w:rPr>
              <w:t xml:space="preserve">applique désormais pour l'entreprise agricole qui a pris la forme d'une société en nom collectif ou d'une société en </w:t>
            </w:r>
            <w:r w:rsidRPr="00797A4F">
              <w:rPr>
                <w:color w:val="000000"/>
                <w:lang w:val="fr-FR"/>
              </w:rPr>
              <w:lastRenderedPageBreak/>
              <w:t>commandite et qui est soumise à l'imp</w:t>
            </w:r>
            <w:r>
              <w:rPr>
                <w:color w:val="000000"/>
                <w:lang w:val="fr-FR"/>
              </w:rPr>
              <w:t>ôt des personnes physiques.</w:t>
            </w:r>
          </w:p>
          <w:p w14:paraId="19F31283" w14:textId="77777777" w:rsidR="00C83730" w:rsidRPr="00797A4F" w:rsidRDefault="00C83730" w:rsidP="00BD619F">
            <w:pPr>
              <w:spacing w:after="0" w:line="240" w:lineRule="auto"/>
              <w:jc w:val="both"/>
              <w:rPr>
                <w:color w:val="000000"/>
                <w:lang w:val="fr-FR"/>
              </w:rPr>
            </w:pPr>
          </w:p>
          <w:p w14:paraId="1D19E3CA" w14:textId="7E66956B" w:rsidR="00C83730" w:rsidRPr="00797A4F" w:rsidRDefault="00C83730" w:rsidP="00BD619F">
            <w:pPr>
              <w:spacing w:after="0" w:line="240" w:lineRule="auto"/>
              <w:jc w:val="both"/>
              <w:rPr>
                <w:color w:val="000000"/>
                <w:lang w:val="fr-FR"/>
              </w:rPr>
            </w:pPr>
            <w:r w:rsidRPr="00797A4F">
              <w:rPr>
                <w:color w:val="000000"/>
                <w:lang w:val="fr-FR"/>
              </w:rPr>
              <w:t>Cette disposition reprend en substance l</w:t>
            </w:r>
            <w:r w:rsidR="00935A20">
              <w:rPr>
                <w:color w:val="000000"/>
                <w:lang w:val="fr-FR"/>
              </w:rPr>
              <w:t>’</w:t>
            </w:r>
            <w:r w:rsidRPr="00797A4F">
              <w:rPr>
                <w:color w:val="000000"/>
                <w:lang w:val="fr-FR"/>
              </w:rPr>
              <w:t>article 96, § 2, C. Soc., tout en tenant compte de la définition de la société cotée qui permet de supprimer les deux avant-derniers alinéas de l'article 96, § 2, C. Soc.</w:t>
            </w:r>
          </w:p>
          <w:p w14:paraId="054478B4" w14:textId="77777777" w:rsidR="00C83730" w:rsidRPr="00797A4F" w:rsidRDefault="00C83730" w:rsidP="00BD619F">
            <w:pPr>
              <w:spacing w:after="0" w:line="240" w:lineRule="auto"/>
              <w:jc w:val="both"/>
              <w:rPr>
                <w:color w:val="000000"/>
                <w:lang w:val="fr-FR"/>
              </w:rPr>
            </w:pPr>
          </w:p>
          <w:p w14:paraId="2ED74D56" w14:textId="77777777" w:rsidR="00C83730" w:rsidRPr="00797A4F" w:rsidRDefault="00C83730" w:rsidP="00BD619F">
            <w:pPr>
              <w:spacing w:after="0" w:line="240" w:lineRule="auto"/>
              <w:jc w:val="both"/>
              <w:rPr>
                <w:color w:val="000000"/>
                <w:lang w:val="fr-FR"/>
              </w:rPr>
            </w:pPr>
            <w:r w:rsidRPr="00797A4F">
              <w:rPr>
                <w:color w:val="000000"/>
                <w:lang w:val="fr-FR"/>
              </w:rPr>
              <w:t xml:space="preserve">En outre, les 7°, 8° et 9° ont été ajoutés dans ce paragraphe de manière à ce que les sociétés aient en une seule disposition une vue d'ensemble </w:t>
            </w:r>
            <w:proofErr w:type="gramStart"/>
            <w:r w:rsidRPr="00797A4F">
              <w:rPr>
                <w:color w:val="000000"/>
                <w:lang w:val="fr-FR"/>
              </w:rPr>
              <w:t>sur  toutes</w:t>
            </w:r>
            <w:proofErr w:type="gramEnd"/>
            <w:r w:rsidRPr="00797A4F">
              <w:rPr>
                <w:color w:val="000000"/>
                <w:lang w:val="fr-FR"/>
              </w:rPr>
              <w:t xml:space="preserve"> les informations devant figurer dans le rapport de gestion.</w:t>
            </w:r>
          </w:p>
          <w:p w14:paraId="14BE9BB6" w14:textId="77777777" w:rsidR="00C83730" w:rsidRPr="00797A4F" w:rsidRDefault="00C83730" w:rsidP="00BD619F">
            <w:pPr>
              <w:spacing w:after="0" w:line="240" w:lineRule="auto"/>
              <w:jc w:val="both"/>
              <w:rPr>
                <w:color w:val="000000"/>
                <w:lang w:val="fr-FR"/>
              </w:rPr>
            </w:pPr>
          </w:p>
          <w:p w14:paraId="6F6842D2" w14:textId="77777777" w:rsidR="00C83730" w:rsidRPr="00797A4F" w:rsidRDefault="00C83730" w:rsidP="00BD619F">
            <w:pPr>
              <w:spacing w:after="0" w:line="240" w:lineRule="auto"/>
              <w:jc w:val="both"/>
              <w:rPr>
                <w:color w:val="000000"/>
                <w:lang w:val="fr-FR"/>
              </w:rPr>
            </w:pPr>
            <w:r w:rsidRPr="00797A4F">
              <w:rPr>
                <w:color w:val="000000"/>
                <w:lang w:val="fr-FR"/>
              </w:rPr>
              <w:t>Enfin, quelques modifications terminologiques sont apportées.</w:t>
            </w:r>
          </w:p>
          <w:p w14:paraId="0DD86ADA" w14:textId="77777777" w:rsidR="00C83730" w:rsidRPr="00797A4F" w:rsidRDefault="00C83730" w:rsidP="00BD619F">
            <w:pPr>
              <w:spacing w:after="0" w:line="240" w:lineRule="auto"/>
              <w:jc w:val="both"/>
              <w:rPr>
                <w:color w:val="000000"/>
                <w:lang w:val="fr-FR"/>
              </w:rPr>
            </w:pPr>
          </w:p>
        </w:tc>
      </w:tr>
      <w:tr w:rsidR="00C83730" w:rsidRPr="00797A4F" w14:paraId="6660943C" w14:textId="77777777" w:rsidTr="002D19EB">
        <w:trPr>
          <w:trHeight w:val="1550"/>
        </w:trPr>
        <w:tc>
          <w:tcPr>
            <w:tcW w:w="1980" w:type="dxa"/>
          </w:tcPr>
          <w:p w14:paraId="734426D3" w14:textId="77777777" w:rsidR="00C83730" w:rsidRDefault="00C83730" w:rsidP="00BD619F">
            <w:pPr>
              <w:spacing w:after="0" w:line="240" w:lineRule="auto"/>
              <w:jc w:val="both"/>
              <w:rPr>
                <w:rFonts w:cs="Calibri"/>
                <w:lang w:val="nl-BE"/>
              </w:rPr>
            </w:pPr>
            <w:r>
              <w:rPr>
                <w:rFonts w:cs="Calibri"/>
                <w:lang w:val="nl-BE"/>
              </w:rPr>
              <w:lastRenderedPageBreak/>
              <w:t>RvSt</w:t>
            </w:r>
          </w:p>
        </w:tc>
        <w:tc>
          <w:tcPr>
            <w:tcW w:w="5812" w:type="dxa"/>
            <w:shd w:val="clear" w:color="auto" w:fill="auto"/>
          </w:tcPr>
          <w:p w14:paraId="18925D46" w14:textId="77777777" w:rsidR="00C83730" w:rsidRPr="00797A4F" w:rsidRDefault="00C83730" w:rsidP="00BD619F">
            <w:pPr>
              <w:spacing w:after="0" w:line="240" w:lineRule="auto"/>
              <w:jc w:val="both"/>
              <w:rPr>
                <w:color w:val="000000"/>
                <w:lang w:val="nl-BE"/>
              </w:rPr>
            </w:pPr>
            <w:r w:rsidRPr="00797A4F">
              <w:rPr>
                <w:color w:val="000000"/>
                <w:lang w:val="nl-BE"/>
              </w:rPr>
              <w:t>1.</w:t>
            </w:r>
            <w:r w:rsidRPr="00797A4F">
              <w:rPr>
                <w:color w:val="000000"/>
                <w:lang w:val="nl-BE"/>
              </w:rPr>
              <w:tab/>
              <w:t>Duidelijkheidshalve dienen de woorden “voor zover zij” in paragraaf 1, 3°, vervangen te worden door de woorden “voor zover die inlichtingen”.</w:t>
            </w:r>
          </w:p>
          <w:p w14:paraId="4210FA35" w14:textId="77777777" w:rsidR="00C83730" w:rsidRPr="00797A4F" w:rsidRDefault="00C83730" w:rsidP="00BD619F">
            <w:pPr>
              <w:spacing w:after="0" w:line="240" w:lineRule="auto"/>
              <w:jc w:val="both"/>
              <w:rPr>
                <w:color w:val="000000"/>
                <w:lang w:val="nl-BE"/>
              </w:rPr>
            </w:pPr>
          </w:p>
          <w:p w14:paraId="205B8A70" w14:textId="77777777" w:rsidR="00C83730" w:rsidRPr="00797A4F" w:rsidRDefault="00C83730" w:rsidP="00BD619F">
            <w:pPr>
              <w:spacing w:after="0" w:line="240" w:lineRule="auto"/>
              <w:jc w:val="both"/>
              <w:rPr>
                <w:color w:val="000000"/>
                <w:lang w:val="nl-BE"/>
              </w:rPr>
            </w:pPr>
            <w:r w:rsidRPr="00797A4F">
              <w:rPr>
                <w:color w:val="000000"/>
                <w:lang w:val="nl-BE"/>
              </w:rPr>
              <w:t>2.</w:t>
            </w:r>
            <w:r w:rsidRPr="00797A4F">
              <w:rPr>
                <w:color w:val="000000"/>
                <w:lang w:val="nl-BE"/>
              </w:rPr>
              <w:tab/>
              <w:t>De verplichting bedoeld in de bepaling onder paragraaf 2, eerste lid, 4°, in fine, zit ook vervat in de ruimere verplichting van paragraaf 2, eerste lid, 7°. Om onnodige herhalingen te vermijden dienen de woorden “en in artikel 34, 3°, 5°, 7° en 8°, van het koninklijk besluit van 14 november 2007 betreffende de verplichtingen van emittenten van financiële instrumenten die zijn toegelaten tot de verhandeling op een gereglementeerde markt” in de bepaling onder 4°, te worden weggelaten.</w:t>
            </w:r>
          </w:p>
          <w:p w14:paraId="72DAB397" w14:textId="77777777" w:rsidR="00C83730" w:rsidRPr="00797A4F" w:rsidRDefault="00C83730" w:rsidP="00BD619F">
            <w:pPr>
              <w:spacing w:after="0" w:line="240" w:lineRule="auto"/>
              <w:jc w:val="both"/>
              <w:rPr>
                <w:color w:val="000000"/>
                <w:lang w:val="nl-BE"/>
              </w:rPr>
            </w:pPr>
          </w:p>
          <w:p w14:paraId="4B289DF1" w14:textId="77777777" w:rsidR="00C83730" w:rsidRPr="00797A4F" w:rsidRDefault="00C83730" w:rsidP="00BD619F">
            <w:pPr>
              <w:spacing w:after="0" w:line="240" w:lineRule="auto"/>
              <w:jc w:val="both"/>
              <w:rPr>
                <w:color w:val="000000"/>
                <w:lang w:val="nl-BE"/>
              </w:rPr>
            </w:pPr>
            <w:r w:rsidRPr="00797A4F">
              <w:rPr>
                <w:color w:val="000000"/>
                <w:lang w:val="nl-BE"/>
              </w:rPr>
              <w:t>3.</w:t>
            </w:r>
            <w:r w:rsidRPr="00797A4F">
              <w:rPr>
                <w:color w:val="000000"/>
                <w:lang w:val="nl-BE"/>
              </w:rPr>
              <w:tab/>
              <w:t>In de Franse tekst van paragraaf 3, tweede lid, 11°, eerste lid, moeten de woorden “est prévu” toegevoegd worden aan het einde van de zin.</w:t>
            </w:r>
          </w:p>
          <w:p w14:paraId="70400A94" w14:textId="77777777" w:rsidR="00C83730" w:rsidRPr="00797A4F" w:rsidRDefault="00C83730" w:rsidP="00BD619F">
            <w:pPr>
              <w:spacing w:after="0" w:line="240" w:lineRule="auto"/>
              <w:jc w:val="both"/>
              <w:rPr>
                <w:color w:val="000000"/>
                <w:lang w:val="nl-BE"/>
              </w:rPr>
            </w:pPr>
          </w:p>
          <w:p w14:paraId="63E2BC69" w14:textId="69418F70" w:rsidR="00C83730" w:rsidRPr="00797A4F" w:rsidRDefault="00C83730" w:rsidP="00BD619F">
            <w:pPr>
              <w:spacing w:after="0" w:line="240" w:lineRule="auto"/>
              <w:jc w:val="both"/>
              <w:rPr>
                <w:color w:val="000000"/>
                <w:lang w:val="nl-BE"/>
              </w:rPr>
            </w:pPr>
            <w:r w:rsidRPr="00797A4F">
              <w:rPr>
                <w:color w:val="000000"/>
                <w:lang w:val="nl-BE"/>
              </w:rPr>
              <w:lastRenderedPageBreak/>
              <w:t>4.</w:t>
            </w:r>
            <w:r w:rsidRPr="00797A4F">
              <w:rPr>
                <w:color w:val="000000"/>
                <w:lang w:val="nl-BE"/>
              </w:rPr>
              <w:tab/>
              <w:t>In paragraaf 4, derde lid, a), behoren de woorden “van de activiteiten” vervangen te worden door de woorden “van het bedrijfsmodel”, teneinde te zorgen voor een meer getrouwe omzetting van artikel 19bis van richtlijn 2013/34/EU, ingevoegd bij richtlijn 2014/95/EU van het Europees Parlement en de Raad van 22 oktober 2014 ‘tot wijziging van Richtlijn 2013/34/EU met betrekking tot de bekendmaking van niet-financiële informatie en informatie inzake diversiteit door bepaalde grote ondernemingen en groepen</w:t>
            </w:r>
            <w:r w:rsidR="00935A20">
              <w:rPr>
                <w:color w:val="000000"/>
                <w:lang w:val="nl-BE"/>
              </w:rPr>
              <w:t>’</w:t>
            </w:r>
            <w:r w:rsidRPr="00797A4F">
              <w:rPr>
                <w:color w:val="000000"/>
                <w:lang w:val="nl-BE"/>
              </w:rPr>
              <w:t>.</w:t>
            </w:r>
          </w:p>
          <w:p w14:paraId="0C62F0AC" w14:textId="77777777" w:rsidR="00C83730" w:rsidRPr="00797A4F" w:rsidRDefault="00C83730" w:rsidP="00BD619F">
            <w:pPr>
              <w:spacing w:after="0" w:line="240" w:lineRule="auto"/>
              <w:jc w:val="both"/>
              <w:rPr>
                <w:color w:val="000000"/>
                <w:lang w:val="nl-BE"/>
              </w:rPr>
            </w:pPr>
          </w:p>
          <w:p w14:paraId="4AB7B8DF" w14:textId="77777777" w:rsidR="00C83730" w:rsidRDefault="00C83730" w:rsidP="00BD619F">
            <w:pPr>
              <w:spacing w:after="0" w:line="240" w:lineRule="auto"/>
              <w:jc w:val="both"/>
              <w:rPr>
                <w:color w:val="000000"/>
                <w:lang w:val="nl-BE"/>
              </w:rPr>
            </w:pPr>
            <w:r w:rsidRPr="00797A4F">
              <w:rPr>
                <w:color w:val="000000"/>
                <w:lang w:val="nl-BE"/>
              </w:rPr>
              <w:t>5.</w:t>
            </w:r>
            <w:r w:rsidRPr="00797A4F">
              <w:rPr>
                <w:color w:val="000000"/>
                <w:lang w:val="nl-BE"/>
              </w:rPr>
              <w:tab/>
              <w:t>In de Franse tekst van paragraaf 4, vierde lid, dient het woord “raisonnée” vervangen te worden door het woord “raisonnable”, om beter aan te sluiten bij de terminologie die gebezigd wordt</w:t>
            </w:r>
            <w:r>
              <w:rPr>
                <w:color w:val="000000"/>
                <w:lang w:val="nl-BE"/>
              </w:rPr>
              <w:t xml:space="preserve"> in paragraaf 4, derde lid, b).</w:t>
            </w:r>
          </w:p>
          <w:p w14:paraId="053C1A4F" w14:textId="77777777" w:rsidR="00C83730" w:rsidRPr="00797A4F" w:rsidRDefault="00C83730" w:rsidP="00BD619F">
            <w:pPr>
              <w:spacing w:after="0" w:line="240" w:lineRule="auto"/>
              <w:jc w:val="both"/>
              <w:rPr>
                <w:color w:val="000000"/>
                <w:lang w:val="nl-BE"/>
              </w:rPr>
            </w:pPr>
          </w:p>
          <w:p w14:paraId="6DC9ED43" w14:textId="77777777" w:rsidR="00C83730" w:rsidRPr="00797A4F" w:rsidRDefault="00C83730" w:rsidP="00BD619F">
            <w:pPr>
              <w:spacing w:after="0" w:line="240" w:lineRule="auto"/>
              <w:jc w:val="both"/>
              <w:rPr>
                <w:color w:val="000000"/>
                <w:lang w:val="nl-BE"/>
              </w:rPr>
            </w:pPr>
            <w:r w:rsidRPr="00797A4F">
              <w:rPr>
                <w:color w:val="000000"/>
                <w:lang w:val="nl-BE"/>
              </w:rPr>
              <w:t>6.</w:t>
            </w:r>
            <w:r w:rsidRPr="00797A4F">
              <w:rPr>
                <w:color w:val="000000"/>
                <w:lang w:val="nl-BE"/>
              </w:rPr>
              <w:tab/>
              <w:t>Paragraaf 4, zesde lid, behoort gesteld te worden als volgt, teneinde te zorgen voor een correcte omzetting van het voornoemde artikel 19bis:</w:t>
            </w:r>
          </w:p>
          <w:p w14:paraId="76A015C1" w14:textId="77777777" w:rsidR="00C83730" w:rsidRPr="00797A4F" w:rsidRDefault="00C83730" w:rsidP="00BD619F">
            <w:pPr>
              <w:spacing w:after="0" w:line="240" w:lineRule="auto"/>
              <w:jc w:val="both"/>
              <w:rPr>
                <w:color w:val="000000"/>
                <w:lang w:val="nl-BE"/>
              </w:rPr>
            </w:pPr>
          </w:p>
          <w:p w14:paraId="766F7509" w14:textId="77777777" w:rsidR="00C83730" w:rsidRPr="00797A4F" w:rsidRDefault="00C83730" w:rsidP="00BD619F">
            <w:pPr>
              <w:spacing w:after="0" w:line="240" w:lineRule="auto"/>
              <w:jc w:val="both"/>
              <w:rPr>
                <w:color w:val="000000"/>
                <w:lang w:val="nl-BE"/>
              </w:rPr>
            </w:pPr>
            <w:r w:rsidRPr="00797A4F">
              <w:rPr>
                <w:color w:val="000000"/>
                <w:lang w:val="nl-BE"/>
              </w:rPr>
              <w:t>“De niet-financiële verklaring omvat, in voorkomend geval, ook de relevante verwijzingen naar een aanvullende uitleg betreffende de financiële bedragen in de jaarlijkse rekeningen”.</w:t>
            </w:r>
          </w:p>
          <w:p w14:paraId="2CE9D813" w14:textId="77777777" w:rsidR="00C83730" w:rsidRPr="00797A4F" w:rsidRDefault="00C83730" w:rsidP="00BD619F">
            <w:pPr>
              <w:spacing w:after="0" w:line="240" w:lineRule="auto"/>
              <w:jc w:val="both"/>
              <w:rPr>
                <w:color w:val="000000"/>
                <w:lang w:val="nl-BE"/>
              </w:rPr>
            </w:pPr>
          </w:p>
          <w:p w14:paraId="221329D8" w14:textId="77777777" w:rsidR="00C83730" w:rsidRPr="00797A4F" w:rsidRDefault="00C83730" w:rsidP="00BD619F">
            <w:pPr>
              <w:spacing w:after="0" w:line="240" w:lineRule="auto"/>
              <w:jc w:val="both"/>
              <w:rPr>
                <w:color w:val="000000"/>
                <w:lang w:val="nl-BE"/>
              </w:rPr>
            </w:pPr>
            <w:r w:rsidRPr="00797A4F">
              <w:rPr>
                <w:color w:val="000000"/>
                <w:lang w:val="nl-BE"/>
              </w:rPr>
              <w:t>7.</w:t>
            </w:r>
            <w:r w:rsidRPr="00797A4F">
              <w:rPr>
                <w:color w:val="000000"/>
                <w:lang w:val="nl-BE"/>
              </w:rPr>
              <w:tab/>
              <w:t>Duidelijkheidshalve en teneinde te zorgen voor een meer getrouwe omzetting van artikel 19bis van de voornoemde richtlijn 2013/34/EU, is het aangewezen om in paragraaf 4, achtste lid:</w:t>
            </w:r>
          </w:p>
          <w:p w14:paraId="54390E3F" w14:textId="77777777" w:rsidR="00C83730" w:rsidRPr="00797A4F" w:rsidRDefault="00C83730" w:rsidP="00BD619F">
            <w:pPr>
              <w:spacing w:after="0" w:line="240" w:lineRule="auto"/>
              <w:jc w:val="both"/>
              <w:rPr>
                <w:color w:val="000000"/>
                <w:lang w:val="nl-BE"/>
              </w:rPr>
            </w:pPr>
          </w:p>
          <w:p w14:paraId="2BE46B5E" w14:textId="77777777" w:rsidR="00C83730" w:rsidRDefault="00C83730" w:rsidP="00BD619F">
            <w:pPr>
              <w:spacing w:after="0" w:line="240" w:lineRule="auto"/>
              <w:jc w:val="both"/>
              <w:rPr>
                <w:color w:val="000000"/>
                <w:lang w:val="nl-BE"/>
              </w:rPr>
            </w:pPr>
            <w:r w:rsidRPr="00797A4F">
              <w:rPr>
                <w:color w:val="000000"/>
                <w:lang w:val="nl-BE"/>
              </w:rPr>
              <w:t>•</w:t>
            </w:r>
            <w:r w:rsidRPr="00797A4F">
              <w:rPr>
                <w:color w:val="000000"/>
                <w:lang w:val="nl-BE"/>
              </w:rPr>
              <w:tab/>
              <w:t>de woorden “bepaalde informatie” te vervangen door de woorden “informatie betreffende ophanden zijnde ontwikkelingen of zaken waarover wordt onderhandeld”;</w:t>
            </w:r>
          </w:p>
          <w:p w14:paraId="74F7BEE0" w14:textId="77777777" w:rsidR="00C83730" w:rsidRPr="00797A4F" w:rsidRDefault="00C83730" w:rsidP="00BD619F">
            <w:pPr>
              <w:spacing w:after="0" w:line="240" w:lineRule="auto"/>
              <w:jc w:val="both"/>
              <w:rPr>
                <w:color w:val="000000"/>
                <w:lang w:val="nl-BE"/>
              </w:rPr>
            </w:pPr>
          </w:p>
          <w:p w14:paraId="5F628D63" w14:textId="77777777" w:rsidR="00C83730" w:rsidRDefault="00C83730" w:rsidP="00BD619F">
            <w:pPr>
              <w:spacing w:after="0" w:line="240" w:lineRule="auto"/>
              <w:jc w:val="both"/>
              <w:rPr>
                <w:color w:val="000000"/>
                <w:lang w:val="nl-BE"/>
              </w:rPr>
            </w:pPr>
            <w:r w:rsidRPr="00797A4F">
              <w:rPr>
                <w:color w:val="000000"/>
                <w:lang w:val="nl-BE"/>
              </w:rPr>
              <w:lastRenderedPageBreak/>
              <w:t>•</w:t>
            </w:r>
            <w:r w:rsidRPr="00797A4F">
              <w:rPr>
                <w:color w:val="000000"/>
                <w:lang w:val="nl-BE"/>
              </w:rPr>
              <w:tab/>
              <w:t>de woorden “indien de rapportering van die informatie, naar de behoorlijk gerechtvaardigde opvatting van het bestuursorgaan en met collectieve verantwoordelijkheid voor dit standpunt” te vervangen door de woorden “indien de rapportering van die informatie, naar de behoorlijk gerechtvaardigde opvatting van het bestuursorgaan en met de collectieve verantwoordelijkheid van de leden ervan voor dat standpunt”,</w:t>
            </w:r>
          </w:p>
          <w:p w14:paraId="62D6EC19" w14:textId="77777777" w:rsidR="00C83730" w:rsidRPr="00797A4F" w:rsidRDefault="00C83730" w:rsidP="00BD619F">
            <w:pPr>
              <w:spacing w:after="0" w:line="240" w:lineRule="auto"/>
              <w:jc w:val="both"/>
              <w:rPr>
                <w:color w:val="000000"/>
                <w:lang w:val="nl-BE"/>
              </w:rPr>
            </w:pPr>
          </w:p>
          <w:p w14:paraId="6A2C72D1" w14:textId="77777777" w:rsidR="00C83730" w:rsidRPr="00797A4F" w:rsidRDefault="00C83730" w:rsidP="00BD619F">
            <w:pPr>
              <w:spacing w:after="0" w:line="240" w:lineRule="auto"/>
              <w:jc w:val="both"/>
              <w:rPr>
                <w:color w:val="000000"/>
                <w:lang w:val="nl-BE"/>
              </w:rPr>
            </w:pPr>
            <w:r w:rsidRPr="00797A4F">
              <w:rPr>
                <w:color w:val="000000"/>
                <w:lang w:val="nl-BE"/>
              </w:rPr>
              <w:t>•</w:t>
            </w:r>
            <w:r w:rsidRPr="00797A4F">
              <w:rPr>
                <w:color w:val="000000"/>
                <w:lang w:val="nl-BE"/>
              </w:rPr>
              <w:tab/>
              <w:t>het werkwoord “fait” in de Franse tekst te vervangen door het werkwoord “fasse”.</w:t>
            </w:r>
          </w:p>
          <w:p w14:paraId="463D9FCE" w14:textId="77777777" w:rsidR="00C83730" w:rsidRPr="00797A4F" w:rsidRDefault="00C83730" w:rsidP="00BD619F">
            <w:pPr>
              <w:spacing w:after="0" w:line="240" w:lineRule="auto"/>
              <w:jc w:val="both"/>
              <w:rPr>
                <w:color w:val="000000"/>
                <w:lang w:val="nl-BE"/>
              </w:rPr>
            </w:pPr>
          </w:p>
          <w:p w14:paraId="4528808C" w14:textId="1A7B257F" w:rsidR="00C83730" w:rsidRPr="00797A4F" w:rsidRDefault="00C83730" w:rsidP="00BD619F">
            <w:pPr>
              <w:spacing w:after="0" w:line="240" w:lineRule="auto"/>
              <w:jc w:val="both"/>
              <w:rPr>
                <w:color w:val="000000"/>
                <w:lang w:val="nl-BE"/>
              </w:rPr>
            </w:pPr>
            <w:r w:rsidRPr="00797A4F">
              <w:rPr>
                <w:color w:val="000000"/>
                <w:lang w:val="nl-BE"/>
              </w:rPr>
              <w:t>8.</w:t>
            </w:r>
            <w:r w:rsidRPr="00797A4F">
              <w:rPr>
                <w:color w:val="000000"/>
                <w:lang w:val="nl-BE"/>
              </w:rPr>
              <w:tab/>
              <w:t>Het huidige artikel 96, § 4, negende lid, van het Wetboek van vennootschappen, ingevoegd bij de wet van 3 september 2017 ‘betreffende de bekendmaking van niet-financiële informatie en informatie inzake diversiteit door bepaalde grote vennootschappen en groepen</w:t>
            </w:r>
            <w:r w:rsidR="00935A20">
              <w:rPr>
                <w:color w:val="000000"/>
                <w:lang w:val="nl-BE"/>
              </w:rPr>
              <w:t>’</w:t>
            </w:r>
            <w:r w:rsidRPr="00797A4F">
              <w:rPr>
                <w:color w:val="000000"/>
                <w:lang w:val="nl-BE"/>
              </w:rPr>
              <w:t xml:space="preserve"> is niet terug te vinden in het ontworpen artikel 3:6, §4. Zulk een bepaling zou evenwel nuttig zijn om te vermijden dat artikel 3:6, § 4, een overlapping vormt met artikel 3:6, § 1, 1°, tweede lid, op het einde van de zin. Die bepaling behoort derhalve te worden ingevoegd.</w:t>
            </w:r>
          </w:p>
        </w:tc>
        <w:tc>
          <w:tcPr>
            <w:tcW w:w="5953" w:type="dxa"/>
            <w:shd w:val="clear" w:color="auto" w:fill="auto"/>
          </w:tcPr>
          <w:p w14:paraId="3DD8451D" w14:textId="7EC40E4B" w:rsidR="00C83730" w:rsidRPr="00797A4F" w:rsidRDefault="00C83730" w:rsidP="00BD619F">
            <w:pPr>
              <w:spacing w:after="0" w:line="240" w:lineRule="auto"/>
              <w:jc w:val="both"/>
              <w:rPr>
                <w:color w:val="000000"/>
                <w:lang w:val="fr-FR"/>
              </w:rPr>
            </w:pPr>
            <w:r w:rsidRPr="00797A4F">
              <w:rPr>
                <w:color w:val="000000"/>
                <w:lang w:val="fr-FR"/>
              </w:rPr>
              <w:lastRenderedPageBreak/>
              <w:t>1.</w:t>
            </w:r>
            <w:r w:rsidRPr="00797A4F">
              <w:rPr>
                <w:color w:val="000000"/>
                <w:lang w:val="fr-FR"/>
              </w:rPr>
              <w:tab/>
              <w:t>Au paragraphe 1er, 3°, les mots « pour autant qu</w:t>
            </w:r>
            <w:r w:rsidR="00935A20">
              <w:rPr>
                <w:color w:val="000000"/>
                <w:lang w:val="fr-FR"/>
              </w:rPr>
              <w:t>’</w:t>
            </w:r>
            <w:r w:rsidRPr="00797A4F">
              <w:rPr>
                <w:color w:val="000000"/>
                <w:lang w:val="fr-FR"/>
              </w:rPr>
              <w:t xml:space="preserve">elles » </w:t>
            </w:r>
            <w:proofErr w:type="gramStart"/>
            <w:r w:rsidRPr="00797A4F">
              <w:rPr>
                <w:color w:val="000000"/>
                <w:lang w:val="fr-FR"/>
              </w:rPr>
              <w:t>seront</w:t>
            </w:r>
            <w:proofErr w:type="gramEnd"/>
            <w:r w:rsidRPr="00797A4F">
              <w:rPr>
                <w:color w:val="000000"/>
                <w:lang w:val="fr-FR"/>
              </w:rPr>
              <w:t>, pour plus de clarté, remplacés par les mots « pour autant que ces indications ».</w:t>
            </w:r>
          </w:p>
          <w:p w14:paraId="2CE0439A" w14:textId="77777777" w:rsidR="00C83730" w:rsidRPr="00797A4F" w:rsidRDefault="00C83730" w:rsidP="00BD619F">
            <w:pPr>
              <w:spacing w:after="0" w:line="240" w:lineRule="auto"/>
              <w:jc w:val="both"/>
              <w:rPr>
                <w:color w:val="000000"/>
                <w:lang w:val="fr-FR"/>
              </w:rPr>
            </w:pPr>
          </w:p>
          <w:p w14:paraId="328E2B29" w14:textId="3822F123" w:rsidR="00C83730" w:rsidRPr="00797A4F" w:rsidRDefault="00C83730" w:rsidP="00BD619F">
            <w:pPr>
              <w:spacing w:after="0" w:line="240" w:lineRule="auto"/>
              <w:jc w:val="both"/>
              <w:rPr>
                <w:color w:val="000000"/>
                <w:lang w:val="fr-FR"/>
              </w:rPr>
            </w:pPr>
            <w:r w:rsidRPr="00797A4F">
              <w:rPr>
                <w:color w:val="000000"/>
                <w:lang w:val="fr-FR"/>
              </w:rPr>
              <w:t>2.</w:t>
            </w:r>
            <w:r w:rsidRPr="00797A4F">
              <w:rPr>
                <w:color w:val="000000"/>
                <w:lang w:val="fr-FR"/>
              </w:rPr>
              <w:tab/>
              <w:t>Au paragraphe 2, alinéa 1er, le texte du 7° englobe, au sein d</w:t>
            </w:r>
            <w:r w:rsidR="00935A20">
              <w:rPr>
                <w:color w:val="000000"/>
                <w:lang w:val="fr-FR"/>
              </w:rPr>
              <w:t>’</w:t>
            </w:r>
            <w:r w:rsidRPr="00797A4F">
              <w:rPr>
                <w:color w:val="000000"/>
                <w:lang w:val="fr-FR"/>
              </w:rPr>
              <w:t>une obligation plus large, l</w:t>
            </w:r>
            <w:r w:rsidR="00935A20">
              <w:rPr>
                <w:color w:val="000000"/>
                <w:lang w:val="fr-FR"/>
              </w:rPr>
              <w:t>’</w:t>
            </w:r>
            <w:r w:rsidRPr="00797A4F">
              <w:rPr>
                <w:color w:val="000000"/>
                <w:lang w:val="fr-FR"/>
              </w:rPr>
              <w:t>obligation visée au 4°, in fine. Pour éviter la redondance, les mots « et à l</w:t>
            </w:r>
            <w:r w:rsidR="00935A20">
              <w:rPr>
                <w:color w:val="000000"/>
                <w:lang w:val="fr-FR"/>
              </w:rPr>
              <w:t>’</w:t>
            </w:r>
            <w:r w:rsidRPr="00797A4F">
              <w:rPr>
                <w:color w:val="000000"/>
                <w:lang w:val="fr-FR"/>
              </w:rPr>
              <w:t>article 34, 3°, 5°, 7° et 8°, de l</w:t>
            </w:r>
            <w:r w:rsidR="00935A20">
              <w:rPr>
                <w:color w:val="000000"/>
                <w:lang w:val="fr-FR"/>
              </w:rPr>
              <w:t>’</w:t>
            </w:r>
            <w:r w:rsidRPr="00797A4F">
              <w:rPr>
                <w:color w:val="000000"/>
                <w:lang w:val="fr-FR"/>
              </w:rPr>
              <w:t>arrêté royal du 14 novembre 2007 relatif aux obligations des émetteurs d</w:t>
            </w:r>
            <w:r w:rsidR="00935A20">
              <w:rPr>
                <w:color w:val="000000"/>
                <w:lang w:val="fr-FR"/>
              </w:rPr>
              <w:t>’</w:t>
            </w:r>
            <w:r w:rsidRPr="00797A4F">
              <w:rPr>
                <w:color w:val="000000"/>
                <w:lang w:val="fr-FR"/>
              </w:rPr>
              <w:t xml:space="preserve">instruments financiers admis à la négociation sur un marché </w:t>
            </w:r>
            <w:r>
              <w:rPr>
                <w:color w:val="000000"/>
                <w:lang w:val="fr-FR"/>
              </w:rPr>
              <w:t>réglementé » du 4° seront omis.</w:t>
            </w:r>
          </w:p>
          <w:p w14:paraId="131A90ED" w14:textId="77777777" w:rsidR="00C83730" w:rsidRPr="00797A4F" w:rsidRDefault="00C83730" w:rsidP="00BD619F">
            <w:pPr>
              <w:spacing w:after="0" w:line="240" w:lineRule="auto"/>
              <w:jc w:val="both"/>
              <w:rPr>
                <w:color w:val="000000"/>
                <w:lang w:val="fr-FR"/>
              </w:rPr>
            </w:pPr>
          </w:p>
          <w:p w14:paraId="7D367D14" w14:textId="77777777" w:rsidR="00C83730" w:rsidRPr="00797A4F" w:rsidRDefault="00C83730" w:rsidP="00BD619F">
            <w:pPr>
              <w:spacing w:after="0" w:line="240" w:lineRule="auto"/>
              <w:jc w:val="both"/>
              <w:rPr>
                <w:color w:val="000000"/>
                <w:lang w:val="fr-FR"/>
              </w:rPr>
            </w:pPr>
            <w:r w:rsidRPr="00797A4F">
              <w:rPr>
                <w:color w:val="000000"/>
                <w:lang w:val="fr-FR"/>
              </w:rPr>
              <w:t>3.</w:t>
            </w:r>
            <w:r w:rsidRPr="00797A4F">
              <w:rPr>
                <w:color w:val="000000"/>
                <w:lang w:val="fr-FR"/>
              </w:rPr>
              <w:tab/>
              <w:t>Dans le texte français du paragraphe 3, alinéa 2, 11°, alinéa 1er, les mots « est prévu » seront ajoutés à la fin de la phrase.</w:t>
            </w:r>
          </w:p>
          <w:p w14:paraId="2E69762E" w14:textId="77777777" w:rsidR="00C83730" w:rsidRPr="00797A4F" w:rsidRDefault="00C83730" w:rsidP="00BD619F">
            <w:pPr>
              <w:spacing w:after="0" w:line="240" w:lineRule="auto"/>
              <w:jc w:val="both"/>
              <w:rPr>
                <w:color w:val="000000"/>
                <w:lang w:val="fr-FR"/>
              </w:rPr>
            </w:pPr>
          </w:p>
          <w:p w14:paraId="1EE79DC0" w14:textId="39CEE235" w:rsidR="00C83730" w:rsidRPr="00797A4F" w:rsidRDefault="00C83730" w:rsidP="00BD619F">
            <w:pPr>
              <w:spacing w:after="0" w:line="240" w:lineRule="auto"/>
              <w:jc w:val="both"/>
              <w:rPr>
                <w:color w:val="000000"/>
                <w:lang w:val="fr-FR"/>
              </w:rPr>
            </w:pPr>
            <w:r w:rsidRPr="00797A4F">
              <w:rPr>
                <w:color w:val="000000"/>
                <w:lang w:val="fr-FR"/>
              </w:rPr>
              <w:t>4.</w:t>
            </w:r>
            <w:r w:rsidRPr="00797A4F">
              <w:rPr>
                <w:color w:val="000000"/>
                <w:lang w:val="fr-FR"/>
              </w:rPr>
              <w:tab/>
              <w:t>Au paragraphe 4, alinéa 3, a), les mots « des activités » seront remplacés par les mots « du modèle commercial », pour assurer une transposition plus fidèle de l</w:t>
            </w:r>
            <w:r w:rsidR="00935A20">
              <w:rPr>
                <w:color w:val="000000"/>
                <w:lang w:val="fr-FR"/>
              </w:rPr>
              <w:t>’</w:t>
            </w:r>
            <w:r w:rsidRPr="00797A4F">
              <w:rPr>
                <w:color w:val="000000"/>
                <w:lang w:val="fr-FR"/>
              </w:rPr>
              <w:t xml:space="preserve">article 19bis de la </w:t>
            </w:r>
            <w:r w:rsidRPr="00797A4F">
              <w:rPr>
                <w:color w:val="000000"/>
                <w:lang w:val="fr-FR"/>
              </w:rPr>
              <w:lastRenderedPageBreak/>
              <w:t>directive 2013/34/UE, inséré par la directive 2014/95/UE du Parlement européen et du Conseil du 22 octobre 2014 ‘modifiant la directive 2013/34/UE en ce qui concerne la publication d</w:t>
            </w:r>
            <w:r w:rsidR="00935A20">
              <w:rPr>
                <w:color w:val="000000"/>
                <w:lang w:val="fr-FR"/>
              </w:rPr>
              <w:t>’</w:t>
            </w:r>
            <w:r w:rsidRPr="00797A4F">
              <w:rPr>
                <w:color w:val="000000"/>
                <w:lang w:val="fr-FR"/>
              </w:rPr>
              <w:t>informations non financières et d</w:t>
            </w:r>
            <w:r w:rsidR="00935A20">
              <w:rPr>
                <w:color w:val="000000"/>
                <w:lang w:val="fr-FR"/>
              </w:rPr>
              <w:t>’</w:t>
            </w:r>
            <w:r w:rsidRPr="00797A4F">
              <w:rPr>
                <w:color w:val="000000"/>
                <w:lang w:val="fr-FR"/>
              </w:rPr>
              <w:t>informations relatives à la diversité par certaines grandes entreprises et certains groupes</w:t>
            </w:r>
            <w:r w:rsidR="00935A20">
              <w:rPr>
                <w:color w:val="000000"/>
                <w:lang w:val="fr-FR"/>
              </w:rPr>
              <w:t>’</w:t>
            </w:r>
            <w:r w:rsidRPr="00797A4F">
              <w:rPr>
                <w:color w:val="000000"/>
                <w:lang w:val="fr-FR"/>
              </w:rPr>
              <w:t>.</w:t>
            </w:r>
          </w:p>
          <w:p w14:paraId="369B9CD4" w14:textId="77777777" w:rsidR="00C83730" w:rsidRPr="00797A4F" w:rsidRDefault="00C83730" w:rsidP="00BD619F">
            <w:pPr>
              <w:spacing w:after="0" w:line="240" w:lineRule="auto"/>
              <w:jc w:val="both"/>
              <w:rPr>
                <w:color w:val="000000"/>
                <w:lang w:val="fr-FR"/>
              </w:rPr>
            </w:pPr>
          </w:p>
          <w:p w14:paraId="0ADC2ED6" w14:textId="77777777" w:rsidR="00C83730" w:rsidRPr="00797A4F" w:rsidRDefault="00C83730" w:rsidP="00BD619F">
            <w:pPr>
              <w:spacing w:after="0" w:line="240" w:lineRule="auto"/>
              <w:jc w:val="both"/>
              <w:rPr>
                <w:color w:val="000000"/>
                <w:lang w:val="fr-FR"/>
              </w:rPr>
            </w:pPr>
            <w:r w:rsidRPr="00797A4F">
              <w:rPr>
                <w:color w:val="000000"/>
                <w:lang w:val="fr-FR"/>
              </w:rPr>
              <w:t>5.</w:t>
            </w:r>
            <w:r w:rsidRPr="00797A4F">
              <w:rPr>
                <w:color w:val="000000"/>
                <w:lang w:val="fr-FR"/>
              </w:rPr>
              <w:tab/>
              <w:t>Dans le texte français du paragraphe 4, alinéa 4, le mot « raisonnée » sera remplacé par le mot « raisonnable », pour correspondre à la terminologie utilisée au paragraphe 4, alinéa 3, b).</w:t>
            </w:r>
          </w:p>
          <w:p w14:paraId="3BFD7599" w14:textId="77777777" w:rsidR="00C83730" w:rsidRPr="00797A4F" w:rsidRDefault="00C83730" w:rsidP="00BD619F">
            <w:pPr>
              <w:spacing w:after="0" w:line="240" w:lineRule="auto"/>
              <w:jc w:val="both"/>
              <w:rPr>
                <w:color w:val="000000"/>
                <w:lang w:val="fr-FR"/>
              </w:rPr>
            </w:pPr>
          </w:p>
          <w:p w14:paraId="05954EB8" w14:textId="4606BB85" w:rsidR="00C83730" w:rsidRPr="00797A4F" w:rsidRDefault="00C83730" w:rsidP="00BD619F">
            <w:pPr>
              <w:spacing w:after="0" w:line="240" w:lineRule="auto"/>
              <w:jc w:val="both"/>
              <w:rPr>
                <w:color w:val="000000"/>
                <w:lang w:val="fr-FR"/>
              </w:rPr>
            </w:pPr>
            <w:r w:rsidRPr="00797A4F">
              <w:rPr>
                <w:color w:val="000000"/>
                <w:lang w:val="fr-FR"/>
              </w:rPr>
              <w:t>6.</w:t>
            </w:r>
            <w:r w:rsidRPr="00797A4F">
              <w:rPr>
                <w:color w:val="000000"/>
                <w:lang w:val="fr-FR"/>
              </w:rPr>
              <w:tab/>
              <w:t>Le paragraphe 4, alinéa 6, sera rédigé comme suit pour assurer une transposition plus fidèle de l</w:t>
            </w:r>
            <w:r w:rsidR="00935A20">
              <w:rPr>
                <w:color w:val="000000"/>
                <w:lang w:val="fr-FR"/>
              </w:rPr>
              <w:t>’</w:t>
            </w:r>
            <w:r w:rsidRPr="00797A4F">
              <w:rPr>
                <w:color w:val="000000"/>
                <w:lang w:val="fr-FR"/>
              </w:rPr>
              <w:t>article 19bis précité :</w:t>
            </w:r>
          </w:p>
          <w:p w14:paraId="4BF99E0B" w14:textId="77777777" w:rsidR="00C83730" w:rsidRPr="00797A4F" w:rsidRDefault="00C83730" w:rsidP="00BD619F">
            <w:pPr>
              <w:spacing w:after="0" w:line="240" w:lineRule="auto"/>
              <w:jc w:val="both"/>
              <w:rPr>
                <w:color w:val="000000"/>
                <w:lang w:val="fr-FR"/>
              </w:rPr>
            </w:pPr>
          </w:p>
          <w:p w14:paraId="4230E47D" w14:textId="77777777" w:rsidR="00C83730" w:rsidRPr="00797A4F" w:rsidRDefault="00C83730" w:rsidP="00BD619F">
            <w:pPr>
              <w:spacing w:after="0" w:line="240" w:lineRule="auto"/>
              <w:jc w:val="both"/>
              <w:rPr>
                <w:color w:val="000000"/>
                <w:lang w:val="fr-FR"/>
              </w:rPr>
            </w:pPr>
          </w:p>
          <w:p w14:paraId="68BA56BD" w14:textId="77777777" w:rsidR="00C83730" w:rsidRPr="00797A4F" w:rsidRDefault="00C83730" w:rsidP="00BD619F">
            <w:pPr>
              <w:spacing w:after="0" w:line="240" w:lineRule="auto"/>
              <w:jc w:val="both"/>
              <w:rPr>
                <w:color w:val="000000"/>
                <w:lang w:val="fr-FR"/>
              </w:rPr>
            </w:pPr>
            <w:r w:rsidRPr="00797A4F">
              <w:rPr>
                <w:color w:val="000000"/>
                <w:lang w:val="fr-FR"/>
              </w:rPr>
              <w:t>« La déclaration non financière contient, le cas échéant, également les renvois pertinents aux montants financiers indiqués dans les comptes annuels et des explications supplémentaires y afférentes ».</w:t>
            </w:r>
          </w:p>
          <w:p w14:paraId="4F9E8DDD" w14:textId="77777777" w:rsidR="00C83730" w:rsidRPr="00797A4F" w:rsidRDefault="00C83730" w:rsidP="00BD619F">
            <w:pPr>
              <w:spacing w:after="0" w:line="240" w:lineRule="auto"/>
              <w:jc w:val="both"/>
              <w:rPr>
                <w:color w:val="000000"/>
                <w:lang w:val="fr-FR"/>
              </w:rPr>
            </w:pPr>
          </w:p>
          <w:p w14:paraId="10B54522" w14:textId="4C9024DE" w:rsidR="00C83730" w:rsidRPr="00797A4F" w:rsidRDefault="00C83730" w:rsidP="00BD619F">
            <w:pPr>
              <w:spacing w:after="0" w:line="240" w:lineRule="auto"/>
              <w:jc w:val="both"/>
              <w:rPr>
                <w:color w:val="000000"/>
                <w:lang w:val="fr-FR"/>
              </w:rPr>
            </w:pPr>
            <w:r w:rsidRPr="00797A4F">
              <w:rPr>
                <w:color w:val="000000"/>
                <w:lang w:val="fr-FR"/>
              </w:rPr>
              <w:t>7.</w:t>
            </w:r>
            <w:r w:rsidRPr="00797A4F">
              <w:rPr>
                <w:color w:val="000000"/>
                <w:lang w:val="fr-FR"/>
              </w:rPr>
              <w:tab/>
              <w:t>Au paragraphe 4, alinéa 8, pour plus de clarté et pour assurer une transposition plus fidèle de l</w:t>
            </w:r>
            <w:r w:rsidR="00935A20">
              <w:rPr>
                <w:color w:val="000000"/>
                <w:lang w:val="fr-FR"/>
              </w:rPr>
              <w:t>’</w:t>
            </w:r>
            <w:r w:rsidRPr="00797A4F">
              <w:rPr>
                <w:color w:val="000000"/>
                <w:lang w:val="fr-FR"/>
              </w:rPr>
              <w:t>article 19bis de la directive 2013/34/UE précitée :</w:t>
            </w:r>
          </w:p>
          <w:p w14:paraId="1529E7C5" w14:textId="77777777" w:rsidR="00C83730" w:rsidRPr="00797A4F" w:rsidRDefault="00C83730" w:rsidP="00BD619F">
            <w:pPr>
              <w:spacing w:after="0" w:line="240" w:lineRule="auto"/>
              <w:jc w:val="both"/>
              <w:rPr>
                <w:color w:val="000000"/>
                <w:lang w:val="fr-FR"/>
              </w:rPr>
            </w:pPr>
          </w:p>
          <w:p w14:paraId="03AD2FCF" w14:textId="77777777" w:rsidR="00C83730" w:rsidRDefault="00C83730" w:rsidP="00BD619F">
            <w:pPr>
              <w:spacing w:after="0" w:line="240" w:lineRule="auto"/>
              <w:jc w:val="both"/>
              <w:rPr>
                <w:color w:val="000000"/>
                <w:lang w:val="fr-FR"/>
              </w:rPr>
            </w:pPr>
            <w:r w:rsidRPr="00797A4F">
              <w:rPr>
                <w:color w:val="000000"/>
                <w:lang w:val="fr-FR"/>
              </w:rPr>
              <w:t>•</w:t>
            </w:r>
            <w:r w:rsidRPr="00797A4F">
              <w:rPr>
                <w:color w:val="000000"/>
                <w:lang w:val="fr-FR"/>
              </w:rPr>
              <w:tab/>
              <w:t xml:space="preserve">les mots « des informations déterminées » seront remplacés par les mots « des informations portant sur des évolutions imminentes ou des affaires en cours de </w:t>
            </w:r>
            <w:proofErr w:type="gramStart"/>
            <w:r w:rsidRPr="00797A4F">
              <w:rPr>
                <w:color w:val="000000"/>
                <w:lang w:val="fr-FR"/>
              </w:rPr>
              <w:t>négociat</w:t>
            </w:r>
            <w:r>
              <w:rPr>
                <w:color w:val="000000"/>
                <w:lang w:val="fr-FR"/>
              </w:rPr>
              <w:t>ion</w:t>
            </w:r>
            <w:r w:rsidRPr="00797A4F">
              <w:rPr>
                <w:color w:val="000000"/>
                <w:lang w:val="fr-FR"/>
              </w:rPr>
              <w:t>»</w:t>
            </w:r>
            <w:proofErr w:type="gramEnd"/>
            <w:r w:rsidRPr="00797A4F">
              <w:rPr>
                <w:color w:val="000000"/>
                <w:lang w:val="fr-FR"/>
              </w:rPr>
              <w:t xml:space="preserve"> ;</w:t>
            </w:r>
          </w:p>
          <w:p w14:paraId="260FD75E" w14:textId="77777777" w:rsidR="00C83730" w:rsidRPr="00797A4F" w:rsidRDefault="00C83730" w:rsidP="00BD619F">
            <w:pPr>
              <w:spacing w:after="0" w:line="240" w:lineRule="auto"/>
              <w:jc w:val="both"/>
              <w:rPr>
                <w:color w:val="000000"/>
                <w:lang w:val="fr-FR"/>
              </w:rPr>
            </w:pPr>
          </w:p>
          <w:p w14:paraId="48C5E958" w14:textId="67D939AE" w:rsidR="00C83730" w:rsidRPr="00797A4F" w:rsidRDefault="00C83730" w:rsidP="00BD619F">
            <w:pPr>
              <w:spacing w:after="0" w:line="240" w:lineRule="auto"/>
              <w:jc w:val="both"/>
              <w:rPr>
                <w:color w:val="000000"/>
                <w:lang w:val="fr-FR"/>
              </w:rPr>
            </w:pPr>
            <w:r w:rsidRPr="00797A4F">
              <w:rPr>
                <w:color w:val="000000"/>
                <w:lang w:val="fr-FR"/>
              </w:rPr>
              <w:t>•</w:t>
            </w:r>
            <w:r w:rsidRPr="00797A4F">
              <w:rPr>
                <w:color w:val="000000"/>
                <w:lang w:val="fr-FR"/>
              </w:rPr>
              <w:tab/>
              <w:t>les mots « lorsque, si de l</w:t>
            </w:r>
            <w:r w:rsidR="00935A20">
              <w:rPr>
                <w:color w:val="000000"/>
                <w:lang w:val="fr-FR"/>
              </w:rPr>
              <w:t>’</w:t>
            </w:r>
            <w:r w:rsidRPr="00797A4F">
              <w:rPr>
                <w:color w:val="000000"/>
                <w:lang w:val="fr-FR"/>
              </w:rPr>
              <w:t>avis dûment motivé de l</w:t>
            </w:r>
            <w:r w:rsidR="00935A20">
              <w:rPr>
                <w:color w:val="000000"/>
                <w:lang w:val="fr-FR"/>
              </w:rPr>
              <w:t>’</w:t>
            </w:r>
            <w:r w:rsidRPr="00797A4F">
              <w:rPr>
                <w:color w:val="000000"/>
                <w:lang w:val="fr-FR"/>
              </w:rPr>
              <w:t>organe d</w:t>
            </w:r>
            <w:r w:rsidR="00935A20">
              <w:rPr>
                <w:color w:val="000000"/>
                <w:lang w:val="fr-FR"/>
              </w:rPr>
              <w:t>’</w:t>
            </w:r>
            <w:r w:rsidRPr="00797A4F">
              <w:rPr>
                <w:color w:val="000000"/>
                <w:lang w:val="fr-FR"/>
              </w:rPr>
              <w:t>administration et au titre de leur responsabilité collective quant à cet avis » seront remplacés par les mots « lorsque, de l</w:t>
            </w:r>
            <w:r w:rsidR="00935A20">
              <w:rPr>
                <w:color w:val="000000"/>
                <w:lang w:val="fr-FR"/>
              </w:rPr>
              <w:t>’</w:t>
            </w:r>
            <w:r w:rsidRPr="00797A4F">
              <w:rPr>
                <w:color w:val="000000"/>
                <w:lang w:val="fr-FR"/>
              </w:rPr>
              <w:t>avis dûment motivé de l</w:t>
            </w:r>
            <w:r w:rsidR="00935A20">
              <w:rPr>
                <w:color w:val="000000"/>
                <w:lang w:val="fr-FR"/>
              </w:rPr>
              <w:t>’</w:t>
            </w:r>
            <w:r w:rsidRPr="00797A4F">
              <w:rPr>
                <w:color w:val="000000"/>
                <w:lang w:val="fr-FR"/>
              </w:rPr>
              <w:t>organe d</w:t>
            </w:r>
            <w:r w:rsidR="00935A20">
              <w:rPr>
                <w:color w:val="000000"/>
                <w:lang w:val="fr-FR"/>
              </w:rPr>
              <w:t>’</w:t>
            </w:r>
            <w:r w:rsidRPr="00797A4F">
              <w:rPr>
                <w:color w:val="000000"/>
                <w:lang w:val="fr-FR"/>
              </w:rPr>
              <w:t>administration et au titre de la responsabilité collective de ses membres quant à cet avis »,</w:t>
            </w:r>
          </w:p>
          <w:p w14:paraId="6B95B7A6" w14:textId="77777777" w:rsidR="00C83730" w:rsidRPr="00797A4F" w:rsidRDefault="00C83730" w:rsidP="00BD619F">
            <w:pPr>
              <w:spacing w:after="0" w:line="240" w:lineRule="auto"/>
              <w:jc w:val="both"/>
              <w:rPr>
                <w:color w:val="000000"/>
                <w:lang w:val="fr-FR"/>
              </w:rPr>
            </w:pPr>
          </w:p>
          <w:p w14:paraId="69B33D9C" w14:textId="77777777" w:rsidR="00C83730" w:rsidRPr="00797A4F" w:rsidRDefault="00C83730" w:rsidP="00BD619F">
            <w:pPr>
              <w:spacing w:after="0" w:line="240" w:lineRule="auto"/>
              <w:jc w:val="both"/>
              <w:rPr>
                <w:color w:val="000000"/>
                <w:lang w:val="fr-FR"/>
              </w:rPr>
            </w:pPr>
            <w:r w:rsidRPr="00797A4F">
              <w:rPr>
                <w:color w:val="000000"/>
                <w:lang w:val="fr-FR"/>
              </w:rPr>
              <w:t>•</w:t>
            </w:r>
            <w:r w:rsidRPr="00797A4F">
              <w:rPr>
                <w:color w:val="000000"/>
                <w:lang w:val="fr-FR"/>
              </w:rPr>
              <w:tab/>
              <w:t>le verbe « fait » sera remplacé dans le texte f</w:t>
            </w:r>
            <w:r>
              <w:rPr>
                <w:color w:val="000000"/>
                <w:lang w:val="fr-FR"/>
              </w:rPr>
              <w:t>rançais par le verbe « fasse ».</w:t>
            </w:r>
          </w:p>
          <w:p w14:paraId="1C4F6F80" w14:textId="77777777" w:rsidR="00C83730" w:rsidRPr="00797A4F" w:rsidRDefault="00C83730" w:rsidP="00BD619F">
            <w:pPr>
              <w:spacing w:after="0" w:line="240" w:lineRule="auto"/>
              <w:jc w:val="both"/>
              <w:rPr>
                <w:color w:val="000000"/>
                <w:lang w:val="fr-FR"/>
              </w:rPr>
            </w:pPr>
          </w:p>
          <w:p w14:paraId="2E755592" w14:textId="6151D95C" w:rsidR="00C83730" w:rsidRPr="00797A4F" w:rsidRDefault="00C83730" w:rsidP="00BD619F">
            <w:pPr>
              <w:spacing w:after="0" w:line="240" w:lineRule="auto"/>
              <w:jc w:val="both"/>
              <w:rPr>
                <w:color w:val="000000"/>
                <w:lang w:val="fr-FR"/>
              </w:rPr>
            </w:pPr>
            <w:r w:rsidRPr="00797A4F">
              <w:rPr>
                <w:color w:val="000000"/>
                <w:lang w:val="fr-FR"/>
              </w:rPr>
              <w:t>8.</w:t>
            </w:r>
            <w:r w:rsidRPr="00797A4F">
              <w:rPr>
                <w:color w:val="000000"/>
                <w:lang w:val="fr-FR"/>
              </w:rPr>
              <w:tab/>
              <w:t>L</w:t>
            </w:r>
            <w:r w:rsidR="00935A20">
              <w:rPr>
                <w:color w:val="000000"/>
                <w:lang w:val="fr-FR"/>
              </w:rPr>
              <w:t>’</w:t>
            </w:r>
            <w:r w:rsidRPr="00797A4F">
              <w:rPr>
                <w:color w:val="000000"/>
                <w:lang w:val="fr-FR"/>
              </w:rPr>
              <w:t>actuel article 96, § 4, alinéa 9, du Code des sociétés, inséré par la loi du 3 septembre 2017 ‘relative à la publication d</w:t>
            </w:r>
            <w:r w:rsidR="00935A20">
              <w:rPr>
                <w:color w:val="000000"/>
                <w:lang w:val="fr-FR"/>
              </w:rPr>
              <w:t>’</w:t>
            </w:r>
            <w:r w:rsidRPr="00797A4F">
              <w:rPr>
                <w:color w:val="000000"/>
                <w:lang w:val="fr-FR"/>
              </w:rPr>
              <w:t>informations non financières et d</w:t>
            </w:r>
            <w:r w:rsidR="00935A20">
              <w:rPr>
                <w:color w:val="000000"/>
                <w:lang w:val="fr-FR"/>
              </w:rPr>
              <w:t>’</w:t>
            </w:r>
            <w:r w:rsidRPr="00797A4F">
              <w:rPr>
                <w:color w:val="000000"/>
                <w:lang w:val="fr-FR"/>
              </w:rPr>
              <w:t>informations relatives à la diversité par certaines grandes sociétés et certains groupes</w:t>
            </w:r>
            <w:r w:rsidR="00935A20">
              <w:rPr>
                <w:color w:val="000000"/>
                <w:lang w:val="fr-FR"/>
              </w:rPr>
              <w:t>’</w:t>
            </w:r>
            <w:r w:rsidRPr="00797A4F">
              <w:rPr>
                <w:color w:val="000000"/>
                <w:lang w:val="fr-FR"/>
              </w:rPr>
              <w:t xml:space="preserve"> ne se retrouve pas dans l</w:t>
            </w:r>
            <w:r w:rsidR="00935A20">
              <w:rPr>
                <w:color w:val="000000"/>
                <w:lang w:val="fr-FR"/>
              </w:rPr>
              <w:t>’</w:t>
            </w:r>
            <w:r w:rsidRPr="00797A4F">
              <w:rPr>
                <w:color w:val="000000"/>
                <w:lang w:val="fr-FR"/>
              </w:rPr>
              <w:t xml:space="preserve">article </w:t>
            </w:r>
            <w:proofErr w:type="gramStart"/>
            <w:r w:rsidRPr="00797A4F">
              <w:rPr>
                <w:color w:val="000000"/>
                <w:lang w:val="fr-FR"/>
              </w:rPr>
              <w:t>3:</w:t>
            </w:r>
            <w:proofErr w:type="gramEnd"/>
            <w:r w:rsidRPr="00797A4F">
              <w:rPr>
                <w:color w:val="000000"/>
                <w:lang w:val="fr-FR"/>
              </w:rPr>
              <w:t>6, § 4, en projet. Or, une telle disposition serait utile pour éviter que l</w:t>
            </w:r>
            <w:r w:rsidR="00935A20">
              <w:rPr>
                <w:color w:val="000000"/>
                <w:lang w:val="fr-FR"/>
              </w:rPr>
              <w:t>’</w:t>
            </w:r>
            <w:r w:rsidRPr="00797A4F">
              <w:rPr>
                <w:color w:val="000000"/>
                <w:lang w:val="fr-FR"/>
              </w:rPr>
              <w:t xml:space="preserve">article </w:t>
            </w:r>
            <w:proofErr w:type="gramStart"/>
            <w:r w:rsidRPr="00797A4F">
              <w:rPr>
                <w:color w:val="000000"/>
                <w:lang w:val="fr-FR"/>
              </w:rPr>
              <w:t>3:</w:t>
            </w:r>
            <w:proofErr w:type="gramEnd"/>
            <w:r w:rsidRPr="00797A4F">
              <w:rPr>
                <w:color w:val="000000"/>
                <w:lang w:val="fr-FR"/>
              </w:rPr>
              <w:t>6, § 4, soit redondant avec l</w:t>
            </w:r>
            <w:r w:rsidR="00935A20">
              <w:rPr>
                <w:color w:val="000000"/>
                <w:lang w:val="fr-FR"/>
              </w:rPr>
              <w:t>’</w:t>
            </w:r>
            <w:r w:rsidRPr="00797A4F">
              <w:rPr>
                <w:color w:val="000000"/>
                <w:lang w:val="fr-FR"/>
              </w:rPr>
              <w:t>article 3:6, § 1er, 1°, alinéa 2, fin de phrase. Cette disposition sera donc ajoutée.</w:t>
            </w:r>
          </w:p>
        </w:tc>
      </w:tr>
      <w:tr w:rsidR="00C83730" w:rsidRPr="00797A4F" w14:paraId="747548C0" w14:textId="77777777" w:rsidTr="002D19EB">
        <w:trPr>
          <w:trHeight w:val="408"/>
        </w:trPr>
        <w:tc>
          <w:tcPr>
            <w:tcW w:w="1980" w:type="dxa"/>
          </w:tcPr>
          <w:p w14:paraId="2223A59A" w14:textId="77777777" w:rsidR="00C83730" w:rsidRDefault="00C83730" w:rsidP="00BD619F">
            <w:pPr>
              <w:spacing w:after="0" w:line="240" w:lineRule="auto"/>
              <w:jc w:val="both"/>
              <w:rPr>
                <w:rFonts w:cs="Calibri"/>
                <w:lang w:val="nl-BE"/>
              </w:rPr>
            </w:pPr>
            <w:r>
              <w:rPr>
                <w:rFonts w:cs="Calibri"/>
                <w:lang w:val="nl-BE"/>
              </w:rPr>
              <w:lastRenderedPageBreak/>
              <w:t>Amendement 385</w:t>
            </w:r>
          </w:p>
        </w:tc>
        <w:tc>
          <w:tcPr>
            <w:tcW w:w="5812" w:type="dxa"/>
            <w:shd w:val="clear" w:color="auto" w:fill="auto"/>
          </w:tcPr>
          <w:p w14:paraId="4C94DCB0" w14:textId="77777777" w:rsidR="00C83730" w:rsidRPr="00797A4F" w:rsidRDefault="00C83730" w:rsidP="00BD619F">
            <w:pPr>
              <w:spacing w:after="0" w:line="240" w:lineRule="auto"/>
              <w:jc w:val="both"/>
              <w:rPr>
                <w:color w:val="000000"/>
                <w:lang w:val="nl-BE"/>
              </w:rPr>
            </w:pPr>
            <w:r>
              <w:rPr>
                <w:color w:val="000000"/>
                <w:lang w:val="nl-BE"/>
              </w:rPr>
              <w:t>Niet aangenomen.</w:t>
            </w:r>
          </w:p>
        </w:tc>
        <w:tc>
          <w:tcPr>
            <w:tcW w:w="5953" w:type="dxa"/>
            <w:shd w:val="clear" w:color="auto" w:fill="auto"/>
          </w:tcPr>
          <w:p w14:paraId="05E31A51" w14:textId="77777777" w:rsidR="00C83730" w:rsidRPr="00797A4F" w:rsidRDefault="00C83730" w:rsidP="00BD619F">
            <w:pPr>
              <w:spacing w:after="0" w:line="240" w:lineRule="auto"/>
              <w:jc w:val="both"/>
              <w:rPr>
                <w:color w:val="000000"/>
                <w:lang w:val="nl-BE"/>
              </w:rPr>
            </w:pPr>
            <w:r>
              <w:rPr>
                <w:color w:val="000000"/>
                <w:lang w:val="nl-BE"/>
              </w:rPr>
              <w:t>Non adopté.</w:t>
            </w:r>
          </w:p>
        </w:tc>
      </w:tr>
      <w:tr w:rsidR="00C83730" w:rsidRPr="00797A4F" w14:paraId="0F88158E" w14:textId="77777777" w:rsidTr="002D19EB">
        <w:trPr>
          <w:trHeight w:val="408"/>
        </w:trPr>
        <w:tc>
          <w:tcPr>
            <w:tcW w:w="1980" w:type="dxa"/>
          </w:tcPr>
          <w:p w14:paraId="5274D7D9" w14:textId="77777777" w:rsidR="00C83730" w:rsidRDefault="00C83730" w:rsidP="00BD619F">
            <w:pPr>
              <w:spacing w:after="0" w:line="240" w:lineRule="auto"/>
              <w:jc w:val="both"/>
              <w:rPr>
                <w:rFonts w:cs="Calibri"/>
                <w:lang w:val="nl-BE"/>
              </w:rPr>
            </w:pPr>
            <w:r>
              <w:rPr>
                <w:rFonts w:cs="Calibri"/>
                <w:lang w:val="nl-BE"/>
              </w:rPr>
              <w:t>Amendement 435</w:t>
            </w:r>
          </w:p>
        </w:tc>
        <w:tc>
          <w:tcPr>
            <w:tcW w:w="5812" w:type="dxa"/>
            <w:shd w:val="clear" w:color="auto" w:fill="auto"/>
          </w:tcPr>
          <w:p w14:paraId="67898176" w14:textId="77777777" w:rsidR="00C83730" w:rsidRDefault="00C83730" w:rsidP="00BD619F">
            <w:pPr>
              <w:spacing w:after="0" w:line="240" w:lineRule="auto"/>
              <w:jc w:val="both"/>
              <w:rPr>
                <w:color w:val="000000"/>
                <w:lang w:val="nl-BE"/>
              </w:rPr>
            </w:pPr>
            <w:r>
              <w:rPr>
                <w:color w:val="000000"/>
                <w:lang w:val="nl-BE"/>
              </w:rPr>
              <w:t>Niet aangenomen.</w:t>
            </w:r>
          </w:p>
        </w:tc>
        <w:tc>
          <w:tcPr>
            <w:tcW w:w="5953" w:type="dxa"/>
            <w:shd w:val="clear" w:color="auto" w:fill="auto"/>
          </w:tcPr>
          <w:p w14:paraId="21387FB5" w14:textId="77777777" w:rsidR="00C83730" w:rsidRDefault="00C83730" w:rsidP="00BD619F">
            <w:pPr>
              <w:spacing w:after="0" w:line="240" w:lineRule="auto"/>
              <w:jc w:val="both"/>
              <w:rPr>
                <w:color w:val="000000"/>
                <w:lang w:val="nl-BE"/>
              </w:rPr>
            </w:pPr>
            <w:r>
              <w:rPr>
                <w:color w:val="000000"/>
                <w:lang w:val="nl-BE"/>
              </w:rPr>
              <w:t>Non adopté.</w:t>
            </w:r>
          </w:p>
        </w:tc>
      </w:tr>
      <w:tr w:rsidR="00C83730" w:rsidRPr="00797A4F" w14:paraId="41E899FA" w14:textId="77777777" w:rsidTr="002D19EB">
        <w:trPr>
          <w:trHeight w:val="408"/>
        </w:trPr>
        <w:tc>
          <w:tcPr>
            <w:tcW w:w="1980" w:type="dxa"/>
          </w:tcPr>
          <w:p w14:paraId="72AF910B" w14:textId="77777777" w:rsidR="00C83730" w:rsidRDefault="00C83730" w:rsidP="00BD619F">
            <w:pPr>
              <w:spacing w:after="0" w:line="240" w:lineRule="auto"/>
              <w:jc w:val="both"/>
              <w:rPr>
                <w:rFonts w:cs="Calibri"/>
                <w:lang w:val="nl-BE"/>
              </w:rPr>
            </w:pPr>
            <w:r>
              <w:rPr>
                <w:rFonts w:cs="Calibri"/>
                <w:lang w:val="nl-BE"/>
              </w:rPr>
              <w:t>Amendement 533</w:t>
            </w:r>
          </w:p>
        </w:tc>
        <w:tc>
          <w:tcPr>
            <w:tcW w:w="5812" w:type="dxa"/>
            <w:shd w:val="clear" w:color="auto" w:fill="auto"/>
          </w:tcPr>
          <w:p w14:paraId="545C567F" w14:textId="77777777" w:rsidR="00C83730" w:rsidRDefault="00C83730" w:rsidP="00BD619F">
            <w:pPr>
              <w:spacing w:after="0" w:line="240" w:lineRule="auto"/>
              <w:jc w:val="both"/>
              <w:rPr>
                <w:color w:val="000000"/>
                <w:lang w:val="nl-BE"/>
              </w:rPr>
            </w:pPr>
            <w:r>
              <w:rPr>
                <w:color w:val="000000"/>
                <w:lang w:val="nl-BE"/>
              </w:rPr>
              <w:t>Niet aangenomen.</w:t>
            </w:r>
          </w:p>
        </w:tc>
        <w:tc>
          <w:tcPr>
            <w:tcW w:w="5953" w:type="dxa"/>
            <w:shd w:val="clear" w:color="auto" w:fill="auto"/>
          </w:tcPr>
          <w:p w14:paraId="756F1795" w14:textId="77777777" w:rsidR="00C83730" w:rsidRDefault="00C83730" w:rsidP="00BD619F">
            <w:pPr>
              <w:spacing w:after="0" w:line="240" w:lineRule="auto"/>
              <w:jc w:val="both"/>
              <w:rPr>
                <w:color w:val="000000"/>
                <w:lang w:val="nl-BE"/>
              </w:rPr>
            </w:pPr>
            <w:r>
              <w:rPr>
                <w:color w:val="000000"/>
                <w:lang w:val="nl-BE"/>
              </w:rPr>
              <w:t>Non adopté.</w:t>
            </w:r>
          </w:p>
        </w:tc>
      </w:tr>
      <w:tr w:rsidR="00C83730" w:rsidRPr="00FE583B" w14:paraId="07DCD158" w14:textId="77777777" w:rsidTr="002D19EB">
        <w:trPr>
          <w:trHeight w:val="408"/>
        </w:trPr>
        <w:tc>
          <w:tcPr>
            <w:tcW w:w="1980" w:type="dxa"/>
          </w:tcPr>
          <w:p w14:paraId="1367E690" w14:textId="77777777" w:rsidR="00C83730" w:rsidRDefault="00C83730" w:rsidP="00BD619F">
            <w:pPr>
              <w:spacing w:after="0" w:line="240" w:lineRule="auto"/>
              <w:jc w:val="both"/>
              <w:rPr>
                <w:rFonts w:cs="Calibri"/>
                <w:lang w:val="nl-BE"/>
              </w:rPr>
            </w:pPr>
            <w:r>
              <w:rPr>
                <w:rFonts w:cs="Calibri"/>
                <w:lang w:val="nl-BE"/>
              </w:rPr>
              <w:t>RvSt - amendement 533</w:t>
            </w:r>
          </w:p>
        </w:tc>
        <w:tc>
          <w:tcPr>
            <w:tcW w:w="5812" w:type="dxa"/>
            <w:shd w:val="clear" w:color="auto" w:fill="auto"/>
          </w:tcPr>
          <w:p w14:paraId="1404D484" w14:textId="77777777" w:rsidR="00C83730" w:rsidRPr="008956D9" w:rsidRDefault="00C83730" w:rsidP="00BD619F">
            <w:pPr>
              <w:spacing w:after="0" w:line="240" w:lineRule="auto"/>
              <w:jc w:val="both"/>
              <w:rPr>
                <w:color w:val="000000"/>
                <w:lang w:val="nl-BE"/>
              </w:rPr>
            </w:pPr>
            <w:r w:rsidRPr="008956D9">
              <w:rPr>
                <w:color w:val="000000"/>
                <w:lang w:val="nl-BE"/>
              </w:rPr>
              <w:t>Amendement nr. 533 (ontworpen artikel 3:6)</w:t>
            </w:r>
          </w:p>
          <w:p w14:paraId="18599A42" w14:textId="77777777" w:rsidR="00C83730" w:rsidRDefault="00C83730" w:rsidP="00BD619F">
            <w:pPr>
              <w:spacing w:after="0" w:line="240" w:lineRule="auto"/>
              <w:jc w:val="both"/>
              <w:rPr>
                <w:color w:val="000000"/>
                <w:lang w:val="nl-BE"/>
              </w:rPr>
            </w:pPr>
            <w:r w:rsidRPr="008956D9">
              <w:rPr>
                <w:color w:val="000000"/>
                <w:lang w:val="nl-BE"/>
              </w:rPr>
              <w:t>De voorgestelde bewoordingen in de bepaling onder 1° moeten toegevoegd worden in paragraaf 1, tweede lid.</w:t>
            </w:r>
          </w:p>
        </w:tc>
        <w:tc>
          <w:tcPr>
            <w:tcW w:w="5953" w:type="dxa"/>
            <w:shd w:val="clear" w:color="auto" w:fill="auto"/>
          </w:tcPr>
          <w:p w14:paraId="407F8256" w14:textId="77777777" w:rsidR="00C83730" w:rsidRPr="008956D9" w:rsidRDefault="00C83730" w:rsidP="00BD619F">
            <w:pPr>
              <w:spacing w:after="0" w:line="240" w:lineRule="auto"/>
              <w:jc w:val="both"/>
              <w:rPr>
                <w:color w:val="000000"/>
                <w:lang w:val="fr-FR"/>
              </w:rPr>
            </w:pPr>
            <w:r w:rsidRPr="008956D9">
              <w:rPr>
                <w:color w:val="000000"/>
                <w:lang w:val="fr-FR"/>
              </w:rPr>
              <w:t xml:space="preserve">Amendement n° 533 (article </w:t>
            </w:r>
            <w:proofErr w:type="gramStart"/>
            <w:r w:rsidRPr="008956D9">
              <w:rPr>
                <w:color w:val="000000"/>
                <w:lang w:val="fr-FR"/>
              </w:rPr>
              <w:t>3:</w:t>
            </w:r>
            <w:proofErr w:type="gramEnd"/>
            <w:r w:rsidRPr="008956D9">
              <w:rPr>
                <w:color w:val="000000"/>
                <w:lang w:val="fr-FR"/>
              </w:rPr>
              <w:t xml:space="preserve">6 en projet) </w:t>
            </w:r>
          </w:p>
          <w:p w14:paraId="76B7E518" w14:textId="77777777" w:rsidR="00C83730" w:rsidRPr="008956D9" w:rsidRDefault="00C83730" w:rsidP="00BD619F">
            <w:pPr>
              <w:spacing w:after="0" w:line="240" w:lineRule="auto"/>
              <w:jc w:val="both"/>
              <w:rPr>
                <w:color w:val="000000"/>
                <w:lang w:val="fr-FR"/>
              </w:rPr>
            </w:pPr>
            <w:r w:rsidRPr="008956D9">
              <w:rPr>
                <w:color w:val="000000"/>
                <w:lang w:val="fr-FR"/>
              </w:rPr>
              <w:t>Quant au 1°, les termes proposés doivent être ajoutés au paragraphe 1er, alinéa 2.</w:t>
            </w:r>
          </w:p>
        </w:tc>
      </w:tr>
      <w:tr w:rsidR="00C83730" w:rsidRPr="008956D9" w14:paraId="4B1F0661" w14:textId="77777777" w:rsidTr="002D19EB">
        <w:trPr>
          <w:trHeight w:val="408"/>
        </w:trPr>
        <w:tc>
          <w:tcPr>
            <w:tcW w:w="1980" w:type="dxa"/>
          </w:tcPr>
          <w:p w14:paraId="3D57C7C1" w14:textId="77777777" w:rsidR="00C83730" w:rsidRDefault="00C83730" w:rsidP="00BD619F">
            <w:pPr>
              <w:spacing w:after="0" w:line="240" w:lineRule="auto"/>
              <w:jc w:val="both"/>
              <w:rPr>
                <w:rFonts w:cs="Calibri"/>
                <w:lang w:val="nl-BE"/>
              </w:rPr>
            </w:pPr>
            <w:r>
              <w:rPr>
                <w:rFonts w:cs="Calibri"/>
                <w:lang w:val="nl-BE"/>
              </w:rPr>
              <w:t>Amendement 534</w:t>
            </w:r>
          </w:p>
        </w:tc>
        <w:tc>
          <w:tcPr>
            <w:tcW w:w="5812" w:type="dxa"/>
            <w:shd w:val="clear" w:color="auto" w:fill="auto"/>
          </w:tcPr>
          <w:p w14:paraId="6B970616" w14:textId="77777777" w:rsidR="00C83730" w:rsidRPr="008956D9" w:rsidRDefault="00C83730" w:rsidP="00BD619F">
            <w:pPr>
              <w:spacing w:after="0" w:line="240" w:lineRule="auto"/>
              <w:jc w:val="both"/>
              <w:rPr>
                <w:color w:val="000000"/>
                <w:lang w:val="nl-BE"/>
              </w:rPr>
            </w:pPr>
            <w:r>
              <w:rPr>
                <w:color w:val="000000"/>
                <w:lang w:val="nl-BE"/>
              </w:rPr>
              <w:t>Niet aangenomen.</w:t>
            </w:r>
          </w:p>
        </w:tc>
        <w:tc>
          <w:tcPr>
            <w:tcW w:w="5953" w:type="dxa"/>
            <w:shd w:val="clear" w:color="auto" w:fill="auto"/>
          </w:tcPr>
          <w:p w14:paraId="1BD16511" w14:textId="77777777" w:rsidR="00C83730" w:rsidRPr="008956D9" w:rsidRDefault="00C83730" w:rsidP="00BD619F">
            <w:pPr>
              <w:spacing w:after="0" w:line="240" w:lineRule="auto"/>
              <w:jc w:val="both"/>
              <w:rPr>
                <w:color w:val="000000"/>
                <w:lang w:val="fr-FR"/>
              </w:rPr>
            </w:pPr>
            <w:r>
              <w:rPr>
                <w:color w:val="000000"/>
                <w:lang w:val="fr-FR"/>
              </w:rPr>
              <w:t>Non adopté.</w:t>
            </w:r>
          </w:p>
        </w:tc>
      </w:tr>
      <w:tr w:rsidR="00C83730" w:rsidRPr="008956D9" w14:paraId="79FDFF6E" w14:textId="77777777" w:rsidTr="002D19EB">
        <w:trPr>
          <w:trHeight w:val="408"/>
        </w:trPr>
        <w:tc>
          <w:tcPr>
            <w:tcW w:w="1980" w:type="dxa"/>
          </w:tcPr>
          <w:p w14:paraId="0044A2D7" w14:textId="77777777" w:rsidR="00C83730" w:rsidRDefault="00C83730" w:rsidP="00BD619F">
            <w:pPr>
              <w:spacing w:after="0" w:line="240" w:lineRule="auto"/>
              <w:jc w:val="both"/>
              <w:rPr>
                <w:rFonts w:cs="Calibri"/>
                <w:lang w:val="nl-BE"/>
              </w:rPr>
            </w:pPr>
            <w:r>
              <w:rPr>
                <w:rFonts w:cs="Calibri"/>
                <w:lang w:val="nl-BE"/>
              </w:rPr>
              <w:t>Amendement 550</w:t>
            </w:r>
          </w:p>
        </w:tc>
        <w:tc>
          <w:tcPr>
            <w:tcW w:w="5812" w:type="dxa"/>
            <w:shd w:val="clear" w:color="auto" w:fill="auto"/>
          </w:tcPr>
          <w:p w14:paraId="6427BF49" w14:textId="77777777" w:rsidR="00C83730" w:rsidRDefault="00C83730" w:rsidP="00BD619F">
            <w:pPr>
              <w:spacing w:after="0" w:line="240" w:lineRule="auto"/>
              <w:jc w:val="both"/>
              <w:rPr>
                <w:color w:val="000000"/>
                <w:lang w:val="nl-BE"/>
              </w:rPr>
            </w:pPr>
            <w:r>
              <w:rPr>
                <w:color w:val="000000"/>
                <w:lang w:val="nl-BE"/>
              </w:rPr>
              <w:t>Niet aangenomen.</w:t>
            </w:r>
          </w:p>
        </w:tc>
        <w:tc>
          <w:tcPr>
            <w:tcW w:w="5953" w:type="dxa"/>
            <w:shd w:val="clear" w:color="auto" w:fill="auto"/>
          </w:tcPr>
          <w:p w14:paraId="63E241AA" w14:textId="77777777" w:rsidR="00C83730" w:rsidRDefault="00C83730" w:rsidP="00BD619F">
            <w:pPr>
              <w:spacing w:after="0" w:line="240" w:lineRule="auto"/>
              <w:jc w:val="both"/>
              <w:rPr>
                <w:color w:val="000000"/>
                <w:lang w:val="fr-FR"/>
              </w:rPr>
            </w:pPr>
            <w:r>
              <w:rPr>
                <w:color w:val="000000"/>
                <w:lang w:val="fr-FR"/>
              </w:rPr>
              <w:t>Non adopté.</w:t>
            </w:r>
          </w:p>
        </w:tc>
      </w:tr>
    </w:tbl>
    <w:p w14:paraId="203D15A6" w14:textId="77777777" w:rsidR="00A820D7" w:rsidRPr="008956D9" w:rsidRDefault="00A820D7">
      <w:pPr>
        <w:rPr>
          <w:lang w:val="fr-FR"/>
        </w:rPr>
      </w:pPr>
    </w:p>
    <w:sectPr w:rsidR="00A820D7" w:rsidRPr="008956D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LTStd-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26220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96067"/>
    <w:rsid w:val="000A3CAC"/>
    <w:rsid w:val="000B17B4"/>
    <w:rsid w:val="000C55F1"/>
    <w:rsid w:val="000E14C5"/>
    <w:rsid w:val="00102D66"/>
    <w:rsid w:val="00104701"/>
    <w:rsid w:val="0011776E"/>
    <w:rsid w:val="001203BA"/>
    <w:rsid w:val="00151557"/>
    <w:rsid w:val="00160A1B"/>
    <w:rsid w:val="0018449E"/>
    <w:rsid w:val="00191BAC"/>
    <w:rsid w:val="00193578"/>
    <w:rsid w:val="00214A14"/>
    <w:rsid w:val="00214ADA"/>
    <w:rsid w:val="00222ED8"/>
    <w:rsid w:val="002337A0"/>
    <w:rsid w:val="00262FAA"/>
    <w:rsid w:val="00263552"/>
    <w:rsid w:val="0026584A"/>
    <w:rsid w:val="00274C37"/>
    <w:rsid w:val="0029665A"/>
    <w:rsid w:val="00297FF6"/>
    <w:rsid w:val="002A5831"/>
    <w:rsid w:val="002D19EB"/>
    <w:rsid w:val="002F7950"/>
    <w:rsid w:val="00300B84"/>
    <w:rsid w:val="0032508B"/>
    <w:rsid w:val="00357D30"/>
    <w:rsid w:val="00367502"/>
    <w:rsid w:val="00381F3C"/>
    <w:rsid w:val="003831C0"/>
    <w:rsid w:val="003A1C6D"/>
    <w:rsid w:val="003A3D34"/>
    <w:rsid w:val="003A7991"/>
    <w:rsid w:val="003B5A5B"/>
    <w:rsid w:val="003F24EE"/>
    <w:rsid w:val="00415C03"/>
    <w:rsid w:val="00423115"/>
    <w:rsid w:val="00451616"/>
    <w:rsid w:val="00461C68"/>
    <w:rsid w:val="0047203B"/>
    <w:rsid w:val="0049162C"/>
    <w:rsid w:val="004A1ACA"/>
    <w:rsid w:val="004A39E3"/>
    <w:rsid w:val="004C3052"/>
    <w:rsid w:val="004C63AD"/>
    <w:rsid w:val="00525185"/>
    <w:rsid w:val="00562DB1"/>
    <w:rsid w:val="005A3C17"/>
    <w:rsid w:val="005B1BD4"/>
    <w:rsid w:val="005B27F2"/>
    <w:rsid w:val="005C7CE3"/>
    <w:rsid w:val="00645D75"/>
    <w:rsid w:val="00650C73"/>
    <w:rsid w:val="0066202E"/>
    <w:rsid w:val="006A735D"/>
    <w:rsid w:val="006B33A1"/>
    <w:rsid w:val="006F1659"/>
    <w:rsid w:val="00710A28"/>
    <w:rsid w:val="00710C81"/>
    <w:rsid w:val="00736D86"/>
    <w:rsid w:val="007463B2"/>
    <w:rsid w:val="00746C89"/>
    <w:rsid w:val="007532BF"/>
    <w:rsid w:val="00797A4F"/>
    <w:rsid w:val="007B581C"/>
    <w:rsid w:val="007D7A6B"/>
    <w:rsid w:val="007E205A"/>
    <w:rsid w:val="00817848"/>
    <w:rsid w:val="00871F22"/>
    <w:rsid w:val="00887B0C"/>
    <w:rsid w:val="008956D9"/>
    <w:rsid w:val="008B2189"/>
    <w:rsid w:val="008D71F7"/>
    <w:rsid w:val="008E164C"/>
    <w:rsid w:val="00914ABC"/>
    <w:rsid w:val="009172D4"/>
    <w:rsid w:val="00935A20"/>
    <w:rsid w:val="00935E60"/>
    <w:rsid w:val="00943313"/>
    <w:rsid w:val="00951CE0"/>
    <w:rsid w:val="009524BC"/>
    <w:rsid w:val="009627E9"/>
    <w:rsid w:val="009750E9"/>
    <w:rsid w:val="009D0B3E"/>
    <w:rsid w:val="009F2AD5"/>
    <w:rsid w:val="009F648C"/>
    <w:rsid w:val="009F7906"/>
    <w:rsid w:val="00A0074A"/>
    <w:rsid w:val="00A152BE"/>
    <w:rsid w:val="00A72BBC"/>
    <w:rsid w:val="00A820D7"/>
    <w:rsid w:val="00AA0CC7"/>
    <w:rsid w:val="00AA1A7C"/>
    <w:rsid w:val="00AA5A92"/>
    <w:rsid w:val="00AC00E8"/>
    <w:rsid w:val="00AC1B18"/>
    <w:rsid w:val="00AC1E91"/>
    <w:rsid w:val="00AC6758"/>
    <w:rsid w:val="00B31670"/>
    <w:rsid w:val="00B35E5E"/>
    <w:rsid w:val="00B36F20"/>
    <w:rsid w:val="00B41CE6"/>
    <w:rsid w:val="00B43558"/>
    <w:rsid w:val="00B45216"/>
    <w:rsid w:val="00B50606"/>
    <w:rsid w:val="00B67A32"/>
    <w:rsid w:val="00B779CF"/>
    <w:rsid w:val="00B9379F"/>
    <w:rsid w:val="00BA26D2"/>
    <w:rsid w:val="00BB61EE"/>
    <w:rsid w:val="00BC2E61"/>
    <w:rsid w:val="00BD619F"/>
    <w:rsid w:val="00BE2349"/>
    <w:rsid w:val="00BF1861"/>
    <w:rsid w:val="00BF248D"/>
    <w:rsid w:val="00C01CFA"/>
    <w:rsid w:val="00C100B3"/>
    <w:rsid w:val="00C162B3"/>
    <w:rsid w:val="00C42ED6"/>
    <w:rsid w:val="00C80883"/>
    <w:rsid w:val="00C83730"/>
    <w:rsid w:val="00C86467"/>
    <w:rsid w:val="00C86CC5"/>
    <w:rsid w:val="00C91A38"/>
    <w:rsid w:val="00CC6422"/>
    <w:rsid w:val="00D236B3"/>
    <w:rsid w:val="00D66D82"/>
    <w:rsid w:val="00D80458"/>
    <w:rsid w:val="00D96002"/>
    <w:rsid w:val="00DB2379"/>
    <w:rsid w:val="00DD7FCC"/>
    <w:rsid w:val="00E15CFE"/>
    <w:rsid w:val="00E21F8D"/>
    <w:rsid w:val="00E26DE4"/>
    <w:rsid w:val="00E511E0"/>
    <w:rsid w:val="00E5451D"/>
    <w:rsid w:val="00EC3ADC"/>
    <w:rsid w:val="00ED31D7"/>
    <w:rsid w:val="00ED3B78"/>
    <w:rsid w:val="00F234EA"/>
    <w:rsid w:val="00F301AA"/>
    <w:rsid w:val="00F44CB4"/>
    <w:rsid w:val="00F54E2C"/>
    <w:rsid w:val="00F63D28"/>
    <w:rsid w:val="00F67171"/>
    <w:rsid w:val="00F74E3F"/>
    <w:rsid w:val="00F9299A"/>
    <w:rsid w:val="00FE583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ECF82"/>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F248D"/>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80458"/>
    <w:pPr>
      <w:spacing w:after="0" w:line="240" w:lineRule="auto"/>
    </w:pPr>
    <w:rPr>
      <w:lang w:val="nl-BE"/>
    </w:rPr>
  </w:style>
  <w:style w:type="paragraph" w:styleId="Ballontekst">
    <w:name w:val="Balloon Text"/>
    <w:basedOn w:val="Standaard"/>
    <w:link w:val="BallontekstTeken"/>
    <w:uiPriority w:val="99"/>
    <w:semiHidden/>
    <w:unhideWhenUsed/>
    <w:rsid w:val="00B9379F"/>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9379F"/>
    <w:rPr>
      <w:rFonts w:ascii="Times New Roman" w:hAnsi="Times New Roman" w:cs="Times New Roman"/>
      <w:sz w:val="18"/>
      <w:szCs w:val="18"/>
    </w:rPr>
  </w:style>
  <w:style w:type="character" w:customStyle="1" w:styleId="Kop1Teken">
    <w:name w:val="Kop 1 Teken"/>
    <w:basedOn w:val="Standaardalinea-lettertype"/>
    <w:link w:val="Kop1"/>
    <w:uiPriority w:val="9"/>
    <w:rsid w:val="00BF248D"/>
    <w:rPr>
      <w:rFonts w:eastAsiaTheme="majorEastAsia" w:cstheme="majorBidi"/>
      <w:color w:val="000000" w:themeColor="text1"/>
      <w:szCs w:val="32"/>
    </w:rPr>
  </w:style>
  <w:style w:type="character" w:styleId="Hyperlink">
    <w:name w:val="Hyperlink"/>
    <w:basedOn w:val="Standaardalinea-lettertype"/>
    <w:uiPriority w:val="99"/>
    <w:unhideWhenUsed/>
    <w:rsid w:val="0066202E"/>
    <w:rPr>
      <w:color w:val="0563C1" w:themeColor="hyperlink"/>
      <w:u w:val="single"/>
    </w:rPr>
  </w:style>
  <w:style w:type="character" w:styleId="GevolgdeHyperlink">
    <w:name w:val="FollowedHyperlink"/>
    <w:basedOn w:val="Standaardalinea-lettertype"/>
    <w:uiPriority w:val="99"/>
    <w:semiHidden/>
    <w:unhideWhenUsed/>
    <w:rsid w:val="006620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756">
      <w:bodyDiv w:val="1"/>
      <w:marLeft w:val="0"/>
      <w:marRight w:val="0"/>
      <w:marTop w:val="0"/>
      <w:marBottom w:val="0"/>
      <w:divBdr>
        <w:top w:val="none" w:sz="0" w:space="0" w:color="auto"/>
        <w:left w:val="none" w:sz="0" w:space="0" w:color="auto"/>
        <w:bottom w:val="none" w:sz="0" w:space="0" w:color="auto"/>
        <w:right w:val="none" w:sz="0" w:space="0" w:color="auto"/>
      </w:divBdr>
    </w:div>
    <w:div w:id="762726185">
      <w:bodyDiv w:val="1"/>
      <w:marLeft w:val="0"/>
      <w:marRight w:val="0"/>
      <w:marTop w:val="0"/>
      <w:marBottom w:val="0"/>
      <w:divBdr>
        <w:top w:val="none" w:sz="0" w:space="0" w:color="auto"/>
        <w:left w:val="none" w:sz="0" w:space="0" w:color="auto"/>
        <w:bottom w:val="none" w:sz="0" w:space="0" w:color="auto"/>
        <w:right w:val="none" w:sz="0" w:space="0" w:color="auto"/>
      </w:divBdr>
    </w:div>
    <w:div w:id="1152596942">
      <w:bodyDiv w:val="1"/>
      <w:marLeft w:val="0"/>
      <w:marRight w:val="0"/>
      <w:marTop w:val="0"/>
      <w:marBottom w:val="0"/>
      <w:divBdr>
        <w:top w:val="none" w:sz="0" w:space="0" w:color="auto"/>
        <w:left w:val="none" w:sz="0" w:space="0" w:color="auto"/>
        <w:bottom w:val="none" w:sz="0" w:space="0" w:color="auto"/>
        <w:right w:val="none" w:sz="0" w:space="0" w:color="auto"/>
      </w:divBdr>
    </w:div>
    <w:div w:id="1292597015">
      <w:bodyDiv w:val="1"/>
      <w:marLeft w:val="0"/>
      <w:marRight w:val="0"/>
      <w:marTop w:val="0"/>
      <w:marBottom w:val="0"/>
      <w:divBdr>
        <w:top w:val="none" w:sz="0" w:space="0" w:color="auto"/>
        <w:left w:val="none" w:sz="0" w:space="0" w:color="auto"/>
        <w:bottom w:val="none" w:sz="0" w:space="0" w:color="auto"/>
        <w:right w:val="none" w:sz="0" w:space="0" w:color="auto"/>
      </w:divBdr>
    </w:div>
    <w:div w:id="187322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65</Pages>
  <Words>30964</Words>
  <Characters>170308</Characters>
  <Application>Microsoft Macintosh Word</Application>
  <DocSecurity>0</DocSecurity>
  <Lines>1419</Lines>
  <Paragraphs>401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30</cp:revision>
  <dcterms:created xsi:type="dcterms:W3CDTF">2019-10-25T09:49:00Z</dcterms:created>
  <dcterms:modified xsi:type="dcterms:W3CDTF">2021-08-25T12:54:00Z</dcterms:modified>
</cp:coreProperties>
</file>