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4932A5E" w14:textId="77777777" w:rsidTr="007D7A6B">
        <w:tc>
          <w:tcPr>
            <w:tcW w:w="1980" w:type="dxa"/>
          </w:tcPr>
          <w:p w14:paraId="393D6F99" w14:textId="77777777" w:rsidR="001203BA" w:rsidRPr="00B07AC9" w:rsidRDefault="001203BA" w:rsidP="007D7A6B">
            <w:pPr>
              <w:rPr>
                <w:b/>
                <w:sz w:val="32"/>
                <w:szCs w:val="32"/>
                <w:lang w:val="nl-BE"/>
              </w:rPr>
            </w:pPr>
            <w:r w:rsidRPr="00B07AC9">
              <w:rPr>
                <w:b/>
                <w:sz w:val="32"/>
                <w:szCs w:val="32"/>
                <w:lang w:val="nl-BE"/>
              </w:rPr>
              <w:t xml:space="preserve">ARTIKEL </w:t>
            </w:r>
            <w:r w:rsidR="00596333">
              <w:rPr>
                <w:b/>
                <w:sz w:val="32"/>
                <w:szCs w:val="32"/>
                <w:lang w:val="nl-BE"/>
              </w:rPr>
              <w:t>3:60</w:t>
            </w:r>
          </w:p>
        </w:tc>
        <w:tc>
          <w:tcPr>
            <w:tcW w:w="11765" w:type="dxa"/>
            <w:gridSpan w:val="2"/>
            <w:shd w:val="clear" w:color="auto" w:fill="auto"/>
          </w:tcPr>
          <w:p w14:paraId="04EF1F5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421DB60" w14:textId="77777777" w:rsidTr="007D7A6B">
        <w:tc>
          <w:tcPr>
            <w:tcW w:w="1980" w:type="dxa"/>
          </w:tcPr>
          <w:p w14:paraId="7CCD5473" w14:textId="77777777" w:rsidR="001203BA" w:rsidRPr="00B07AC9" w:rsidRDefault="001203BA" w:rsidP="007D7A6B">
            <w:pPr>
              <w:rPr>
                <w:b/>
                <w:sz w:val="32"/>
                <w:szCs w:val="32"/>
                <w:lang w:val="nl-BE"/>
              </w:rPr>
            </w:pPr>
          </w:p>
        </w:tc>
        <w:tc>
          <w:tcPr>
            <w:tcW w:w="11765" w:type="dxa"/>
            <w:gridSpan w:val="2"/>
            <w:shd w:val="clear" w:color="auto" w:fill="auto"/>
          </w:tcPr>
          <w:p w14:paraId="6C2DCD1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972DF" w14:paraId="16B65AC2" w14:textId="77777777" w:rsidTr="00196D6E">
        <w:trPr>
          <w:trHeight w:val="3071"/>
        </w:trPr>
        <w:tc>
          <w:tcPr>
            <w:tcW w:w="1980" w:type="dxa"/>
          </w:tcPr>
          <w:p w14:paraId="11E9BAA2"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1D3B83C" w14:textId="77777777" w:rsidR="00B227C1" w:rsidRDefault="00B227C1" w:rsidP="00B227C1">
            <w:pPr>
              <w:spacing w:after="0" w:line="240" w:lineRule="auto"/>
              <w:jc w:val="both"/>
              <w:rPr>
                <w:color w:val="000000"/>
                <w:lang w:val="nl-BE"/>
              </w:rPr>
            </w:pPr>
            <w:r w:rsidRPr="00596333">
              <w:rPr>
                <w:color w:val="000000"/>
                <w:lang w:val="nl-BE"/>
              </w:rPr>
              <w:t>Ingeval een bedrijfsrevisorenkantoor als bedoeld in artikel 3, 2°, van de wet van 7 december 2016 tot organisatie van het beroep van en het publiek toezicht op de bedrijfsrevisoren, of een geregistreerd auditkantoor wordt aangesteld als commissaris, wordt ten minste één bedrijfsrevisor-natuurlijk persoon aangesteld als vaste vertegenwoordiger van het bedrijfsrevisorenkantoor of van het geregistreerd auditkantoor met handtekeningsbevoegdheid.</w:t>
            </w:r>
          </w:p>
          <w:p w14:paraId="5B9E4B7C" w14:textId="29FD04C1" w:rsidR="00E34FF7" w:rsidRPr="00B227C1" w:rsidRDefault="00B227C1" w:rsidP="00B227C1">
            <w:pPr>
              <w:jc w:val="both"/>
              <w:rPr>
                <w:lang w:val="nl-NL"/>
              </w:rPr>
            </w:pPr>
            <w:r w:rsidRPr="00596333">
              <w:rPr>
                <w:color w:val="000000"/>
                <w:lang w:val="nl-BE"/>
              </w:rPr>
              <w:br/>
              <w:t xml:space="preserve">Voor de aanstelling en de opdrachtbeëindiging van de vaste vertegenwoordiger van het bedrijfsrevisorenkantoor of van het geregistreerd auditkantoor die als commissaris wordt benoemd, gelden dezelfde bekendmakingregels als wanneer </w:t>
            </w:r>
            <w:del w:id="0" w:author="Microsoft Office-gebruiker" w:date="2021-08-20T10:20:00Z">
              <w:r w:rsidRPr="00196D6E">
                <w:rPr>
                  <w:color w:val="000000"/>
                  <w:lang w:val="nl-BE"/>
                </w:rPr>
                <w:delText xml:space="preserve">hij </w:delText>
              </w:r>
            </w:del>
            <w:r w:rsidRPr="00596333">
              <w:rPr>
                <w:color w:val="000000"/>
                <w:lang w:val="nl-BE"/>
              </w:rPr>
              <w:t>deze vaste vertegenwoordiger die opdracht in eigen naam en voor eigen rekening zou vervullen.</w:t>
            </w:r>
          </w:p>
        </w:tc>
        <w:tc>
          <w:tcPr>
            <w:tcW w:w="5953" w:type="dxa"/>
            <w:shd w:val="clear" w:color="auto" w:fill="auto"/>
          </w:tcPr>
          <w:p w14:paraId="62C2BFF1" w14:textId="77777777" w:rsidR="00196D6E" w:rsidRDefault="00596333" w:rsidP="00E34FF7">
            <w:pPr>
              <w:spacing w:after="0" w:line="240" w:lineRule="auto"/>
              <w:jc w:val="both"/>
              <w:rPr>
                <w:color w:val="000000"/>
                <w:lang w:val="fr-FR"/>
              </w:rPr>
            </w:pPr>
            <w:r w:rsidRPr="00596333">
              <w:rPr>
                <w:color w:val="000000"/>
                <w:lang w:val="fr-FR"/>
              </w:rPr>
              <w:t>Lorsqu'un cabinet de révision visé à l'article 3, 2°, de la loi du 7 décembre 2016 portant organisation de la profession et de la supervision publique des réviseurs d'entreprises, ou un cabinet d'audit enregistré est nommé en tant que commissaire, au moins un réviseur d'entreprises personne physique est désigné en tant que représentant permanent du cabinet de révision ou du cabinet d'audit enregistré disposant d'un pouvoir de signature.</w:t>
            </w:r>
          </w:p>
          <w:p w14:paraId="644A6FF8" w14:textId="77777777" w:rsidR="00E34FF7" w:rsidRPr="00596333" w:rsidRDefault="00596333" w:rsidP="00E34FF7">
            <w:pPr>
              <w:spacing w:after="0" w:line="240" w:lineRule="auto"/>
              <w:jc w:val="both"/>
              <w:rPr>
                <w:color w:val="000000"/>
                <w:lang w:val="fr-FR"/>
              </w:rPr>
            </w:pPr>
            <w:r w:rsidRPr="00596333">
              <w:rPr>
                <w:color w:val="000000"/>
                <w:lang w:val="fr-FR"/>
              </w:rPr>
              <w:br/>
              <w:t>La désignation et la cessation des fonctions du représentant permanent du cabinet de révision ou du cabinet d'audit enregistré qui a été nommé commissaire sont soumises aux mêmes règles de publicité que si ce représentant permanent exerçait cette mission en son nom et pour compte propre.</w:t>
            </w:r>
          </w:p>
        </w:tc>
      </w:tr>
      <w:tr w:rsidR="00C115CD" w:rsidRPr="002972DF" w14:paraId="2E588317" w14:textId="77777777" w:rsidTr="00C115CD">
        <w:trPr>
          <w:trHeight w:val="647"/>
        </w:trPr>
        <w:tc>
          <w:tcPr>
            <w:tcW w:w="1980" w:type="dxa"/>
          </w:tcPr>
          <w:p w14:paraId="6CC479E6" w14:textId="77777777" w:rsidR="00C115CD" w:rsidRDefault="00C115CD" w:rsidP="00E17646">
            <w:pPr>
              <w:spacing w:after="0" w:line="240" w:lineRule="auto"/>
              <w:jc w:val="both"/>
              <w:rPr>
                <w:rFonts w:cs="Calibri"/>
                <w:lang w:val="fr-FR"/>
              </w:rPr>
            </w:pPr>
            <w:r>
              <w:rPr>
                <w:rFonts w:cs="Calibri"/>
                <w:lang w:val="fr-FR"/>
              </w:rPr>
              <w:t>Ontwerp</w:t>
            </w:r>
          </w:p>
        </w:tc>
        <w:tc>
          <w:tcPr>
            <w:tcW w:w="5812" w:type="dxa"/>
            <w:shd w:val="clear" w:color="auto" w:fill="auto"/>
          </w:tcPr>
          <w:p w14:paraId="222EDAD9" w14:textId="77777777" w:rsidR="00325D4F" w:rsidRDefault="00325D4F" w:rsidP="00325D4F">
            <w:pPr>
              <w:spacing w:after="0" w:line="240" w:lineRule="auto"/>
              <w:jc w:val="both"/>
              <w:rPr>
                <w:lang w:val="nl-BE"/>
              </w:rPr>
            </w:pPr>
            <w:r w:rsidRPr="002972DF">
              <w:rPr>
                <w:lang w:val="nl-BE"/>
              </w:rPr>
              <w:t>Art. 3:</w:t>
            </w:r>
            <w:del w:id="1" w:author="Microsoft Office-gebruiker" w:date="2021-08-20T10:21:00Z">
              <w:r>
                <w:rPr>
                  <w:color w:val="000000"/>
                  <w:lang w:val="nl-BE"/>
                </w:rPr>
                <w:delText>57</w:delText>
              </w:r>
            </w:del>
            <w:ins w:id="2" w:author="Microsoft Office-gebruiker" w:date="2021-08-20T10:21:00Z">
              <w:r w:rsidRPr="002972DF">
                <w:rPr>
                  <w:lang w:val="nl-BE"/>
                </w:rPr>
                <w:t>58</w:t>
              </w:r>
            </w:ins>
            <w:r w:rsidRPr="002972DF">
              <w:rPr>
                <w:lang w:val="nl-BE"/>
              </w:rPr>
              <w:t>. Ingeval een bedrijfsrevisorenkantoor</w:t>
            </w:r>
            <w:ins w:id="3" w:author="Microsoft Office-gebruiker" w:date="2021-08-20T10:21:00Z">
              <w:r w:rsidRPr="002972DF">
                <w:rPr>
                  <w:lang w:val="nl-BE"/>
                </w:rPr>
                <w:t xml:space="preserve"> als bedoeld in artikel 3, 2°, van de wet van 7 december 2016 tot organisatie van het beroep van en het publiek toezicht op de bedrijfsrevisoren,</w:t>
              </w:r>
            </w:ins>
            <w:r w:rsidRPr="002972DF">
              <w:rPr>
                <w:lang w:val="nl-BE"/>
              </w:rPr>
              <w:t xml:space="preserve"> of een geregistreerd auditkantoor wordt aangesteld als commissaris, wordt ten minste één bedrijfsrevisor-natuurlijk persoon aangesteld als vaste vertegenwoordiger van het bedrijfsrevisorenkantoor of van het geregistreerd auditkantoor met handtekeningsbevoegdheid.</w:t>
            </w:r>
          </w:p>
          <w:p w14:paraId="7A8E6EE0" w14:textId="77777777" w:rsidR="00325D4F" w:rsidRDefault="00325D4F" w:rsidP="00325D4F">
            <w:pPr>
              <w:spacing w:after="0" w:line="240" w:lineRule="auto"/>
              <w:jc w:val="both"/>
              <w:rPr>
                <w:color w:val="000000"/>
                <w:lang w:val="nl-BE"/>
              </w:rPr>
            </w:pPr>
            <w:r w:rsidRPr="00196D6E">
              <w:rPr>
                <w:color w:val="000000"/>
                <w:lang w:val="nl-BE"/>
              </w:rPr>
              <w:t xml:space="preserve">  </w:t>
            </w:r>
          </w:p>
          <w:p w14:paraId="179658A4" w14:textId="56DA934E" w:rsidR="00C115CD" w:rsidRPr="00325D4F" w:rsidRDefault="00325D4F" w:rsidP="00325D4F">
            <w:pPr>
              <w:jc w:val="both"/>
              <w:rPr>
                <w:lang w:val="nl-NL"/>
              </w:rPr>
            </w:pPr>
            <w:r w:rsidRPr="00196D6E">
              <w:rPr>
                <w:color w:val="000000"/>
                <w:lang w:val="nl-BE"/>
              </w:rPr>
              <w:t xml:space="preserve">Voor de aanstelling en de opdrachtbeëindiging van de vaste vertegenwoordiger van het bedrijfsrevisorenkantoor of van het geregistreerd auditkantoor die als commissaris wordt </w:t>
            </w:r>
            <w:r w:rsidRPr="00196D6E">
              <w:rPr>
                <w:color w:val="000000"/>
                <w:lang w:val="nl-BE"/>
              </w:rPr>
              <w:lastRenderedPageBreak/>
              <w:t>benoemd, gelden dezelfde bekendmakingregels als wanneer hij deze vaste vertegenwoordiger die opdracht in eigen naam en voor eigen rekening zou vervullen.</w:t>
            </w:r>
          </w:p>
        </w:tc>
        <w:tc>
          <w:tcPr>
            <w:tcW w:w="5953" w:type="dxa"/>
            <w:shd w:val="clear" w:color="auto" w:fill="auto"/>
          </w:tcPr>
          <w:p w14:paraId="323EC6AD" w14:textId="77777777" w:rsidR="00A163B8" w:rsidRDefault="00A163B8" w:rsidP="00A163B8">
            <w:pPr>
              <w:spacing w:after="0" w:line="240" w:lineRule="auto"/>
              <w:jc w:val="both"/>
              <w:rPr>
                <w:color w:val="000000"/>
                <w:lang w:val="fr-FR"/>
              </w:rPr>
            </w:pPr>
            <w:r>
              <w:rPr>
                <w:lang w:val="fr-FR"/>
              </w:rPr>
              <w:lastRenderedPageBreak/>
              <w:t>Art. 3:</w:t>
            </w:r>
            <w:del w:id="4" w:author="Microsoft Office-gebruiker" w:date="2021-08-20T10:23:00Z">
              <w:r>
                <w:rPr>
                  <w:color w:val="000000"/>
                  <w:lang w:val="fr-FR"/>
                </w:rPr>
                <w:delText>57</w:delText>
              </w:r>
            </w:del>
            <w:ins w:id="5" w:author="Microsoft Office-gebruiker" w:date="2021-08-20T10:23:00Z">
              <w:r>
                <w:rPr>
                  <w:lang w:val="fr-FR"/>
                </w:rPr>
                <w:t>58</w:t>
              </w:r>
            </w:ins>
            <w:r>
              <w:rPr>
                <w:lang w:val="fr-FR"/>
              </w:rPr>
              <w:t>. Lorsqu'un cabinet de révision</w:t>
            </w:r>
            <w:ins w:id="6" w:author="Microsoft Office-gebruiker" w:date="2021-08-20T10:23:00Z">
              <w:r>
                <w:rPr>
                  <w:lang w:val="fr-FR"/>
                </w:rPr>
                <w:t xml:space="preserve"> visé à l'</w:t>
              </w:r>
              <w:r w:rsidRPr="002972DF">
                <w:rPr>
                  <w:lang w:val="fr-FR"/>
                </w:rPr>
                <w:t>article 3, 2°, de la loi du 7 décembre 2016 portant organisation de la profession et de la super</w:t>
              </w:r>
              <w:r>
                <w:rPr>
                  <w:lang w:val="fr-FR"/>
                </w:rPr>
                <w:t>vision publique des réviseurs d'entreprises,</w:t>
              </w:r>
            </w:ins>
            <w:r>
              <w:rPr>
                <w:lang w:val="fr-FR"/>
              </w:rPr>
              <w:t xml:space="preserve"> ou un cabinet d'</w:t>
            </w:r>
            <w:r w:rsidRPr="002972DF">
              <w:rPr>
                <w:lang w:val="fr-FR"/>
              </w:rPr>
              <w:t>audit enregistré est nommé en tant que comm</w:t>
            </w:r>
            <w:r>
              <w:rPr>
                <w:lang w:val="fr-FR"/>
              </w:rPr>
              <w:t>issaire, au moins un réviseur d'</w:t>
            </w:r>
            <w:r w:rsidRPr="002972DF">
              <w:rPr>
                <w:lang w:val="fr-FR"/>
              </w:rPr>
              <w:t>entreprises personne physique est désigné en tant que représentant permanent du cabi</w:t>
            </w:r>
            <w:r>
              <w:rPr>
                <w:lang w:val="fr-FR"/>
              </w:rPr>
              <w:t>net de révision ou du cabinet d'audit enregistré disposant d'</w:t>
            </w:r>
            <w:r w:rsidRPr="002972DF">
              <w:rPr>
                <w:lang w:val="fr-FR"/>
              </w:rPr>
              <w:t>un pouvoir de signature.</w:t>
            </w:r>
            <w:r w:rsidRPr="00196D6E">
              <w:rPr>
                <w:color w:val="000000"/>
                <w:lang w:val="fr-FR"/>
              </w:rPr>
              <w:t xml:space="preserve">  </w:t>
            </w:r>
          </w:p>
          <w:p w14:paraId="2D589871" w14:textId="77777777" w:rsidR="00A163B8" w:rsidRDefault="00A163B8" w:rsidP="00A163B8">
            <w:pPr>
              <w:spacing w:after="0" w:line="240" w:lineRule="auto"/>
              <w:jc w:val="both"/>
              <w:rPr>
                <w:color w:val="000000"/>
                <w:lang w:val="fr-FR"/>
              </w:rPr>
            </w:pPr>
          </w:p>
          <w:p w14:paraId="2D90FD77" w14:textId="477E6A48" w:rsidR="00C115CD" w:rsidRPr="00A163B8" w:rsidRDefault="00A163B8" w:rsidP="00A163B8">
            <w:pPr>
              <w:jc w:val="both"/>
            </w:pPr>
            <w:r w:rsidRPr="00196D6E">
              <w:rPr>
                <w:color w:val="000000"/>
                <w:lang w:val="fr-FR"/>
              </w:rPr>
              <w:t>La désignation et la cessation des fonctions du représentant permanent du cabi</w:t>
            </w:r>
            <w:r>
              <w:rPr>
                <w:color w:val="000000"/>
                <w:lang w:val="fr-FR"/>
              </w:rPr>
              <w:t>net de révision ou du cabinet d'</w:t>
            </w:r>
            <w:r w:rsidRPr="00196D6E">
              <w:rPr>
                <w:color w:val="000000"/>
                <w:lang w:val="fr-FR"/>
              </w:rPr>
              <w:t xml:space="preserve">audit enregistré qui a été nommé commissaire sont soumises aux </w:t>
            </w:r>
            <w:r w:rsidRPr="00196D6E">
              <w:rPr>
                <w:color w:val="000000"/>
                <w:lang w:val="fr-FR"/>
              </w:rPr>
              <w:lastRenderedPageBreak/>
              <w:t>mêmes règles de publicité que si ce représentant permanent exerçait cette mission en son nom et pour compte propre.</w:t>
            </w:r>
            <w:bookmarkStart w:id="7" w:name="_GoBack"/>
            <w:bookmarkEnd w:id="7"/>
          </w:p>
        </w:tc>
      </w:tr>
      <w:tr w:rsidR="00C115CD" w:rsidRPr="002972DF" w14:paraId="3AB8405A" w14:textId="77777777" w:rsidTr="00196D6E">
        <w:trPr>
          <w:trHeight w:val="3071"/>
        </w:trPr>
        <w:tc>
          <w:tcPr>
            <w:tcW w:w="1980" w:type="dxa"/>
          </w:tcPr>
          <w:p w14:paraId="14A9E06D" w14:textId="77777777" w:rsidR="00C115CD" w:rsidRPr="00F7586C" w:rsidRDefault="00C115CD"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4136B9F" w14:textId="77777777" w:rsidR="00C115CD" w:rsidRPr="00F7586C" w:rsidRDefault="00C115CD" w:rsidP="00F7586C">
            <w:pPr>
              <w:spacing w:after="0" w:line="240" w:lineRule="auto"/>
              <w:jc w:val="both"/>
              <w:rPr>
                <w:color w:val="000000"/>
                <w:lang w:val="nl-BE"/>
              </w:rPr>
            </w:pPr>
            <w:r>
              <w:rPr>
                <w:color w:val="000000"/>
                <w:lang w:val="nl-BE"/>
              </w:rPr>
              <w:t xml:space="preserve">Art. 3:57. </w:t>
            </w:r>
            <w:r w:rsidRPr="00F7586C">
              <w:rPr>
                <w:color w:val="000000"/>
                <w:lang w:val="nl-BE"/>
              </w:rPr>
              <w:t>Ingeval een bedrijfsrevisorenkantoor of een geregistreerd auditkantoor wordt aangesteld als commissaris, wordt ten minste één bedrijfsrevisor-natuurlijk persoon aangesteld als vaste vertegenwoordiger van het bedrijfsrevisorenkantoor of van het geregistreerd auditkantoor met handtekeningsbevoegdheid.</w:t>
            </w:r>
          </w:p>
          <w:p w14:paraId="08148B2E" w14:textId="77777777" w:rsidR="00C115CD" w:rsidRDefault="00C115CD" w:rsidP="00F7586C">
            <w:pPr>
              <w:spacing w:after="0" w:line="240" w:lineRule="auto"/>
              <w:jc w:val="both"/>
              <w:rPr>
                <w:color w:val="000000"/>
                <w:lang w:val="nl-BE"/>
              </w:rPr>
            </w:pPr>
            <w:r w:rsidRPr="00F7586C">
              <w:rPr>
                <w:color w:val="000000"/>
                <w:lang w:val="nl-BE"/>
              </w:rPr>
              <w:t xml:space="preserve">  </w:t>
            </w:r>
          </w:p>
          <w:p w14:paraId="172C2414" w14:textId="77777777" w:rsidR="00C115CD" w:rsidRPr="00F7586C" w:rsidRDefault="00C115CD" w:rsidP="00F7586C">
            <w:pPr>
              <w:spacing w:after="0" w:line="240" w:lineRule="auto"/>
              <w:jc w:val="both"/>
              <w:rPr>
                <w:color w:val="000000"/>
                <w:lang w:val="nl-BE"/>
              </w:rPr>
            </w:pPr>
            <w:r w:rsidRPr="00F7586C">
              <w:rPr>
                <w:color w:val="000000"/>
                <w:lang w:val="nl-BE"/>
              </w:rPr>
              <w:t>Voor de aanstelling en de opdrachtbeëindiging van de vaste vertegenwoordiger van het bedrijfsrevisorenkantoor of van het geregistreerd auditkantoor die als commissaris wordt benoemd, gelden dezelfde bekendmakingregels als wanneer hij deze vaste vertegenwoordiger die opdracht in eigen naam en voor eigen rekening zou vervullen.</w:t>
            </w:r>
          </w:p>
        </w:tc>
        <w:tc>
          <w:tcPr>
            <w:tcW w:w="5953" w:type="dxa"/>
            <w:shd w:val="clear" w:color="auto" w:fill="auto"/>
          </w:tcPr>
          <w:p w14:paraId="1370C7DE" w14:textId="63BA030C" w:rsidR="00C115CD" w:rsidRPr="00F7586C" w:rsidRDefault="00C115CD" w:rsidP="00F7586C">
            <w:pPr>
              <w:spacing w:after="0" w:line="240" w:lineRule="auto"/>
              <w:jc w:val="both"/>
              <w:rPr>
                <w:color w:val="000000"/>
                <w:lang w:val="fr-FR"/>
              </w:rPr>
            </w:pPr>
            <w:r>
              <w:rPr>
                <w:color w:val="000000"/>
                <w:lang w:val="fr-FR"/>
              </w:rPr>
              <w:t xml:space="preserve">Art. 3:57. </w:t>
            </w:r>
            <w:r w:rsidR="007626A3">
              <w:rPr>
                <w:color w:val="000000"/>
                <w:lang w:val="fr-FR"/>
              </w:rPr>
              <w:t>Lorsqu'</w:t>
            </w:r>
            <w:r w:rsidRPr="00F7586C">
              <w:rPr>
                <w:color w:val="000000"/>
                <w:lang w:val="fr-FR"/>
              </w:rPr>
              <w:t>un cabi</w:t>
            </w:r>
            <w:r w:rsidR="007626A3">
              <w:rPr>
                <w:color w:val="000000"/>
                <w:lang w:val="fr-FR"/>
              </w:rPr>
              <w:t>net de révision ou un cabinet d'</w:t>
            </w:r>
            <w:r w:rsidRPr="00F7586C">
              <w:rPr>
                <w:color w:val="000000"/>
                <w:lang w:val="fr-FR"/>
              </w:rPr>
              <w:t>audit enregistré est nommé en tant que commissaire, au m</w:t>
            </w:r>
            <w:r w:rsidR="007626A3">
              <w:rPr>
                <w:color w:val="000000"/>
                <w:lang w:val="fr-FR"/>
              </w:rPr>
              <w:t>oins un réviseur d'</w:t>
            </w:r>
            <w:r w:rsidRPr="00F7586C">
              <w:rPr>
                <w:color w:val="000000"/>
                <w:lang w:val="fr-FR"/>
              </w:rPr>
              <w:t>entreprises personne physique est désigné en tant que représentant permanent du cabi</w:t>
            </w:r>
            <w:r w:rsidR="007626A3">
              <w:rPr>
                <w:color w:val="000000"/>
                <w:lang w:val="fr-FR"/>
              </w:rPr>
              <w:t>net de révision ou du cabinet d'audit enregistré disposant d'</w:t>
            </w:r>
            <w:r w:rsidRPr="00F7586C">
              <w:rPr>
                <w:color w:val="000000"/>
                <w:lang w:val="fr-FR"/>
              </w:rPr>
              <w:t>un pouvoir de signature.</w:t>
            </w:r>
          </w:p>
          <w:p w14:paraId="68B056C1" w14:textId="77777777" w:rsidR="00C115CD" w:rsidRDefault="00C115CD" w:rsidP="00F7586C">
            <w:pPr>
              <w:spacing w:after="0" w:line="240" w:lineRule="auto"/>
              <w:jc w:val="both"/>
              <w:rPr>
                <w:color w:val="000000"/>
                <w:lang w:val="fr-FR"/>
              </w:rPr>
            </w:pPr>
            <w:r w:rsidRPr="00F7586C">
              <w:rPr>
                <w:color w:val="000000"/>
                <w:lang w:val="fr-FR"/>
              </w:rPr>
              <w:t xml:space="preserve">  </w:t>
            </w:r>
          </w:p>
          <w:p w14:paraId="4FFD126A" w14:textId="7B7BF19E" w:rsidR="00C115CD" w:rsidRPr="00F7586C" w:rsidRDefault="00C115CD" w:rsidP="00F7586C">
            <w:pPr>
              <w:spacing w:after="0" w:line="240" w:lineRule="auto"/>
              <w:jc w:val="both"/>
              <w:rPr>
                <w:color w:val="000000"/>
                <w:lang w:val="fr-FR"/>
              </w:rPr>
            </w:pPr>
            <w:r w:rsidRPr="00F7586C">
              <w:rPr>
                <w:color w:val="000000"/>
                <w:lang w:val="fr-FR"/>
              </w:rPr>
              <w:t>La désignation et la cessation des fonctions du représentant permanent du cabi</w:t>
            </w:r>
            <w:r w:rsidR="007626A3">
              <w:rPr>
                <w:color w:val="000000"/>
                <w:lang w:val="fr-FR"/>
              </w:rPr>
              <w:t>net de révision ou du cabinet d'</w:t>
            </w:r>
            <w:r w:rsidRPr="00F7586C">
              <w:rPr>
                <w:color w:val="000000"/>
                <w:lang w:val="fr-FR"/>
              </w:rPr>
              <w:t>audit enregistré qui a été nommé commissaire sont soumises aux mêmes règles de publicité que si ce représentant permanent exerçait cette mission en son nom et pour compte propre.</w:t>
            </w:r>
          </w:p>
        </w:tc>
      </w:tr>
      <w:tr w:rsidR="00C115CD" w:rsidRPr="002972DF" w14:paraId="72703ED6" w14:textId="77777777" w:rsidTr="00196D6E">
        <w:trPr>
          <w:trHeight w:val="890"/>
        </w:trPr>
        <w:tc>
          <w:tcPr>
            <w:tcW w:w="1980" w:type="dxa"/>
          </w:tcPr>
          <w:p w14:paraId="4989A05A" w14:textId="77777777" w:rsidR="00C115CD" w:rsidRDefault="00C115CD" w:rsidP="00E34FF7">
            <w:pPr>
              <w:spacing w:after="0" w:line="240" w:lineRule="auto"/>
              <w:jc w:val="both"/>
              <w:rPr>
                <w:rFonts w:cs="Calibri"/>
                <w:lang w:val="fr-FR"/>
              </w:rPr>
            </w:pPr>
            <w:r>
              <w:rPr>
                <w:rFonts w:cs="Calibri"/>
                <w:lang w:val="fr-FR"/>
              </w:rPr>
              <w:t>MvT</w:t>
            </w:r>
          </w:p>
        </w:tc>
        <w:tc>
          <w:tcPr>
            <w:tcW w:w="5812" w:type="dxa"/>
            <w:shd w:val="clear" w:color="auto" w:fill="auto"/>
          </w:tcPr>
          <w:p w14:paraId="3FD96680" w14:textId="77777777" w:rsidR="00C115CD" w:rsidRDefault="00C115CD" w:rsidP="00196D6E">
            <w:pPr>
              <w:spacing w:after="0" w:line="240" w:lineRule="auto"/>
              <w:jc w:val="both"/>
              <w:rPr>
                <w:color w:val="000000"/>
                <w:lang w:val="nl-BE"/>
              </w:rPr>
            </w:pPr>
            <w:r w:rsidRPr="00196D6E">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123E131F" w14:textId="77777777" w:rsidR="00C115CD" w:rsidRPr="00196D6E" w:rsidRDefault="00C115CD" w:rsidP="00196D6E">
            <w:pPr>
              <w:spacing w:after="0" w:line="240" w:lineRule="auto"/>
              <w:jc w:val="both"/>
              <w:rPr>
                <w:color w:val="000000"/>
                <w:lang w:val="fr-FR"/>
              </w:rPr>
            </w:pPr>
            <w:r w:rsidRPr="00196D6E">
              <w:rPr>
                <w:color w:val="000000"/>
                <w:lang w:val="fr-FR"/>
              </w:rPr>
              <w:t>Articles 3:53 – 3:95 : Ces dispositions reprennent les articles 16/1 à 16/3, 130 à 165 et 170 et 171 C. Soc. avec seulement quelques éclaircissements dans les articles suivants.</w:t>
            </w:r>
          </w:p>
        </w:tc>
      </w:tr>
      <w:tr w:rsidR="00C115CD" w:rsidRPr="00C115CD" w14:paraId="52C01E5A" w14:textId="77777777" w:rsidTr="00196D6E">
        <w:trPr>
          <w:trHeight w:val="1483"/>
        </w:trPr>
        <w:tc>
          <w:tcPr>
            <w:tcW w:w="1980" w:type="dxa"/>
          </w:tcPr>
          <w:p w14:paraId="572788E2" w14:textId="77777777" w:rsidR="00C115CD" w:rsidRDefault="00C115CD" w:rsidP="00E34FF7">
            <w:pPr>
              <w:spacing w:after="0" w:line="240" w:lineRule="auto"/>
              <w:jc w:val="both"/>
              <w:rPr>
                <w:rFonts w:cs="Calibri"/>
                <w:lang w:val="fr-FR"/>
              </w:rPr>
            </w:pPr>
            <w:r>
              <w:rPr>
                <w:rFonts w:cs="Calibri"/>
                <w:lang w:val="fr-FR"/>
              </w:rPr>
              <w:t>RvSt</w:t>
            </w:r>
          </w:p>
        </w:tc>
        <w:tc>
          <w:tcPr>
            <w:tcW w:w="5812" w:type="dxa"/>
            <w:shd w:val="clear" w:color="auto" w:fill="auto"/>
          </w:tcPr>
          <w:p w14:paraId="22BB2ABB" w14:textId="77777777" w:rsidR="00C115CD" w:rsidRPr="00196D6E" w:rsidRDefault="00C115CD" w:rsidP="00196D6E">
            <w:pPr>
              <w:spacing w:after="0" w:line="240" w:lineRule="auto"/>
              <w:jc w:val="both"/>
              <w:rPr>
                <w:color w:val="000000"/>
                <w:lang w:val="nl-BE"/>
              </w:rPr>
            </w:pPr>
            <w:r w:rsidRPr="00196D6E">
              <w:rPr>
                <w:color w:val="000000"/>
                <w:lang w:val="nl-BE"/>
              </w:rPr>
              <w:t>Het zou duidelijker zijn om op de plaats waar voor het eerst het begrip “bedrijfsrevisorenkantoor” gebruikt wordt, uitdrukkelijk te verwijzen naar de definitie die ervan gegeven is in artikel 3, 2°, van de wet van 7 december 2016 ‘tot organisatie van het beroep van en het publiek toezicht op de bedrijfsrevisoren’.</w:t>
            </w:r>
          </w:p>
        </w:tc>
        <w:tc>
          <w:tcPr>
            <w:tcW w:w="5953" w:type="dxa"/>
            <w:shd w:val="clear" w:color="auto" w:fill="auto"/>
          </w:tcPr>
          <w:p w14:paraId="01631F9B" w14:textId="77777777" w:rsidR="00C115CD" w:rsidRPr="00196D6E" w:rsidRDefault="00C115CD" w:rsidP="00196D6E">
            <w:pPr>
              <w:spacing w:after="0" w:line="240" w:lineRule="auto"/>
              <w:jc w:val="both"/>
              <w:rPr>
                <w:color w:val="000000"/>
                <w:lang w:val="fr-FR"/>
              </w:rPr>
            </w:pPr>
            <w:r w:rsidRPr="00196D6E">
              <w:rPr>
                <w:color w:val="000000"/>
                <w:lang w:val="fr-FR"/>
              </w:rPr>
              <w:t>Lors de la première utilisation de la notion de cabinet de révision, il serait plus clair de faire explicitement référence à la définition de ce terme donnée par l’article 3, 2°, de la loi du 7 décembre 2016 ‘portant organisation de la profession et de la supervision publique des réviseurs d’entreprises’.</w:t>
            </w:r>
          </w:p>
        </w:tc>
      </w:tr>
    </w:tbl>
    <w:p w14:paraId="2F594082" w14:textId="77777777" w:rsidR="001203BA" w:rsidRPr="00196D6E" w:rsidRDefault="001203BA" w:rsidP="001203BA">
      <w:pPr>
        <w:rPr>
          <w:lang w:val="fr-FR"/>
        </w:rPr>
      </w:pPr>
    </w:p>
    <w:p w14:paraId="0E0C8A0E" w14:textId="77777777" w:rsidR="00A820D7" w:rsidRPr="00196D6E" w:rsidRDefault="00A820D7">
      <w:pPr>
        <w:rPr>
          <w:lang w:val="fr-FR"/>
        </w:rPr>
      </w:pPr>
    </w:p>
    <w:sectPr w:rsidR="00A820D7" w:rsidRPr="00196D6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96D6E"/>
    <w:rsid w:val="001C6271"/>
    <w:rsid w:val="00214A14"/>
    <w:rsid w:val="00214ADA"/>
    <w:rsid w:val="00222ED8"/>
    <w:rsid w:val="002337A0"/>
    <w:rsid w:val="00254D85"/>
    <w:rsid w:val="00262FAA"/>
    <w:rsid w:val="0026584A"/>
    <w:rsid w:val="00274C37"/>
    <w:rsid w:val="0029665A"/>
    <w:rsid w:val="002972DF"/>
    <w:rsid w:val="00297FF6"/>
    <w:rsid w:val="002A5831"/>
    <w:rsid w:val="002C1E0B"/>
    <w:rsid w:val="002D2CD0"/>
    <w:rsid w:val="002F7950"/>
    <w:rsid w:val="00300B84"/>
    <w:rsid w:val="00315433"/>
    <w:rsid w:val="00325D4F"/>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6260"/>
    <w:rsid w:val="0047203B"/>
    <w:rsid w:val="004A39E3"/>
    <w:rsid w:val="004C3052"/>
    <w:rsid w:val="004C63AD"/>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36D86"/>
    <w:rsid w:val="007463B2"/>
    <w:rsid w:val="007532BF"/>
    <w:rsid w:val="007626A3"/>
    <w:rsid w:val="007675B9"/>
    <w:rsid w:val="007B581C"/>
    <w:rsid w:val="007D7A6B"/>
    <w:rsid w:val="00800732"/>
    <w:rsid w:val="00817848"/>
    <w:rsid w:val="00831B40"/>
    <w:rsid w:val="00871F22"/>
    <w:rsid w:val="00887B0C"/>
    <w:rsid w:val="008B2189"/>
    <w:rsid w:val="008D71F7"/>
    <w:rsid w:val="008E164C"/>
    <w:rsid w:val="008F4D05"/>
    <w:rsid w:val="009172D4"/>
    <w:rsid w:val="00935E60"/>
    <w:rsid w:val="00943313"/>
    <w:rsid w:val="009626E3"/>
    <w:rsid w:val="009627E9"/>
    <w:rsid w:val="009B7FB9"/>
    <w:rsid w:val="009D0B3E"/>
    <w:rsid w:val="009F648C"/>
    <w:rsid w:val="009F7906"/>
    <w:rsid w:val="00A0074A"/>
    <w:rsid w:val="00A152BE"/>
    <w:rsid w:val="00A163B8"/>
    <w:rsid w:val="00A37201"/>
    <w:rsid w:val="00A54951"/>
    <w:rsid w:val="00A72BBC"/>
    <w:rsid w:val="00A820D7"/>
    <w:rsid w:val="00A83E40"/>
    <w:rsid w:val="00AA0CC7"/>
    <w:rsid w:val="00AA1A7C"/>
    <w:rsid w:val="00AA5A92"/>
    <w:rsid w:val="00AB3660"/>
    <w:rsid w:val="00AB6D86"/>
    <w:rsid w:val="00AC1B18"/>
    <w:rsid w:val="00AC1E91"/>
    <w:rsid w:val="00AC6758"/>
    <w:rsid w:val="00B227C1"/>
    <w:rsid w:val="00B31670"/>
    <w:rsid w:val="00B41CE6"/>
    <w:rsid w:val="00B43558"/>
    <w:rsid w:val="00B50606"/>
    <w:rsid w:val="00B67A32"/>
    <w:rsid w:val="00B779CF"/>
    <w:rsid w:val="00BA26D2"/>
    <w:rsid w:val="00BB61EE"/>
    <w:rsid w:val="00BD4A22"/>
    <w:rsid w:val="00BE2349"/>
    <w:rsid w:val="00BF1861"/>
    <w:rsid w:val="00C01CFA"/>
    <w:rsid w:val="00C115CD"/>
    <w:rsid w:val="00C162B3"/>
    <w:rsid w:val="00C41D89"/>
    <w:rsid w:val="00C80883"/>
    <w:rsid w:val="00C86467"/>
    <w:rsid w:val="00C86CC5"/>
    <w:rsid w:val="00C91A38"/>
    <w:rsid w:val="00CC6422"/>
    <w:rsid w:val="00CE5F84"/>
    <w:rsid w:val="00CE7D55"/>
    <w:rsid w:val="00D359A8"/>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7586C"/>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3A7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227C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227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4485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2019-10-25T12:34:00Z</dcterms:created>
  <dcterms:modified xsi:type="dcterms:W3CDTF">2021-08-20T08:23:00Z</dcterms:modified>
</cp:coreProperties>
</file>