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4B1870" w:rsidRPr="00BF22AE" w14:paraId="1F0C6A1C" w14:textId="77777777" w:rsidTr="004B1870">
        <w:tc>
          <w:tcPr>
            <w:tcW w:w="13462" w:type="dxa"/>
            <w:gridSpan w:val="3"/>
          </w:tcPr>
          <w:p w14:paraId="7F9F29DD" w14:textId="77777777" w:rsidR="004B1870" w:rsidRPr="00B07AC9" w:rsidRDefault="004B1870" w:rsidP="007D7A6B">
            <w:pPr>
              <w:rPr>
                <w:b/>
                <w:sz w:val="32"/>
                <w:szCs w:val="32"/>
                <w:lang w:val="nl-BE"/>
              </w:rPr>
            </w:pPr>
            <w:r>
              <w:rPr>
                <w:b/>
                <w:sz w:val="32"/>
                <w:szCs w:val="32"/>
                <w:lang w:val="nl-BE"/>
              </w:rPr>
              <w:t>Afdeling 3. – D</w:t>
            </w:r>
            <w:r w:rsidRPr="004B1870">
              <w:rPr>
                <w:b/>
                <w:sz w:val="32"/>
                <w:szCs w:val="32"/>
                <w:lang w:val="nl-BE"/>
              </w:rPr>
              <w:t>uur van het mandaat en aantal opeenvolgende mandaten.</w:t>
            </w:r>
          </w:p>
        </w:tc>
        <w:tc>
          <w:tcPr>
            <w:tcW w:w="283" w:type="dxa"/>
            <w:shd w:val="clear" w:color="auto" w:fill="auto"/>
          </w:tcPr>
          <w:p w14:paraId="1816000B" w14:textId="77777777" w:rsidR="004B1870" w:rsidRPr="00382324" w:rsidRDefault="004B1870"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5E3A0FFA" w14:textId="77777777" w:rsidTr="007D7A6B">
        <w:tc>
          <w:tcPr>
            <w:tcW w:w="1980" w:type="dxa"/>
          </w:tcPr>
          <w:p w14:paraId="3A4F6BEB" w14:textId="77777777" w:rsidR="001203BA" w:rsidRPr="00B07AC9" w:rsidRDefault="001203BA" w:rsidP="007D7A6B">
            <w:pPr>
              <w:rPr>
                <w:b/>
                <w:sz w:val="32"/>
                <w:szCs w:val="32"/>
                <w:lang w:val="nl-BE"/>
              </w:rPr>
            </w:pPr>
            <w:r w:rsidRPr="00B07AC9">
              <w:rPr>
                <w:b/>
                <w:sz w:val="32"/>
                <w:szCs w:val="32"/>
                <w:lang w:val="nl-BE"/>
              </w:rPr>
              <w:t xml:space="preserve">ARTIKEL </w:t>
            </w:r>
            <w:r w:rsidR="00D5452B">
              <w:rPr>
                <w:b/>
                <w:sz w:val="32"/>
                <w:szCs w:val="32"/>
                <w:lang w:val="nl-BE"/>
              </w:rPr>
              <w:t>3:61</w:t>
            </w:r>
          </w:p>
        </w:tc>
        <w:tc>
          <w:tcPr>
            <w:tcW w:w="11765" w:type="dxa"/>
            <w:gridSpan w:val="3"/>
            <w:shd w:val="clear" w:color="auto" w:fill="auto"/>
          </w:tcPr>
          <w:p w14:paraId="13EBF59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095B75A" w14:textId="77777777" w:rsidTr="007D7A6B">
        <w:tc>
          <w:tcPr>
            <w:tcW w:w="1980" w:type="dxa"/>
          </w:tcPr>
          <w:p w14:paraId="7483CD66" w14:textId="77777777" w:rsidR="001203BA" w:rsidRPr="00B07AC9" w:rsidRDefault="001203BA" w:rsidP="007D7A6B">
            <w:pPr>
              <w:rPr>
                <w:b/>
                <w:sz w:val="32"/>
                <w:szCs w:val="32"/>
                <w:lang w:val="nl-BE"/>
              </w:rPr>
            </w:pPr>
          </w:p>
        </w:tc>
        <w:tc>
          <w:tcPr>
            <w:tcW w:w="11765" w:type="dxa"/>
            <w:gridSpan w:val="3"/>
            <w:shd w:val="clear" w:color="auto" w:fill="auto"/>
          </w:tcPr>
          <w:p w14:paraId="7F6BAB4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BF22AE" w14:paraId="44044D4A" w14:textId="77777777" w:rsidTr="00D65F2E">
        <w:trPr>
          <w:trHeight w:val="3071"/>
        </w:trPr>
        <w:tc>
          <w:tcPr>
            <w:tcW w:w="1980" w:type="dxa"/>
          </w:tcPr>
          <w:p w14:paraId="6AA7D055"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354F0099" w14:textId="77777777" w:rsidR="00A56D91" w:rsidRDefault="00A56D91" w:rsidP="00A56D91">
            <w:pPr>
              <w:spacing w:after="0" w:line="240" w:lineRule="auto"/>
              <w:jc w:val="both"/>
              <w:rPr>
                <w:color w:val="000000"/>
                <w:lang w:val="nl-BE"/>
              </w:rPr>
            </w:pPr>
            <w:r w:rsidRPr="00D5452B">
              <w:rPr>
                <w:color w:val="000000"/>
                <w:lang w:val="nl-BE"/>
              </w:rPr>
              <w:t>§ 1. De commissaris wordt benoemd voor een hernieuwbare termijn van drie jaar.</w:t>
            </w:r>
          </w:p>
          <w:p w14:paraId="32D6B55D" w14:textId="77777777" w:rsidR="00A56D91" w:rsidRDefault="00A56D91" w:rsidP="00A56D91">
            <w:pPr>
              <w:spacing w:after="0" w:line="240" w:lineRule="auto"/>
              <w:jc w:val="both"/>
              <w:rPr>
                <w:color w:val="000000"/>
                <w:lang w:val="nl-BE"/>
              </w:rPr>
            </w:pPr>
            <w:r w:rsidRPr="006F76A5">
              <w:rPr>
                <w:color w:val="000000"/>
                <w:lang w:val="nl-BE"/>
              </w:rPr>
              <w:t xml:space="preserve">  </w:t>
            </w:r>
          </w:p>
          <w:p w14:paraId="71F88B12" w14:textId="77777777" w:rsidR="00A56D91" w:rsidRDefault="00A56D91" w:rsidP="00A56D91">
            <w:pPr>
              <w:spacing w:after="0" w:line="240" w:lineRule="auto"/>
              <w:jc w:val="both"/>
              <w:rPr>
                <w:color w:val="000000"/>
                <w:lang w:val="nl-BE"/>
              </w:rPr>
            </w:pPr>
            <w:r w:rsidRPr="00DC3F91">
              <w:rPr>
                <w:lang w:val="nl-BE"/>
              </w:rPr>
              <w:t>§ </w:t>
            </w:r>
            <w:r w:rsidRPr="00D5452B">
              <w:rPr>
                <w:color w:val="000000"/>
                <w:lang w:val="nl-BE"/>
              </w:rPr>
              <w:t xml:space="preserve">2. De commissaris belast met een opdracht van wettelijke controle van een organisatie van openbaar belang als bedoeld in artikel 1:12, kan niet meer dan drie opeenvolgende mandaten bij dezelfde organisatie uitoefenen, </w:t>
            </w:r>
            <w:del w:id="0" w:author="Microsoft Office-gebruiker" w:date="2021-08-20T10:11:00Z">
              <w:r w:rsidRPr="00DC3F91">
                <w:rPr>
                  <w:lang w:val="nl-BE"/>
                </w:rPr>
                <w:delText>hetgeen</w:delText>
              </w:r>
            </w:del>
            <w:ins w:id="1" w:author="Microsoft Office-gebruiker" w:date="2021-08-20T10:11:00Z">
              <w:r w:rsidRPr="00D5452B">
                <w:rPr>
                  <w:color w:val="000000"/>
                  <w:lang w:val="nl-BE"/>
                </w:rPr>
                <w:t>wat</w:t>
              </w:r>
            </w:ins>
            <w:r w:rsidRPr="00D5452B">
              <w:rPr>
                <w:color w:val="000000"/>
                <w:lang w:val="nl-BE"/>
              </w:rPr>
              <w:t xml:space="preserve"> aldus een maximale duur van negen jaar omvat.</w:t>
            </w:r>
          </w:p>
          <w:p w14:paraId="66FC2D05" w14:textId="77777777" w:rsidR="00A56D91" w:rsidRDefault="00A56D91" w:rsidP="00A56D91">
            <w:pPr>
              <w:spacing w:after="0" w:line="240" w:lineRule="auto"/>
              <w:jc w:val="both"/>
              <w:rPr>
                <w:lang w:val="nl-BE"/>
              </w:rPr>
            </w:pPr>
          </w:p>
          <w:p w14:paraId="7357FFD7" w14:textId="77777777" w:rsidR="00A56D91" w:rsidRDefault="00A56D91" w:rsidP="00A56D91">
            <w:pPr>
              <w:spacing w:after="0" w:line="240" w:lineRule="auto"/>
              <w:jc w:val="both"/>
              <w:rPr>
                <w:color w:val="000000"/>
                <w:lang w:val="nl-BE"/>
              </w:rPr>
            </w:pPr>
            <w:r w:rsidRPr="00DC3F91">
              <w:rPr>
                <w:lang w:val="nl-BE"/>
              </w:rPr>
              <w:t>§ </w:t>
            </w:r>
            <w:r w:rsidRPr="00D5452B">
              <w:rPr>
                <w:color w:val="000000"/>
                <w:lang w:val="nl-BE"/>
              </w:rPr>
              <w:t xml:space="preserve">3. In afwijking van </w:t>
            </w:r>
            <w:del w:id="2" w:author="Microsoft Office-gebruiker" w:date="2021-08-20T10:11:00Z">
              <w:r w:rsidRPr="00DC3F91">
                <w:rPr>
                  <w:lang w:val="nl-BE"/>
                </w:rPr>
                <w:delText>§ </w:delText>
              </w:r>
            </w:del>
            <w:ins w:id="3" w:author="Microsoft Office-gebruiker" w:date="2021-08-20T10:11:00Z">
              <w:r w:rsidRPr="00D5452B">
                <w:rPr>
                  <w:color w:val="000000"/>
                  <w:lang w:val="nl-BE"/>
                </w:rPr>
                <w:t>paragraaf</w:t>
              </w:r>
            </w:ins>
            <w:r w:rsidRPr="00D5452B">
              <w:rPr>
                <w:color w:val="000000"/>
                <w:lang w:val="nl-BE"/>
              </w:rPr>
              <w:t xml:space="preserve"> 2, kan de organisatie van openbaar belang als bedoeld in artikel 1:12 beslissen om het mandaat van de commissaris te hernieuwen:</w:t>
            </w:r>
          </w:p>
          <w:p w14:paraId="11FED1F2" w14:textId="77777777" w:rsidR="00A56D91" w:rsidRDefault="00A56D91" w:rsidP="00A56D91">
            <w:pPr>
              <w:spacing w:after="0" w:line="240" w:lineRule="auto"/>
              <w:jc w:val="both"/>
              <w:rPr>
                <w:color w:val="000000"/>
                <w:lang w:val="nl-BE"/>
              </w:rPr>
            </w:pPr>
            <w:r w:rsidRPr="00D5452B">
              <w:rPr>
                <w:color w:val="000000"/>
                <w:lang w:val="nl-BE"/>
              </w:rPr>
              <w:br/>
              <w:t>a) om de wettelijke controle alleen te verrichten, voor zover de organisatie van openbaar belang zich kan baseren op een openbare aanbestedingsprocedure bedoeld in artikel 17, lid 4, a), van de verordening nr. 537/2014;</w:t>
            </w:r>
          </w:p>
          <w:p w14:paraId="77C8E7AF" w14:textId="77777777" w:rsidR="00A56D91" w:rsidRDefault="00A56D91" w:rsidP="00A56D91">
            <w:pPr>
              <w:spacing w:after="0" w:line="240" w:lineRule="auto"/>
              <w:jc w:val="both"/>
              <w:rPr>
                <w:color w:val="000000"/>
                <w:lang w:val="nl-BE"/>
              </w:rPr>
            </w:pPr>
            <w:r w:rsidRPr="00D5452B">
              <w:rPr>
                <w:color w:val="000000"/>
                <w:lang w:val="nl-BE"/>
              </w:rPr>
              <w:br/>
              <w:t>b) om de wettelijke controle samen met één of meerdere andere commissarissen te verrichten, die een college van elkaar onafhankelijke commissarissen vormen belast met de gezamenlijke controle.</w:t>
            </w:r>
          </w:p>
          <w:p w14:paraId="716D1C4F" w14:textId="77777777" w:rsidR="00A56D91" w:rsidRDefault="00A56D91" w:rsidP="00A56D91">
            <w:pPr>
              <w:spacing w:after="0" w:line="240" w:lineRule="auto"/>
              <w:jc w:val="both"/>
              <w:rPr>
                <w:color w:val="000000"/>
                <w:lang w:val="nl-BE"/>
              </w:rPr>
            </w:pPr>
            <w:r w:rsidRPr="00D5452B">
              <w:rPr>
                <w:color w:val="000000"/>
                <w:lang w:val="nl-BE"/>
              </w:rPr>
              <w:br/>
              <w:t>De hernieuwingen bedoeld in het eerste lid laten een totale maximale duur toe van:</w:t>
            </w:r>
          </w:p>
          <w:p w14:paraId="01E3E6BC" w14:textId="77777777" w:rsidR="00A56D91" w:rsidRDefault="00A56D91" w:rsidP="00A56D91">
            <w:pPr>
              <w:spacing w:after="0" w:line="240" w:lineRule="auto"/>
              <w:jc w:val="both"/>
              <w:rPr>
                <w:color w:val="000000"/>
                <w:lang w:val="nl-BE"/>
              </w:rPr>
            </w:pPr>
            <w:r w:rsidRPr="00D5452B">
              <w:rPr>
                <w:color w:val="000000"/>
                <w:lang w:val="nl-BE"/>
              </w:rPr>
              <w:br/>
              <w:t xml:space="preserve">a) achttien jaar, met name maximum drie bijkomende </w:t>
            </w:r>
            <w:r w:rsidRPr="00D5452B">
              <w:rPr>
                <w:color w:val="000000"/>
                <w:lang w:val="nl-BE"/>
              </w:rPr>
              <w:lastRenderedPageBreak/>
              <w:t>mandaten, wanneer beslist wordt om het mandaat van de commissaris in functie te hernieuwen;</w:t>
            </w:r>
          </w:p>
          <w:p w14:paraId="1F175A4B" w14:textId="77777777" w:rsidR="00A56D91" w:rsidRDefault="00A56D91" w:rsidP="00A56D91">
            <w:pPr>
              <w:spacing w:after="0" w:line="240" w:lineRule="auto"/>
              <w:jc w:val="both"/>
              <w:rPr>
                <w:color w:val="000000"/>
                <w:lang w:val="nl-BE"/>
              </w:rPr>
            </w:pPr>
            <w:r w:rsidRPr="00D5452B">
              <w:rPr>
                <w:color w:val="000000"/>
                <w:lang w:val="nl-BE"/>
              </w:rPr>
              <w:br/>
              <w:t>b) vierentwintig jaar, met name maximum vijf bijkomende mandaten, wanneer beslist wordt om meerdere commissarissen aan te stellen belast met de gezamenlijke controle.</w:t>
            </w:r>
          </w:p>
          <w:p w14:paraId="5DEFB83A" w14:textId="77777777" w:rsidR="00A56D91" w:rsidRDefault="00A56D91" w:rsidP="00A56D91">
            <w:pPr>
              <w:spacing w:after="0" w:line="240" w:lineRule="auto"/>
              <w:jc w:val="both"/>
              <w:rPr>
                <w:lang w:val="nl-BE"/>
              </w:rPr>
            </w:pPr>
          </w:p>
          <w:p w14:paraId="507B76C4" w14:textId="77777777" w:rsidR="00A56D91" w:rsidRDefault="00A56D91" w:rsidP="00A56D91">
            <w:pPr>
              <w:spacing w:after="0" w:line="240" w:lineRule="auto"/>
              <w:jc w:val="both"/>
              <w:rPr>
                <w:color w:val="000000"/>
                <w:lang w:val="nl-BE"/>
              </w:rPr>
            </w:pPr>
            <w:r w:rsidRPr="00DC3F91">
              <w:rPr>
                <w:lang w:val="nl-BE"/>
              </w:rPr>
              <w:t>§ </w:t>
            </w:r>
            <w:r w:rsidRPr="00D5452B">
              <w:rPr>
                <w:color w:val="000000"/>
                <w:lang w:val="nl-BE"/>
              </w:rPr>
              <w:t xml:space="preserve">4. Na het verstrijken van de maximale termijnen bedoeld in de </w:t>
            </w:r>
            <w:del w:id="4" w:author="Microsoft Office-gebruiker" w:date="2021-08-20T10:11:00Z">
              <w:r w:rsidRPr="00DC3F91">
                <w:rPr>
                  <w:lang w:val="nl-BE"/>
                </w:rPr>
                <w:delText>§§ </w:delText>
              </w:r>
            </w:del>
            <w:ins w:id="5" w:author="Microsoft Office-gebruiker" w:date="2021-08-20T10:11:00Z">
              <w:r w:rsidRPr="00D5452B">
                <w:rPr>
                  <w:color w:val="000000"/>
                  <w:lang w:val="nl-BE"/>
                </w:rPr>
                <w:t xml:space="preserve">paragrafen </w:t>
              </w:r>
            </w:ins>
            <w:r w:rsidRPr="00D5452B">
              <w:rPr>
                <w:color w:val="000000"/>
                <w:lang w:val="nl-BE"/>
              </w:rPr>
              <w:t xml:space="preserve">2 en 3 en onverminderd </w:t>
            </w:r>
            <w:del w:id="6" w:author="Microsoft Office-gebruiker" w:date="2021-08-20T10:11:00Z">
              <w:r w:rsidRPr="00DC3F91">
                <w:rPr>
                  <w:lang w:val="nl-BE"/>
                </w:rPr>
                <w:delText>§ </w:delText>
              </w:r>
            </w:del>
            <w:ins w:id="7" w:author="Microsoft Office-gebruiker" w:date="2021-08-20T10:11:00Z">
              <w:r w:rsidRPr="00D5452B">
                <w:rPr>
                  <w:color w:val="000000"/>
                  <w:lang w:val="nl-BE"/>
                </w:rPr>
                <w:t xml:space="preserve">paragraaf </w:t>
              </w:r>
            </w:ins>
            <w:r w:rsidRPr="00D5452B">
              <w:rPr>
                <w:color w:val="000000"/>
                <w:lang w:val="nl-BE"/>
              </w:rPr>
              <w:t>5, mogen noch de commissaris, noch, indien van toepassing, een lid van het netwerk in de Europese Unie waartoe hij behoort, de wettelijke controle van dezelfde organisatie van openbaar belang als bedoeld in artikel 1:12 uitvoeren in de daaropvolgende periode van vier jaar.</w:t>
            </w:r>
          </w:p>
          <w:p w14:paraId="2B88140C" w14:textId="77777777" w:rsidR="00A56D91" w:rsidRDefault="00A56D91" w:rsidP="00A56D91">
            <w:pPr>
              <w:spacing w:after="0" w:line="240" w:lineRule="auto"/>
              <w:jc w:val="both"/>
              <w:rPr>
                <w:lang w:val="nl-BE"/>
              </w:rPr>
            </w:pPr>
          </w:p>
          <w:p w14:paraId="14E5F9D7" w14:textId="29E637E3" w:rsidR="00E34FF7" w:rsidRPr="00A56D91" w:rsidRDefault="00A56D91" w:rsidP="00A56D91">
            <w:pPr>
              <w:jc w:val="both"/>
              <w:rPr>
                <w:lang w:val="nl-NL"/>
              </w:rPr>
            </w:pPr>
            <w:r w:rsidRPr="00DC3F91">
              <w:rPr>
                <w:lang w:val="nl-BE"/>
              </w:rPr>
              <w:t>§ </w:t>
            </w:r>
            <w:r w:rsidRPr="00D5452B">
              <w:rPr>
                <w:color w:val="000000"/>
                <w:lang w:val="nl-BE"/>
              </w:rPr>
              <w:t xml:space="preserve">5. Na het verstrijken van de maximale termijnen bedoeld in de </w:t>
            </w:r>
            <w:del w:id="8" w:author="Microsoft Office-gebruiker" w:date="2021-08-20T10:11:00Z">
              <w:r w:rsidRPr="00DC3F91">
                <w:rPr>
                  <w:lang w:val="nl-BE"/>
                </w:rPr>
                <w:delText>§§ </w:delText>
              </w:r>
            </w:del>
            <w:ins w:id="9" w:author="Microsoft Office-gebruiker" w:date="2021-08-20T10:11:00Z">
              <w:r w:rsidRPr="00D5452B">
                <w:rPr>
                  <w:color w:val="000000"/>
                  <w:lang w:val="nl-BE"/>
                </w:rPr>
                <w:t xml:space="preserve">paragrafen </w:t>
              </w:r>
            </w:ins>
            <w:r w:rsidRPr="00D5452B">
              <w:rPr>
                <w:color w:val="000000"/>
                <w:lang w:val="nl-BE"/>
              </w:rPr>
              <w:t xml:space="preserve">2 en 3, kan de organisatie van openbaar belang bedoeld in artikel 1:12, op uitzonderlijke basis, het College van toezicht op de bedrijfsrevisoren bedoeld in artikel 32 van de wet van 7 december 2016 houdende de organisatie van het beroep van en het publiek toezicht op de bedrijfsrevisoren verzoeken een verlenging toe te staan op basis waarvan de organisatie van openbaar belang opnieuw dezelfde commissaris kan benoemen voor de wettelijke controleopdracht overeenkomstig de voorwaarden van </w:t>
            </w:r>
            <w:del w:id="10" w:author="Microsoft Office-gebruiker" w:date="2021-08-20T10:11:00Z">
              <w:r w:rsidRPr="00DC3F91">
                <w:rPr>
                  <w:lang w:val="nl-BE"/>
                </w:rPr>
                <w:delText>§ </w:delText>
              </w:r>
            </w:del>
            <w:ins w:id="11" w:author="Microsoft Office-gebruiker" w:date="2021-08-20T10:11:00Z">
              <w:r w:rsidRPr="00D5452B">
                <w:rPr>
                  <w:color w:val="000000"/>
                  <w:lang w:val="nl-BE"/>
                </w:rPr>
                <w:t xml:space="preserve">paragraaf </w:t>
              </w:r>
            </w:ins>
            <w:r w:rsidRPr="00D5452B">
              <w:rPr>
                <w:color w:val="000000"/>
                <w:lang w:val="nl-BE"/>
              </w:rPr>
              <w:t>3. De duur van dit nieuw mandaat bedraagt ten hoogste twee jaar.</w:t>
            </w:r>
          </w:p>
        </w:tc>
        <w:tc>
          <w:tcPr>
            <w:tcW w:w="5953" w:type="dxa"/>
            <w:gridSpan w:val="2"/>
            <w:shd w:val="clear" w:color="auto" w:fill="auto"/>
          </w:tcPr>
          <w:p w14:paraId="6B8507E2" w14:textId="77777777" w:rsidR="00D2737E" w:rsidRDefault="00D2737E" w:rsidP="00D2737E">
            <w:pPr>
              <w:spacing w:after="0" w:line="240" w:lineRule="auto"/>
              <w:jc w:val="both"/>
              <w:rPr>
                <w:color w:val="000000"/>
                <w:lang w:val="fr-FR"/>
              </w:rPr>
            </w:pPr>
            <w:r w:rsidRPr="00D5452B">
              <w:rPr>
                <w:color w:val="000000"/>
                <w:lang w:val="fr-FR"/>
              </w:rPr>
              <w:lastRenderedPageBreak/>
              <w:t>§ 1</w:t>
            </w:r>
            <w:r w:rsidRPr="00D5452B">
              <w:rPr>
                <w:color w:val="000000"/>
                <w:vertAlign w:val="superscript"/>
                <w:lang w:val="fr-FR"/>
              </w:rPr>
              <w:t>er</w:t>
            </w:r>
            <w:r w:rsidRPr="00D5452B">
              <w:rPr>
                <w:color w:val="000000"/>
                <w:lang w:val="fr-FR"/>
              </w:rPr>
              <w:t xml:space="preserve">. </w:t>
            </w:r>
            <w:del w:id="12" w:author="Microsoft Office-gebruiker" w:date="2021-08-20T10:15:00Z">
              <w:r w:rsidRPr="006F76A5">
                <w:rPr>
                  <w:color w:val="000000"/>
                  <w:lang w:val="fr-FR"/>
                </w:rPr>
                <w:delText>Les commissaires sont nommés</w:delText>
              </w:r>
            </w:del>
            <w:ins w:id="13" w:author="Microsoft Office-gebruiker" w:date="2021-08-20T10:15:00Z">
              <w:r w:rsidRPr="00D5452B">
                <w:rPr>
                  <w:color w:val="000000"/>
                  <w:lang w:val="fr-FR"/>
                </w:rPr>
                <w:t>Le commissaire est nommé</w:t>
              </w:r>
            </w:ins>
            <w:r w:rsidRPr="00D5452B">
              <w:rPr>
                <w:color w:val="000000"/>
                <w:lang w:val="fr-FR"/>
              </w:rPr>
              <w:t xml:space="preserve"> pour un terme de trois ans renouvelable.</w:t>
            </w:r>
          </w:p>
          <w:p w14:paraId="698C54EC" w14:textId="77777777" w:rsidR="00D2737E" w:rsidRDefault="00D2737E" w:rsidP="00D2737E">
            <w:pPr>
              <w:spacing w:after="0" w:line="240" w:lineRule="auto"/>
              <w:jc w:val="both"/>
              <w:rPr>
                <w:color w:val="000000"/>
                <w:lang w:val="fr-FR"/>
              </w:rPr>
            </w:pPr>
            <w:r w:rsidRPr="006F76A5">
              <w:rPr>
                <w:color w:val="000000"/>
                <w:lang w:val="fr-FR"/>
              </w:rPr>
              <w:t xml:space="preserve">  </w:t>
            </w:r>
          </w:p>
          <w:p w14:paraId="47A2CA42" w14:textId="77777777" w:rsidR="00D2737E" w:rsidRDefault="00D2737E" w:rsidP="00D2737E">
            <w:pPr>
              <w:spacing w:after="0" w:line="240" w:lineRule="auto"/>
              <w:jc w:val="both"/>
              <w:rPr>
                <w:color w:val="000000"/>
                <w:lang w:val="fr-FR"/>
              </w:rPr>
            </w:pPr>
            <w:r w:rsidRPr="00DC3F91">
              <w:rPr>
                <w:lang w:val="fr-FR"/>
              </w:rPr>
              <w:t>§ </w:t>
            </w:r>
            <w:r w:rsidRPr="00D5452B">
              <w:rPr>
                <w:color w:val="000000"/>
                <w:lang w:val="fr-FR"/>
              </w:rPr>
              <w:t>2. Le commissaire chargé d'une mission de contrôle légal d'une entité d'intérêt public visée à l'article 1:12 ne peut exercer plus de trois mandats consécutifs auprès de cette même entité, soit couvrir une durée maximale de neuf ans.</w:t>
            </w:r>
          </w:p>
          <w:p w14:paraId="4B362EBA" w14:textId="77777777" w:rsidR="00D2737E" w:rsidRDefault="00D2737E" w:rsidP="00D2737E">
            <w:pPr>
              <w:spacing w:after="0" w:line="240" w:lineRule="auto"/>
              <w:jc w:val="both"/>
              <w:rPr>
                <w:lang w:val="fr-FR"/>
              </w:rPr>
            </w:pPr>
          </w:p>
          <w:p w14:paraId="78AB6CDC" w14:textId="77777777" w:rsidR="00D2737E" w:rsidRDefault="00D2737E" w:rsidP="00D2737E">
            <w:pPr>
              <w:spacing w:after="0" w:line="240" w:lineRule="auto"/>
              <w:jc w:val="both"/>
              <w:rPr>
                <w:color w:val="000000"/>
                <w:lang w:val="fr-FR"/>
              </w:rPr>
            </w:pPr>
            <w:r>
              <w:rPr>
                <w:lang w:val="fr-FR"/>
              </w:rPr>
              <w:t>§ </w:t>
            </w:r>
            <w:r w:rsidRPr="00D5452B">
              <w:rPr>
                <w:color w:val="000000"/>
                <w:lang w:val="fr-FR"/>
              </w:rPr>
              <w:t xml:space="preserve">3. Par dérogation au </w:t>
            </w:r>
            <w:del w:id="14" w:author="Microsoft Office-gebruiker" w:date="2021-08-20T10:15:00Z">
              <w:r>
                <w:rPr>
                  <w:lang w:val="fr-FR"/>
                </w:rPr>
                <w:delText>§ </w:delText>
              </w:r>
            </w:del>
            <w:ins w:id="15" w:author="Microsoft Office-gebruiker" w:date="2021-08-20T10:15:00Z">
              <w:r w:rsidRPr="00D5452B">
                <w:rPr>
                  <w:color w:val="000000"/>
                  <w:lang w:val="fr-FR"/>
                </w:rPr>
                <w:t xml:space="preserve">paragraphe </w:t>
              </w:r>
            </w:ins>
            <w:r w:rsidRPr="00D5452B">
              <w:rPr>
                <w:color w:val="000000"/>
                <w:lang w:val="fr-FR"/>
              </w:rPr>
              <w:t>2, l'entité d'intérêt public visée à l'article 1:12 peut décider de renouveler le mandat du commissaire:</w:t>
            </w:r>
          </w:p>
          <w:p w14:paraId="637C2536" w14:textId="77777777" w:rsidR="00D2737E" w:rsidRDefault="00D2737E" w:rsidP="00D2737E">
            <w:pPr>
              <w:spacing w:after="0" w:line="240" w:lineRule="auto"/>
              <w:jc w:val="both"/>
              <w:rPr>
                <w:color w:val="000000"/>
                <w:lang w:val="fr-FR"/>
              </w:rPr>
            </w:pPr>
            <w:r w:rsidRPr="00D5452B">
              <w:rPr>
                <w:color w:val="000000"/>
                <w:lang w:val="fr-FR"/>
              </w:rPr>
              <w:br/>
              <w:t>a) pour effectuer seul le contrôle légal des comptes, pour autant que l'entité d'intérêt public puisse se baser sur une procédure d'appel d'offres public visée à l'article 17, § 4, a), du règlement n° 537/2014;</w:t>
            </w:r>
          </w:p>
          <w:p w14:paraId="2CAC7B09" w14:textId="77777777" w:rsidR="00D2737E" w:rsidRDefault="00D2737E" w:rsidP="00D2737E">
            <w:pPr>
              <w:spacing w:after="0" w:line="240" w:lineRule="auto"/>
              <w:jc w:val="both"/>
              <w:rPr>
                <w:color w:val="000000"/>
                <w:lang w:val="fr-FR"/>
              </w:rPr>
            </w:pPr>
            <w:r w:rsidRPr="00D5452B">
              <w:rPr>
                <w:color w:val="000000"/>
                <w:lang w:val="fr-FR"/>
              </w:rPr>
              <w:br/>
              <w:t>b) pour effectuer le contrôle légal des comptes conjointement avec un ou plusieurs autres commissaires, qui forment un collège de commissaires indépendants les uns des autres en charge du contrôle conjoint.</w:t>
            </w:r>
          </w:p>
          <w:p w14:paraId="6FF8C9C1" w14:textId="77777777" w:rsidR="00D2737E" w:rsidRDefault="00D2737E" w:rsidP="00D2737E">
            <w:pPr>
              <w:spacing w:after="0" w:line="240" w:lineRule="auto"/>
              <w:jc w:val="both"/>
              <w:rPr>
                <w:color w:val="000000"/>
                <w:lang w:val="fr-FR"/>
              </w:rPr>
            </w:pPr>
            <w:r w:rsidRPr="00D5452B">
              <w:rPr>
                <w:color w:val="000000"/>
                <w:lang w:val="fr-FR"/>
              </w:rPr>
              <w:br/>
              <w:t>Les renouvellements visés à l'alinéa 1</w:t>
            </w:r>
            <w:r w:rsidRPr="00D5452B">
              <w:rPr>
                <w:color w:val="000000"/>
                <w:vertAlign w:val="superscript"/>
                <w:lang w:val="fr-FR"/>
              </w:rPr>
              <w:t>er</w:t>
            </w:r>
            <w:r w:rsidRPr="00D5452B">
              <w:rPr>
                <w:color w:val="000000"/>
                <w:lang w:val="fr-FR"/>
              </w:rPr>
              <w:t> permettent de couvrir une durée maximale totale de:</w:t>
            </w:r>
          </w:p>
          <w:p w14:paraId="3660E7E0" w14:textId="77777777" w:rsidR="00D2737E" w:rsidRDefault="00D2737E" w:rsidP="00D2737E">
            <w:pPr>
              <w:spacing w:after="0" w:line="240" w:lineRule="auto"/>
              <w:jc w:val="both"/>
              <w:rPr>
                <w:color w:val="000000"/>
                <w:lang w:val="fr-FR"/>
              </w:rPr>
            </w:pPr>
            <w:r w:rsidRPr="00D5452B">
              <w:rPr>
                <w:color w:val="000000"/>
                <w:lang w:val="fr-FR"/>
              </w:rPr>
              <w:br/>
              <w:t xml:space="preserve">a) dix-huit ans, soit au maximum trois mandats supplémentaires, </w:t>
            </w:r>
            <w:r w:rsidRPr="00D5452B">
              <w:rPr>
                <w:color w:val="000000"/>
                <w:lang w:val="fr-FR"/>
              </w:rPr>
              <w:lastRenderedPageBreak/>
              <w:t>lorsqu'il est décidé de renouveler le mandat du commissaire en place;</w:t>
            </w:r>
          </w:p>
          <w:p w14:paraId="3EAC5278" w14:textId="77777777" w:rsidR="00D2737E" w:rsidRDefault="00D2737E" w:rsidP="00D2737E">
            <w:pPr>
              <w:spacing w:after="0" w:line="240" w:lineRule="auto"/>
              <w:jc w:val="both"/>
              <w:rPr>
                <w:color w:val="000000"/>
                <w:lang w:val="fr-FR"/>
              </w:rPr>
            </w:pPr>
            <w:r w:rsidRPr="00D5452B">
              <w:rPr>
                <w:color w:val="000000"/>
                <w:lang w:val="fr-FR"/>
              </w:rPr>
              <w:br/>
              <w:t>b) vingt-quatre ans, soit au maximum cinq mandats supplémentaires, lorsqu'il est décidé de nommer plusieurs commissaires chargés du contrôle conjoint.</w:t>
            </w:r>
          </w:p>
          <w:p w14:paraId="73E4941E" w14:textId="77777777" w:rsidR="00D2737E" w:rsidRDefault="00D2737E" w:rsidP="00D2737E">
            <w:pPr>
              <w:spacing w:after="0" w:line="240" w:lineRule="auto"/>
              <w:jc w:val="both"/>
              <w:rPr>
                <w:lang w:val="fr-FR"/>
              </w:rPr>
            </w:pPr>
          </w:p>
          <w:p w14:paraId="23132A87" w14:textId="77777777" w:rsidR="00D2737E" w:rsidRDefault="00D2737E" w:rsidP="00D2737E">
            <w:pPr>
              <w:spacing w:after="0" w:line="240" w:lineRule="auto"/>
              <w:jc w:val="both"/>
              <w:rPr>
                <w:color w:val="000000"/>
                <w:lang w:val="fr-FR"/>
              </w:rPr>
            </w:pPr>
            <w:r>
              <w:rPr>
                <w:lang w:val="fr-FR"/>
              </w:rPr>
              <w:t>§ </w:t>
            </w:r>
            <w:r w:rsidRPr="00D5452B">
              <w:rPr>
                <w:color w:val="000000"/>
                <w:lang w:val="fr-FR"/>
              </w:rPr>
              <w:t xml:space="preserve">4. Après l'expiration des durées maximales visées aux </w:t>
            </w:r>
            <w:del w:id="16" w:author="Microsoft Office-gebruiker" w:date="2021-08-20T10:15:00Z">
              <w:r w:rsidRPr="00DC3F91">
                <w:rPr>
                  <w:lang w:val="fr-FR"/>
                </w:rPr>
                <w:delText>§§ </w:delText>
              </w:r>
            </w:del>
            <w:ins w:id="17" w:author="Microsoft Office-gebruiker" w:date="2021-08-20T10:15:00Z">
              <w:r w:rsidRPr="00D5452B">
                <w:rPr>
                  <w:color w:val="000000"/>
                  <w:lang w:val="fr-FR"/>
                </w:rPr>
                <w:t xml:space="preserve">paragraphes </w:t>
              </w:r>
            </w:ins>
            <w:r w:rsidRPr="00D5452B">
              <w:rPr>
                <w:color w:val="000000"/>
                <w:lang w:val="fr-FR"/>
              </w:rPr>
              <w:t xml:space="preserve">2 et 3 et sans préjudice du </w:t>
            </w:r>
            <w:del w:id="18" w:author="Microsoft Office-gebruiker" w:date="2021-08-20T10:15:00Z">
              <w:r w:rsidRPr="00DC3F91">
                <w:rPr>
                  <w:lang w:val="fr-FR"/>
                </w:rPr>
                <w:delText>§ </w:delText>
              </w:r>
            </w:del>
            <w:ins w:id="19" w:author="Microsoft Office-gebruiker" w:date="2021-08-20T10:15:00Z">
              <w:r w:rsidRPr="00D5452B">
                <w:rPr>
                  <w:color w:val="000000"/>
                  <w:lang w:val="fr-FR"/>
                </w:rPr>
                <w:t xml:space="preserve">paragraphe </w:t>
              </w:r>
            </w:ins>
            <w:r w:rsidRPr="00D5452B">
              <w:rPr>
                <w:color w:val="000000"/>
                <w:lang w:val="fr-FR"/>
              </w:rPr>
              <w:t>5, ni le commissaire ni, le cas échéant, aucun membre du réseau dans l'Union européenne dont il relève ne peut entreprendre le contrôle légal des comptes de la même entité d'intérêt public visée à l'article 1:12 au cours des quatre années qui suivent.</w:t>
            </w:r>
          </w:p>
          <w:p w14:paraId="3153389D" w14:textId="77777777" w:rsidR="00D2737E" w:rsidRDefault="00D2737E" w:rsidP="00D2737E">
            <w:pPr>
              <w:spacing w:after="0" w:line="240" w:lineRule="auto"/>
              <w:jc w:val="both"/>
              <w:rPr>
                <w:lang w:val="fr-FR"/>
              </w:rPr>
            </w:pPr>
          </w:p>
          <w:p w14:paraId="53ECF1C7" w14:textId="4CE7827E" w:rsidR="00E34FF7" w:rsidRPr="00D2737E" w:rsidRDefault="00D2737E" w:rsidP="00D2737E">
            <w:pPr>
              <w:jc w:val="both"/>
              <w:rPr>
                <w:lang w:val="nl-NL"/>
              </w:rPr>
            </w:pPr>
            <w:r>
              <w:rPr>
                <w:lang w:val="fr-FR"/>
              </w:rPr>
              <w:t>§ </w:t>
            </w:r>
            <w:r w:rsidRPr="00D5452B">
              <w:rPr>
                <w:color w:val="000000"/>
                <w:lang w:val="fr-FR"/>
              </w:rPr>
              <w:t xml:space="preserve">5. Après l'expiration des durées maximales visées aux </w:t>
            </w:r>
            <w:del w:id="20" w:author="Microsoft Office-gebruiker" w:date="2021-08-20T10:15:00Z">
              <w:r>
                <w:rPr>
                  <w:lang w:val="fr-FR"/>
                </w:rPr>
                <w:delText>§§ </w:delText>
              </w:r>
            </w:del>
            <w:ins w:id="21" w:author="Microsoft Office-gebruiker" w:date="2021-08-20T10:15:00Z">
              <w:r w:rsidRPr="00D5452B">
                <w:rPr>
                  <w:color w:val="000000"/>
                  <w:lang w:val="fr-FR"/>
                </w:rPr>
                <w:t xml:space="preserve">paragraphes </w:t>
              </w:r>
            </w:ins>
            <w:r w:rsidRPr="00D5452B">
              <w:rPr>
                <w:color w:val="000000"/>
                <w:lang w:val="fr-FR"/>
              </w:rPr>
              <w:t xml:space="preserve">2 et 3, l'entité d'intérêt public visée à l'article 1:12 peut, à titre exceptionnel, demander au Collège de supervision des réviseurs d'entreprises visé à l'article 32 de la loi du 7 décembre 2016 portant organisation de la profession et de la supervision publique des réviseurs d'entreprises d'autoriser une prolongation au titre de laquelle l'entité d'intérêt public peut à nouveau désigner le même commissaire pour la mission de contrôle légal conformément aux conditions définies au </w:t>
            </w:r>
            <w:del w:id="22" w:author="Microsoft Office-gebruiker" w:date="2021-08-20T10:15:00Z">
              <w:r w:rsidRPr="00DC3F91">
                <w:rPr>
                  <w:lang w:val="fr-FR"/>
                </w:rPr>
                <w:delText>§ </w:delText>
              </w:r>
            </w:del>
            <w:ins w:id="23" w:author="Microsoft Office-gebruiker" w:date="2021-08-20T10:15:00Z">
              <w:r w:rsidRPr="00D5452B">
                <w:rPr>
                  <w:color w:val="000000"/>
                  <w:lang w:val="fr-FR"/>
                </w:rPr>
                <w:t xml:space="preserve">paragraphe </w:t>
              </w:r>
            </w:ins>
            <w:r w:rsidRPr="00D5452B">
              <w:rPr>
                <w:color w:val="000000"/>
                <w:lang w:val="fr-FR"/>
              </w:rPr>
              <w:t>3. La durée de ce nouveau mandat ne dépasse pas deux ans.</w:t>
            </w:r>
          </w:p>
        </w:tc>
      </w:tr>
      <w:tr w:rsidR="00BF22AE" w:rsidRPr="00BF22AE" w14:paraId="49CB4084" w14:textId="77777777" w:rsidTr="00D65F2E">
        <w:trPr>
          <w:trHeight w:val="3071"/>
        </w:trPr>
        <w:tc>
          <w:tcPr>
            <w:tcW w:w="1980" w:type="dxa"/>
          </w:tcPr>
          <w:p w14:paraId="7415DC3B" w14:textId="77777777" w:rsidR="00BF22AE" w:rsidRDefault="00BF22AE" w:rsidP="00E17646">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57E00E31" w14:textId="77777777" w:rsidR="00C40052" w:rsidRPr="006F76A5" w:rsidRDefault="00C40052" w:rsidP="00C40052">
            <w:pPr>
              <w:spacing w:after="0" w:line="240" w:lineRule="auto"/>
              <w:jc w:val="both"/>
              <w:rPr>
                <w:color w:val="000000"/>
                <w:lang w:val="nl-BE"/>
              </w:rPr>
            </w:pPr>
            <w:r w:rsidRPr="006F76A5">
              <w:rPr>
                <w:color w:val="000000"/>
                <w:lang w:val="nl-BE"/>
              </w:rPr>
              <w:t>Art.</w:t>
            </w:r>
            <w:r>
              <w:rPr>
                <w:color w:val="000000"/>
                <w:lang w:val="nl-BE"/>
              </w:rPr>
              <w:t xml:space="preserve"> 3:</w:t>
            </w:r>
            <w:del w:id="24" w:author="Microsoft Office-gebruiker" w:date="2021-08-20T10:12:00Z">
              <w:r>
                <w:rPr>
                  <w:color w:val="000000"/>
                  <w:lang w:val="nl-BE"/>
                </w:rPr>
                <w:delText>57</w:delText>
              </w:r>
            </w:del>
            <w:ins w:id="25" w:author="Microsoft Office-gebruiker" w:date="2021-08-20T10:12:00Z">
              <w:r>
                <w:rPr>
                  <w:color w:val="000000"/>
                  <w:lang w:val="nl-BE"/>
                </w:rPr>
                <w:t>59</w:t>
              </w:r>
            </w:ins>
            <w:r>
              <w:rPr>
                <w:color w:val="000000"/>
                <w:lang w:val="nl-BE"/>
              </w:rPr>
              <w:t xml:space="preserve">. </w:t>
            </w:r>
            <w:r w:rsidRPr="006F76A5">
              <w:rPr>
                <w:color w:val="000000"/>
                <w:lang w:val="nl-BE"/>
              </w:rPr>
              <w:t>§ 1. De commissaris wordt benoemd voor een hernieuwbare termijn van drie jaar.</w:t>
            </w:r>
          </w:p>
          <w:p w14:paraId="498D4E29" w14:textId="77777777" w:rsidR="00C40052" w:rsidRDefault="00C40052" w:rsidP="00C40052">
            <w:pPr>
              <w:spacing w:after="0" w:line="240" w:lineRule="auto"/>
              <w:jc w:val="both"/>
              <w:rPr>
                <w:color w:val="000000"/>
                <w:lang w:val="nl-BE"/>
              </w:rPr>
            </w:pPr>
            <w:r w:rsidRPr="006F76A5">
              <w:rPr>
                <w:color w:val="000000"/>
                <w:lang w:val="nl-BE"/>
              </w:rPr>
              <w:t xml:space="preserve">  </w:t>
            </w:r>
          </w:p>
          <w:p w14:paraId="4CFC4500" w14:textId="77777777" w:rsidR="00C40052" w:rsidRDefault="00C40052" w:rsidP="00C40052">
            <w:pPr>
              <w:spacing w:after="0" w:line="240" w:lineRule="auto"/>
              <w:jc w:val="both"/>
              <w:rPr>
                <w:lang w:val="nl-BE"/>
              </w:rPr>
            </w:pPr>
            <w:r w:rsidRPr="00DC3F91">
              <w:rPr>
                <w:lang w:val="nl-BE"/>
              </w:rPr>
              <w:t xml:space="preserve">§ 2. De commissaris belast met een opdracht van wettelijke controle van een organisatie van openbaar belang </w:t>
            </w:r>
            <w:del w:id="26" w:author="Microsoft Office-gebruiker" w:date="2021-08-20T10:12:00Z">
              <w:r w:rsidRPr="004B1870">
                <w:rPr>
                  <w:color w:val="000000"/>
                  <w:lang w:val="nl-BE"/>
                </w:rPr>
                <w:delText>in de zin van de verordening (EU) nr. 537/2014 van 16 april 2014 betreffende specifieke eisen voor de wettelijke controle van financiële overzichten van organisaties van openbaar belang</w:delText>
              </w:r>
            </w:del>
            <w:ins w:id="27" w:author="Microsoft Office-gebruiker" w:date="2021-08-20T10:12:00Z">
              <w:r w:rsidRPr="00DC3F91">
                <w:rPr>
                  <w:lang w:val="nl-BE"/>
                </w:rPr>
                <w:t>als bedoeld in artikel 1:12</w:t>
              </w:r>
            </w:ins>
            <w:r w:rsidRPr="00DC3F91">
              <w:rPr>
                <w:lang w:val="nl-BE"/>
              </w:rPr>
              <w:t xml:space="preserve">, kan niet meer dan drie opeenvolgende mandaten bij dezelfde organisatie uitoefenen, hetgeen aldus een maximale duur van negen jaar omvat. </w:t>
            </w:r>
          </w:p>
          <w:p w14:paraId="04EFDD22" w14:textId="77777777" w:rsidR="00C40052" w:rsidRDefault="00C40052" w:rsidP="00C40052">
            <w:pPr>
              <w:spacing w:after="0" w:line="240" w:lineRule="auto"/>
              <w:jc w:val="both"/>
              <w:rPr>
                <w:lang w:val="nl-BE"/>
              </w:rPr>
            </w:pPr>
          </w:p>
          <w:p w14:paraId="01030373" w14:textId="77777777" w:rsidR="00C40052" w:rsidRDefault="00C40052" w:rsidP="00C40052">
            <w:pPr>
              <w:spacing w:after="0" w:line="240" w:lineRule="auto"/>
              <w:jc w:val="both"/>
              <w:rPr>
                <w:lang w:val="nl-BE"/>
              </w:rPr>
            </w:pPr>
            <w:r w:rsidRPr="00DC3F91">
              <w:rPr>
                <w:lang w:val="nl-BE"/>
              </w:rPr>
              <w:t xml:space="preserve">§  3. In afwijking van §  2, kan de organisatie van openbaar belang </w:t>
            </w:r>
            <w:del w:id="28" w:author="Microsoft Office-gebruiker" w:date="2021-08-20T10:12:00Z">
              <w:r w:rsidRPr="004B1870">
                <w:rPr>
                  <w:color w:val="000000"/>
                  <w:lang w:val="nl-BE"/>
                </w:rPr>
                <w:delText xml:space="preserve">in de zin van de verordening nr. 537/2014 </w:delText>
              </w:r>
            </w:del>
            <w:ins w:id="29" w:author="Microsoft Office-gebruiker" w:date="2021-08-20T10:12:00Z">
              <w:r w:rsidRPr="00DC3F91">
                <w:rPr>
                  <w:lang w:val="nl-BE"/>
                </w:rPr>
                <w:t>als bedoeld in artikel 1:12 </w:t>
              </w:r>
            </w:ins>
            <w:r w:rsidRPr="00DC3F91">
              <w:rPr>
                <w:lang w:val="nl-BE"/>
              </w:rPr>
              <w:t xml:space="preserve">beslissen om het mandaat van de commissaris te hernieuwen: </w:t>
            </w:r>
          </w:p>
          <w:p w14:paraId="6BA7F8B0" w14:textId="77777777" w:rsidR="00C40052" w:rsidRDefault="00C40052" w:rsidP="00C40052">
            <w:pPr>
              <w:spacing w:after="0" w:line="240" w:lineRule="auto"/>
              <w:jc w:val="both"/>
              <w:rPr>
                <w:lang w:val="nl-BE"/>
              </w:rPr>
            </w:pPr>
          </w:p>
          <w:p w14:paraId="25FC74B2" w14:textId="77777777" w:rsidR="00C40052" w:rsidRDefault="00C40052" w:rsidP="00C40052">
            <w:pPr>
              <w:spacing w:after="0" w:line="240" w:lineRule="auto"/>
              <w:jc w:val="both"/>
              <w:rPr>
                <w:lang w:val="nl-BE"/>
              </w:rPr>
            </w:pPr>
            <w:r>
              <w:rPr>
                <w:lang w:val="nl-BE"/>
              </w:rPr>
              <w:t xml:space="preserve">  </w:t>
            </w:r>
            <w:r w:rsidRPr="00DC3F91">
              <w:rPr>
                <w:lang w:val="nl-BE"/>
              </w:rPr>
              <w:t xml:space="preserve">a) om de wettelijke controle alleen te verrichten, voor zover de organisatie van openbaar belang zich kan baseren op een openbare aanbestedingsprocedure bedoeld in artikel 17, </w:t>
            </w:r>
            <w:del w:id="30" w:author="Microsoft Office-gebruiker" w:date="2021-08-20T10:12:00Z">
              <w:r w:rsidRPr="004B1870">
                <w:rPr>
                  <w:color w:val="000000"/>
                  <w:lang w:val="nl-BE"/>
                </w:rPr>
                <w:delText>§</w:delText>
              </w:r>
            </w:del>
            <w:ins w:id="31" w:author="Microsoft Office-gebruiker" w:date="2021-08-20T10:12:00Z">
              <w:r w:rsidRPr="00DC3F91">
                <w:rPr>
                  <w:lang w:val="nl-BE"/>
                </w:rPr>
                <w:t>lid</w:t>
              </w:r>
            </w:ins>
            <w:r w:rsidRPr="00DC3F91">
              <w:rPr>
                <w:lang w:val="nl-BE"/>
              </w:rPr>
              <w:t xml:space="preserve"> 4, a</w:t>
            </w:r>
            <w:del w:id="32" w:author="Microsoft Office-gebruiker" w:date="2021-08-20T10:12:00Z">
              <w:r w:rsidRPr="004B1870">
                <w:rPr>
                  <w:color w:val="000000"/>
                  <w:lang w:val="nl-BE"/>
                </w:rPr>
                <w:delText>)</w:delText>
              </w:r>
            </w:del>
            <w:ins w:id="33" w:author="Microsoft Office-gebruiker" w:date="2021-08-20T10:12:00Z">
              <w:r w:rsidRPr="00DC3F91">
                <w:rPr>
                  <w:lang w:val="nl-BE"/>
                </w:rPr>
                <w:t>),</w:t>
              </w:r>
            </w:ins>
            <w:r w:rsidRPr="00DC3F91">
              <w:rPr>
                <w:lang w:val="nl-BE"/>
              </w:rPr>
              <w:t xml:space="preserve"> van de verordening nr. 537/2014; </w:t>
            </w:r>
          </w:p>
          <w:p w14:paraId="6115A050" w14:textId="77777777" w:rsidR="00C40052" w:rsidRDefault="00C40052" w:rsidP="00C40052">
            <w:pPr>
              <w:spacing w:after="0" w:line="240" w:lineRule="auto"/>
              <w:jc w:val="both"/>
              <w:rPr>
                <w:lang w:val="nl-BE"/>
              </w:rPr>
            </w:pPr>
          </w:p>
          <w:p w14:paraId="15B3FA20" w14:textId="77777777" w:rsidR="00C40052" w:rsidRDefault="00C40052" w:rsidP="00C40052">
            <w:pPr>
              <w:spacing w:after="0" w:line="240" w:lineRule="auto"/>
              <w:jc w:val="both"/>
              <w:rPr>
                <w:lang w:val="nl-BE"/>
              </w:rPr>
            </w:pPr>
            <w:r>
              <w:rPr>
                <w:lang w:val="nl-BE"/>
              </w:rPr>
              <w:t xml:space="preserve">  </w:t>
            </w:r>
            <w:r w:rsidRPr="00DC3F91">
              <w:rPr>
                <w:lang w:val="nl-BE"/>
              </w:rPr>
              <w:t>b) om de wettelijke controle samen met één of meerdere andere commissarissen te</w:t>
            </w:r>
            <w:r>
              <w:rPr>
                <w:lang w:val="nl-BE"/>
              </w:rPr>
              <w:t xml:space="preserve"> verrichten, die een college</w:t>
            </w:r>
            <w:r w:rsidRPr="00DC3F91">
              <w:rPr>
                <w:lang w:val="nl-BE"/>
              </w:rPr>
              <w:t xml:space="preserve"> van elkaar onafhankelijke commissarissen vormen belast met de gezamenlijke controle. </w:t>
            </w:r>
          </w:p>
          <w:p w14:paraId="348F6808" w14:textId="77777777" w:rsidR="00C40052" w:rsidRDefault="00C40052" w:rsidP="00C40052">
            <w:pPr>
              <w:spacing w:after="0" w:line="240" w:lineRule="auto"/>
              <w:jc w:val="both"/>
              <w:rPr>
                <w:lang w:val="nl-BE"/>
              </w:rPr>
            </w:pPr>
          </w:p>
          <w:p w14:paraId="7C96BC8A" w14:textId="77777777" w:rsidR="00C40052" w:rsidRDefault="00C40052" w:rsidP="00C40052">
            <w:pPr>
              <w:spacing w:after="0" w:line="240" w:lineRule="auto"/>
              <w:jc w:val="both"/>
              <w:rPr>
                <w:lang w:val="nl-BE"/>
              </w:rPr>
            </w:pPr>
            <w:r w:rsidRPr="00DC3F91">
              <w:rPr>
                <w:lang w:val="nl-BE"/>
              </w:rPr>
              <w:t xml:space="preserve">De hernieuwingen bedoeld in het eerste lid laten een totale maximale duur toe van: </w:t>
            </w:r>
          </w:p>
          <w:p w14:paraId="3DCBFED5" w14:textId="77777777" w:rsidR="00C40052" w:rsidRDefault="00C40052" w:rsidP="00C40052">
            <w:pPr>
              <w:spacing w:after="0" w:line="240" w:lineRule="auto"/>
              <w:jc w:val="both"/>
              <w:rPr>
                <w:lang w:val="nl-BE"/>
              </w:rPr>
            </w:pPr>
          </w:p>
          <w:p w14:paraId="55FBFF3A" w14:textId="77777777" w:rsidR="00C40052" w:rsidRDefault="00C40052" w:rsidP="00C40052">
            <w:pPr>
              <w:spacing w:after="0" w:line="240" w:lineRule="auto"/>
              <w:jc w:val="both"/>
              <w:rPr>
                <w:lang w:val="nl-BE"/>
              </w:rPr>
            </w:pPr>
            <w:r>
              <w:rPr>
                <w:lang w:val="nl-BE"/>
              </w:rPr>
              <w:t xml:space="preserve">  </w:t>
            </w:r>
            <w:r w:rsidRPr="00DC3F91">
              <w:rPr>
                <w:lang w:val="nl-BE"/>
              </w:rPr>
              <w:t xml:space="preserve">a) achttien jaar, met name maximum drie bijkomende mandaten, wanneer beslist wordt om het mandaat van de commissaris in functie te hernieuwen; </w:t>
            </w:r>
          </w:p>
          <w:p w14:paraId="3F7B49B5" w14:textId="77777777" w:rsidR="00C40052" w:rsidRDefault="00C40052" w:rsidP="00C40052">
            <w:pPr>
              <w:spacing w:after="0" w:line="240" w:lineRule="auto"/>
              <w:jc w:val="both"/>
              <w:rPr>
                <w:lang w:val="nl-BE"/>
              </w:rPr>
            </w:pPr>
          </w:p>
          <w:p w14:paraId="77C78555" w14:textId="77777777" w:rsidR="00C40052" w:rsidRDefault="00C40052" w:rsidP="00C40052">
            <w:pPr>
              <w:spacing w:after="0" w:line="240" w:lineRule="auto"/>
              <w:jc w:val="both"/>
              <w:rPr>
                <w:lang w:val="nl-BE"/>
              </w:rPr>
            </w:pPr>
            <w:r>
              <w:rPr>
                <w:lang w:val="nl-BE"/>
              </w:rPr>
              <w:t xml:space="preserve">  </w:t>
            </w:r>
            <w:r w:rsidRPr="00DC3F91">
              <w:rPr>
                <w:lang w:val="nl-BE"/>
              </w:rPr>
              <w:t xml:space="preserve">b) vierentwintig jaar, met name maximum vijf bijkomende mandaten, wanneer beslist wordt om meerdere commissarissen aan te stellen belast met de gezamenlijke controle. </w:t>
            </w:r>
          </w:p>
          <w:p w14:paraId="3C531340" w14:textId="77777777" w:rsidR="00C40052" w:rsidRDefault="00C40052" w:rsidP="00C40052">
            <w:pPr>
              <w:spacing w:after="0" w:line="240" w:lineRule="auto"/>
              <w:jc w:val="both"/>
              <w:rPr>
                <w:color w:val="000000"/>
                <w:lang w:val="nl-BE"/>
              </w:rPr>
            </w:pPr>
            <w:r w:rsidRPr="004B1870">
              <w:rPr>
                <w:color w:val="000000"/>
                <w:lang w:val="nl-BE"/>
              </w:rPr>
              <w:lastRenderedPageBreak/>
              <w:t xml:space="preserve">  </w:t>
            </w:r>
          </w:p>
          <w:p w14:paraId="5A166460" w14:textId="77777777" w:rsidR="00C40052" w:rsidRDefault="00C40052" w:rsidP="00C40052">
            <w:pPr>
              <w:spacing w:after="0" w:line="240" w:lineRule="auto"/>
              <w:jc w:val="both"/>
              <w:rPr>
                <w:lang w:val="nl-BE"/>
              </w:rPr>
            </w:pPr>
            <w:r w:rsidRPr="004B1870">
              <w:rPr>
                <w:color w:val="000000"/>
                <w:lang w:val="nl-BE"/>
              </w:rPr>
              <w:t xml:space="preserve">§ </w:t>
            </w:r>
            <w:r w:rsidRPr="00DC3F91">
              <w:rPr>
                <w:lang w:val="nl-BE"/>
              </w:rPr>
              <w:t xml:space="preserve">4. Na het verstrijken van de maximale termijnen bedoeld in de §§ 2 en 3 en onverminderd § 5, mogen noch de commissaris, noch, indien van toepassing, een lid van het netwerk in de Europese Unie waartoe hij behoort, de wettelijke controle van dezelfde organisatie van openbaar belang </w:t>
            </w:r>
            <w:ins w:id="34" w:author="Microsoft Office-gebruiker" w:date="2021-08-20T10:12:00Z">
              <w:r w:rsidRPr="00DC3F91">
                <w:rPr>
                  <w:lang w:val="nl-BE"/>
                </w:rPr>
                <w:t xml:space="preserve">als bedoeld </w:t>
              </w:r>
            </w:ins>
            <w:r w:rsidRPr="00DC3F91">
              <w:rPr>
                <w:lang w:val="nl-BE"/>
              </w:rPr>
              <w:t xml:space="preserve">in </w:t>
            </w:r>
            <w:del w:id="35" w:author="Microsoft Office-gebruiker" w:date="2021-08-20T10:12:00Z">
              <w:r w:rsidRPr="004B1870">
                <w:rPr>
                  <w:color w:val="000000"/>
                  <w:lang w:val="nl-BE"/>
                </w:rPr>
                <w:delText xml:space="preserve">de zin van de verordening nr. 537/2014 </w:delText>
              </w:r>
            </w:del>
            <w:ins w:id="36" w:author="Microsoft Office-gebruiker" w:date="2021-08-20T10:12:00Z">
              <w:r w:rsidRPr="00DC3F91">
                <w:rPr>
                  <w:lang w:val="nl-BE"/>
                </w:rPr>
                <w:t>artikel 1:12 </w:t>
              </w:r>
            </w:ins>
            <w:r w:rsidRPr="00DC3F91">
              <w:rPr>
                <w:lang w:val="nl-BE"/>
              </w:rPr>
              <w:t>uitvoeren in de daaropvolgende periode van vier jaar</w:t>
            </w:r>
            <w:r>
              <w:rPr>
                <w:lang w:val="nl-BE"/>
              </w:rPr>
              <w:t>.</w:t>
            </w:r>
            <w:r w:rsidRPr="00DC3F91">
              <w:rPr>
                <w:lang w:val="nl-BE"/>
              </w:rPr>
              <w:t xml:space="preserve"> </w:t>
            </w:r>
          </w:p>
          <w:p w14:paraId="2815A6D2" w14:textId="77777777" w:rsidR="00C40052" w:rsidRDefault="00C40052" w:rsidP="00C40052">
            <w:pPr>
              <w:spacing w:after="0" w:line="240" w:lineRule="auto"/>
              <w:jc w:val="both"/>
              <w:rPr>
                <w:color w:val="000000"/>
                <w:lang w:val="nl-BE"/>
              </w:rPr>
            </w:pPr>
            <w:r w:rsidRPr="004B1870">
              <w:rPr>
                <w:color w:val="000000"/>
                <w:lang w:val="nl-BE"/>
              </w:rPr>
              <w:t xml:space="preserve">  </w:t>
            </w:r>
          </w:p>
          <w:p w14:paraId="7260C550" w14:textId="59474D4D" w:rsidR="00BF22AE" w:rsidRPr="00C40052" w:rsidRDefault="00C40052" w:rsidP="00E17646">
            <w:pPr>
              <w:spacing w:after="0" w:line="240" w:lineRule="auto"/>
              <w:jc w:val="both"/>
              <w:rPr>
                <w:lang w:val="nl-BE"/>
              </w:rPr>
            </w:pPr>
            <w:r w:rsidRPr="004B1870">
              <w:rPr>
                <w:color w:val="000000"/>
                <w:lang w:val="nl-BE"/>
              </w:rPr>
              <w:t xml:space="preserve">§ </w:t>
            </w:r>
            <w:r w:rsidRPr="00DC3F91">
              <w:rPr>
                <w:lang w:val="nl-BE"/>
              </w:rPr>
              <w:t xml:space="preserve">5. Na het verstrijken van de maximale termijnen bedoeld in de </w:t>
            </w:r>
            <w:del w:id="37" w:author="Microsoft Office-gebruiker" w:date="2021-08-20T10:12:00Z">
              <w:r w:rsidRPr="004B1870">
                <w:rPr>
                  <w:color w:val="000000"/>
                  <w:lang w:val="nl-BE"/>
                </w:rPr>
                <w:delText xml:space="preserve">paragrafen </w:delText>
              </w:r>
            </w:del>
            <w:ins w:id="38" w:author="Microsoft Office-gebruiker" w:date="2021-08-20T10:12:00Z">
              <w:r w:rsidRPr="00DC3F91">
                <w:rPr>
                  <w:lang w:val="nl-BE"/>
                </w:rPr>
                <w:t>§§ </w:t>
              </w:r>
            </w:ins>
            <w:r w:rsidRPr="00DC3F91">
              <w:rPr>
                <w:lang w:val="nl-BE"/>
              </w:rPr>
              <w:t>2 en 3, kan de organisatie van openbaar belang bedoeld in artikel 1:12, op uitzonderlijke basis, het College van toezicht op de bedrijfsrevisoren bedoeld in artikel 32 van de wet van 7 december 2016 houdende de organisatie van het beroep van en het publiek toezicht op de bedrijfsrevisoren verzoeken een verlenging toe te staan op basis waarvan de organisatie van openbaar belang opnieuw dezelfde commissaris kan benoemen voor de wettelijke controleopdracht overeenkomstig de voorwaarden van § 3. De duur van dit nieuw mandaat bedraagt ten hoogste twee jaar.</w:t>
            </w:r>
          </w:p>
        </w:tc>
        <w:tc>
          <w:tcPr>
            <w:tcW w:w="5953" w:type="dxa"/>
            <w:gridSpan w:val="2"/>
            <w:shd w:val="clear" w:color="auto" w:fill="auto"/>
          </w:tcPr>
          <w:p w14:paraId="45C67A2D" w14:textId="77777777" w:rsidR="008A3238" w:rsidRPr="006F76A5" w:rsidRDefault="008A3238" w:rsidP="008A3238">
            <w:pPr>
              <w:spacing w:after="0" w:line="240" w:lineRule="auto"/>
              <w:jc w:val="both"/>
              <w:rPr>
                <w:color w:val="000000"/>
                <w:lang w:val="fr-FR"/>
              </w:rPr>
            </w:pPr>
            <w:r>
              <w:rPr>
                <w:color w:val="000000"/>
                <w:lang w:val="fr-FR"/>
              </w:rPr>
              <w:lastRenderedPageBreak/>
              <w:t>Art. 3:</w:t>
            </w:r>
            <w:del w:id="39" w:author="Microsoft Office-gebruiker" w:date="2021-08-20T10:16:00Z">
              <w:r>
                <w:rPr>
                  <w:color w:val="000000"/>
                  <w:lang w:val="fr-FR"/>
                </w:rPr>
                <w:delText>57</w:delText>
              </w:r>
            </w:del>
            <w:ins w:id="40" w:author="Microsoft Office-gebruiker" w:date="2021-08-20T10:16:00Z">
              <w:r>
                <w:rPr>
                  <w:color w:val="000000"/>
                  <w:lang w:val="fr-FR"/>
                </w:rPr>
                <w:t>59</w:t>
              </w:r>
            </w:ins>
            <w:r>
              <w:rPr>
                <w:color w:val="000000"/>
                <w:lang w:val="fr-FR"/>
              </w:rPr>
              <w:t xml:space="preserve">. </w:t>
            </w:r>
            <w:r w:rsidRPr="006F76A5">
              <w:rPr>
                <w:color w:val="000000"/>
                <w:lang w:val="fr-FR"/>
              </w:rPr>
              <w:t>§ 1er. Les commissaires sont nommés pour un terme de trois ans renouvelable.</w:t>
            </w:r>
          </w:p>
          <w:p w14:paraId="6A49E8C3" w14:textId="77777777" w:rsidR="008A3238" w:rsidRDefault="008A3238" w:rsidP="008A3238">
            <w:pPr>
              <w:spacing w:after="0" w:line="240" w:lineRule="auto"/>
              <w:jc w:val="both"/>
              <w:rPr>
                <w:color w:val="000000"/>
                <w:lang w:val="fr-FR"/>
              </w:rPr>
            </w:pPr>
            <w:r w:rsidRPr="006F76A5">
              <w:rPr>
                <w:color w:val="000000"/>
                <w:lang w:val="fr-FR"/>
              </w:rPr>
              <w:t xml:space="preserve">  </w:t>
            </w:r>
          </w:p>
          <w:p w14:paraId="30736791" w14:textId="77777777" w:rsidR="008A3238" w:rsidRDefault="008A3238" w:rsidP="008A3238">
            <w:pPr>
              <w:spacing w:after="0" w:line="240" w:lineRule="auto"/>
              <w:jc w:val="both"/>
              <w:rPr>
                <w:lang w:val="fr-FR"/>
              </w:rPr>
            </w:pPr>
            <w:r w:rsidRPr="00DC3F91">
              <w:rPr>
                <w:lang w:val="fr-FR"/>
              </w:rPr>
              <w:t>§ 2. Le commissaire chargé</w:t>
            </w:r>
            <w:r>
              <w:rPr>
                <w:lang w:val="fr-FR"/>
              </w:rPr>
              <w:t xml:space="preserve"> d'une mission de contrôle légal d'une entité d'intérêt public </w:t>
            </w:r>
            <w:del w:id="41" w:author="Microsoft Office-gebruiker" w:date="2021-08-20T10:16:00Z">
              <w:r w:rsidRPr="004B1870">
                <w:rPr>
                  <w:color w:val="000000"/>
                  <w:lang w:val="fr-FR"/>
                </w:rPr>
                <w:delText xml:space="preserve">au sens du règlement UE n° 537/2014 du 16 avril 2014 relatif aux exigences spécifiques applicables au contrôle légal des comptes des entités d'intérêt public </w:delText>
              </w:r>
            </w:del>
            <w:ins w:id="42" w:author="Microsoft Office-gebruiker" w:date="2021-08-20T10:16:00Z">
              <w:r>
                <w:rPr>
                  <w:lang w:val="fr-FR"/>
                </w:rPr>
                <w:t>visée à l'</w:t>
              </w:r>
              <w:r w:rsidRPr="00DC3F91">
                <w:rPr>
                  <w:lang w:val="fr-FR"/>
                </w:rPr>
                <w:t>article 1:12 </w:t>
              </w:r>
            </w:ins>
            <w:r w:rsidRPr="00DC3F91">
              <w:rPr>
                <w:lang w:val="fr-FR"/>
              </w:rPr>
              <w:t xml:space="preserve">ne peut exercer plus de trois mandats consécutifs auprès de cette même entité, soit couvrir une durée maximale de neuf ans. </w:t>
            </w:r>
          </w:p>
          <w:p w14:paraId="565900A3" w14:textId="77777777" w:rsidR="008A3238" w:rsidRDefault="008A3238" w:rsidP="008A3238">
            <w:pPr>
              <w:spacing w:after="0" w:line="240" w:lineRule="auto"/>
              <w:jc w:val="both"/>
              <w:rPr>
                <w:lang w:val="fr-FR"/>
              </w:rPr>
            </w:pPr>
          </w:p>
          <w:p w14:paraId="2F7A5AB0" w14:textId="77777777" w:rsidR="008A3238" w:rsidRDefault="008A3238" w:rsidP="008A3238">
            <w:pPr>
              <w:spacing w:after="0" w:line="240" w:lineRule="auto"/>
              <w:jc w:val="both"/>
              <w:rPr>
                <w:lang w:val="fr-FR"/>
              </w:rPr>
            </w:pPr>
            <w:r>
              <w:rPr>
                <w:lang w:val="fr-FR"/>
              </w:rPr>
              <w:t>§ 3. Par dérogation au § 2, l'entité d'</w:t>
            </w:r>
            <w:r w:rsidRPr="00DC3F91">
              <w:rPr>
                <w:lang w:val="fr-FR"/>
              </w:rPr>
              <w:t>intér</w:t>
            </w:r>
            <w:r>
              <w:rPr>
                <w:lang w:val="fr-FR"/>
              </w:rPr>
              <w:t xml:space="preserve">êt public </w:t>
            </w:r>
            <w:del w:id="43" w:author="Microsoft Office-gebruiker" w:date="2021-08-20T10:16:00Z">
              <w:r w:rsidRPr="004B1870">
                <w:rPr>
                  <w:color w:val="000000"/>
                  <w:lang w:val="fr-FR"/>
                </w:rPr>
                <w:delText xml:space="preserve">au sens du règlement n° 537/2014 </w:delText>
              </w:r>
            </w:del>
            <w:ins w:id="44" w:author="Microsoft Office-gebruiker" w:date="2021-08-20T10:16:00Z">
              <w:r>
                <w:rPr>
                  <w:lang w:val="fr-FR"/>
                </w:rPr>
                <w:t>visée à l'</w:t>
              </w:r>
              <w:r w:rsidRPr="00DC3F91">
                <w:rPr>
                  <w:lang w:val="fr-FR"/>
                </w:rPr>
                <w:t>article 1:12 </w:t>
              </w:r>
            </w:ins>
            <w:r w:rsidRPr="00DC3F91">
              <w:rPr>
                <w:lang w:val="fr-FR"/>
              </w:rPr>
              <w:t xml:space="preserve">peut décider de renouveler le mandat du commissaire: </w:t>
            </w:r>
          </w:p>
          <w:p w14:paraId="03F5D3E1" w14:textId="77777777" w:rsidR="008A3238" w:rsidRDefault="008A3238" w:rsidP="008A3238">
            <w:pPr>
              <w:spacing w:after="0" w:line="240" w:lineRule="auto"/>
              <w:jc w:val="both"/>
              <w:rPr>
                <w:lang w:val="fr-FR"/>
              </w:rPr>
            </w:pPr>
          </w:p>
          <w:p w14:paraId="08CE0C39" w14:textId="77777777" w:rsidR="008A3238" w:rsidRDefault="008A3238" w:rsidP="008A3238">
            <w:pPr>
              <w:spacing w:after="0" w:line="240" w:lineRule="auto"/>
              <w:jc w:val="both"/>
              <w:rPr>
                <w:lang w:val="fr-FR"/>
              </w:rPr>
            </w:pPr>
            <w:r>
              <w:rPr>
                <w:lang w:val="fr-FR"/>
              </w:rPr>
              <w:t xml:space="preserve">  </w:t>
            </w:r>
            <w:r w:rsidRPr="00DC3F91">
              <w:rPr>
                <w:lang w:val="fr-FR"/>
              </w:rPr>
              <w:t>a) pour effectuer seul le contrôle légal</w:t>
            </w:r>
            <w:r>
              <w:rPr>
                <w:lang w:val="fr-FR"/>
              </w:rPr>
              <w:t xml:space="preserve"> des comptes, pour autant que l'entité d'</w:t>
            </w:r>
            <w:r w:rsidRPr="00DC3F91">
              <w:rPr>
                <w:lang w:val="fr-FR"/>
              </w:rPr>
              <w:t>intérêt public puis</w:t>
            </w:r>
            <w:r>
              <w:rPr>
                <w:lang w:val="fr-FR"/>
              </w:rPr>
              <w:t>se se baser sur une procédure d'appel d'offres public visée à l'</w:t>
            </w:r>
            <w:r w:rsidRPr="00DC3F91">
              <w:rPr>
                <w:lang w:val="fr-FR"/>
              </w:rPr>
              <w:t>article 17, § 4, a</w:t>
            </w:r>
            <w:del w:id="45" w:author="Microsoft Office-gebruiker" w:date="2021-08-20T10:16:00Z">
              <w:r w:rsidRPr="004B1870">
                <w:rPr>
                  <w:color w:val="000000"/>
                  <w:lang w:val="fr-FR"/>
                </w:rPr>
                <w:delText>)</w:delText>
              </w:r>
            </w:del>
            <w:ins w:id="46" w:author="Microsoft Office-gebruiker" w:date="2021-08-20T10:16:00Z">
              <w:r w:rsidRPr="00DC3F91">
                <w:rPr>
                  <w:lang w:val="fr-FR"/>
                </w:rPr>
                <w:t>),</w:t>
              </w:r>
            </w:ins>
            <w:r w:rsidRPr="00DC3F91">
              <w:rPr>
                <w:lang w:val="fr-FR"/>
              </w:rPr>
              <w:t xml:space="preserve"> du règlement n° 537/2014; </w:t>
            </w:r>
          </w:p>
          <w:p w14:paraId="63B7A3FF" w14:textId="77777777" w:rsidR="008A3238" w:rsidRDefault="008A3238" w:rsidP="008A3238">
            <w:pPr>
              <w:spacing w:after="0" w:line="240" w:lineRule="auto"/>
              <w:jc w:val="both"/>
              <w:rPr>
                <w:lang w:val="fr-FR"/>
              </w:rPr>
            </w:pPr>
          </w:p>
          <w:p w14:paraId="171B5DCF" w14:textId="77777777" w:rsidR="008A3238" w:rsidRDefault="008A3238" w:rsidP="008A3238">
            <w:pPr>
              <w:spacing w:after="0" w:line="240" w:lineRule="auto"/>
              <w:jc w:val="both"/>
              <w:rPr>
                <w:lang w:val="fr-FR"/>
              </w:rPr>
            </w:pPr>
            <w:r>
              <w:rPr>
                <w:lang w:val="fr-FR"/>
              </w:rPr>
              <w:t xml:space="preserve">  </w:t>
            </w:r>
            <w:r w:rsidRPr="00DC3F91">
              <w:rPr>
                <w:lang w:val="fr-FR"/>
              </w:rPr>
              <w:t xml:space="preserve">b) pour effectuer le contrôle légal des comptes conjointement avec un ou plusieurs autres commissaires, qui forment un collège de commissaires indépendants les uns des autres en charge du contrôle conjoint. </w:t>
            </w:r>
          </w:p>
          <w:p w14:paraId="0FEA7E75" w14:textId="77777777" w:rsidR="008A3238" w:rsidRDefault="008A3238" w:rsidP="008A3238">
            <w:pPr>
              <w:spacing w:after="0" w:line="240" w:lineRule="auto"/>
              <w:jc w:val="both"/>
              <w:rPr>
                <w:lang w:val="fr-FR"/>
              </w:rPr>
            </w:pPr>
          </w:p>
          <w:p w14:paraId="32020115" w14:textId="77777777" w:rsidR="008A3238" w:rsidRDefault="008A3238" w:rsidP="008A3238">
            <w:pPr>
              <w:spacing w:after="0" w:line="240" w:lineRule="auto"/>
              <w:jc w:val="both"/>
              <w:rPr>
                <w:lang w:val="fr-FR"/>
              </w:rPr>
            </w:pPr>
            <w:r>
              <w:rPr>
                <w:lang w:val="fr-FR"/>
              </w:rPr>
              <w:t>Les renouvellements visés à l'</w:t>
            </w:r>
            <w:r w:rsidRPr="00DC3F91">
              <w:rPr>
                <w:lang w:val="fr-FR"/>
              </w:rPr>
              <w:t xml:space="preserve">alinéa 1er permettent de couvrir une durée maximale totale de: </w:t>
            </w:r>
          </w:p>
          <w:p w14:paraId="11F04D69" w14:textId="77777777" w:rsidR="008A3238" w:rsidRDefault="008A3238" w:rsidP="008A3238">
            <w:pPr>
              <w:spacing w:after="0" w:line="240" w:lineRule="auto"/>
              <w:jc w:val="both"/>
              <w:rPr>
                <w:lang w:val="fr-FR"/>
              </w:rPr>
            </w:pPr>
          </w:p>
          <w:p w14:paraId="4AD67342" w14:textId="77777777" w:rsidR="008A3238" w:rsidRDefault="008A3238" w:rsidP="008A3238">
            <w:pPr>
              <w:spacing w:after="0" w:line="240" w:lineRule="auto"/>
              <w:jc w:val="both"/>
              <w:rPr>
                <w:lang w:val="fr-FR"/>
              </w:rPr>
            </w:pPr>
            <w:r>
              <w:rPr>
                <w:lang w:val="fr-FR"/>
              </w:rPr>
              <w:t xml:space="preserve">  </w:t>
            </w:r>
            <w:r w:rsidRPr="00DC3F91">
              <w:rPr>
                <w:lang w:val="fr-FR"/>
              </w:rPr>
              <w:t xml:space="preserve">a) dix-huit ans, soit au maximum trois </w:t>
            </w:r>
            <w:r>
              <w:rPr>
                <w:lang w:val="fr-FR"/>
              </w:rPr>
              <w:t>mandats supplémentaires, lorsqu'</w:t>
            </w:r>
            <w:r w:rsidRPr="00DC3F91">
              <w:rPr>
                <w:lang w:val="fr-FR"/>
              </w:rPr>
              <w:t>il est décidé de renouveler le mandat du commissaire en place;</w:t>
            </w:r>
          </w:p>
          <w:p w14:paraId="20109B12" w14:textId="77777777" w:rsidR="008A3238" w:rsidRDefault="008A3238" w:rsidP="008A3238">
            <w:pPr>
              <w:spacing w:after="0" w:line="240" w:lineRule="auto"/>
              <w:jc w:val="both"/>
              <w:rPr>
                <w:lang w:val="fr-FR"/>
              </w:rPr>
            </w:pPr>
          </w:p>
          <w:p w14:paraId="3819D130" w14:textId="77777777" w:rsidR="008A3238" w:rsidRDefault="008A3238" w:rsidP="008A3238">
            <w:pPr>
              <w:spacing w:after="0" w:line="240" w:lineRule="auto"/>
              <w:jc w:val="both"/>
              <w:rPr>
                <w:lang w:val="fr-FR"/>
              </w:rPr>
            </w:pPr>
            <w:r>
              <w:rPr>
                <w:lang w:val="fr-FR"/>
              </w:rPr>
              <w:t xml:space="preserve">  </w:t>
            </w:r>
            <w:r w:rsidRPr="00DC3F91">
              <w:rPr>
                <w:lang w:val="fr-FR"/>
              </w:rPr>
              <w:t xml:space="preserve"> b) vingt-quatre ans, soit au maximum cinq </w:t>
            </w:r>
            <w:r>
              <w:rPr>
                <w:lang w:val="fr-FR"/>
              </w:rPr>
              <w:t>mandats supplémentaires, lorsqu'</w:t>
            </w:r>
            <w:r w:rsidRPr="00DC3F91">
              <w:rPr>
                <w:lang w:val="fr-FR"/>
              </w:rPr>
              <w:t xml:space="preserve">il est décidé de nommer plusieurs commissaires chargés du contrôle conjoint. </w:t>
            </w:r>
          </w:p>
          <w:p w14:paraId="517AFB7F" w14:textId="77777777" w:rsidR="008A3238" w:rsidRDefault="008A3238" w:rsidP="008A3238">
            <w:pPr>
              <w:spacing w:after="0" w:line="240" w:lineRule="auto"/>
              <w:jc w:val="both"/>
              <w:rPr>
                <w:color w:val="000000"/>
                <w:lang w:val="fr-FR"/>
              </w:rPr>
            </w:pPr>
            <w:r w:rsidRPr="004B1870">
              <w:rPr>
                <w:color w:val="000000"/>
                <w:lang w:val="fr-FR"/>
              </w:rPr>
              <w:t xml:space="preserve">  </w:t>
            </w:r>
          </w:p>
          <w:p w14:paraId="760F27E7" w14:textId="77777777" w:rsidR="008A3238" w:rsidRDefault="008A3238" w:rsidP="008A3238">
            <w:pPr>
              <w:spacing w:after="0" w:line="240" w:lineRule="auto"/>
              <w:jc w:val="both"/>
              <w:rPr>
                <w:lang w:val="fr-FR"/>
              </w:rPr>
            </w:pPr>
            <w:r w:rsidRPr="004B1870">
              <w:rPr>
                <w:color w:val="000000"/>
                <w:lang w:val="fr-FR"/>
              </w:rPr>
              <w:lastRenderedPageBreak/>
              <w:t xml:space="preserve">§ </w:t>
            </w:r>
            <w:r>
              <w:rPr>
                <w:lang w:val="fr-FR"/>
              </w:rPr>
              <w:t>4. Après l'</w:t>
            </w:r>
            <w:r w:rsidRPr="00DC3F91">
              <w:rPr>
                <w:lang w:val="fr-FR"/>
              </w:rPr>
              <w:t>expiration des durées maximales visées aux §§ 2 et 3 et sans préjudice du § 5, ni le commissaire ni, le cas échéant</w:t>
            </w:r>
            <w:r>
              <w:rPr>
                <w:lang w:val="fr-FR"/>
              </w:rPr>
              <w:t>, aucun membre du réseau dans l'</w:t>
            </w:r>
            <w:r w:rsidRPr="00DC3F91">
              <w:rPr>
                <w:lang w:val="fr-FR"/>
              </w:rPr>
              <w:t xml:space="preserve">Union européenne dont il relève ne peut entreprendre le contrôle légal </w:t>
            </w:r>
            <w:r>
              <w:rPr>
                <w:lang w:val="fr-FR"/>
              </w:rPr>
              <w:t xml:space="preserve">des comptes de la même entité d'intérêt public </w:t>
            </w:r>
            <w:del w:id="47" w:author="Microsoft Office-gebruiker" w:date="2021-08-20T10:16:00Z">
              <w:r w:rsidRPr="004B1870">
                <w:rPr>
                  <w:color w:val="000000"/>
                  <w:lang w:val="fr-FR"/>
                </w:rPr>
                <w:delText xml:space="preserve">au sens du règlement n° 537/2014 </w:delText>
              </w:r>
            </w:del>
            <w:ins w:id="48" w:author="Microsoft Office-gebruiker" w:date="2021-08-20T10:16:00Z">
              <w:r>
                <w:rPr>
                  <w:lang w:val="fr-FR"/>
                </w:rPr>
                <w:t>visée à l'</w:t>
              </w:r>
              <w:r w:rsidRPr="00DC3F91">
                <w:rPr>
                  <w:lang w:val="fr-FR"/>
                </w:rPr>
                <w:t>article 1:12 </w:t>
              </w:r>
            </w:ins>
            <w:r w:rsidRPr="00DC3F91">
              <w:rPr>
                <w:lang w:val="fr-FR"/>
              </w:rPr>
              <w:t xml:space="preserve">au cours des quatre années qui suivent. </w:t>
            </w:r>
          </w:p>
          <w:p w14:paraId="3E7AB0EB" w14:textId="77777777" w:rsidR="008A3238" w:rsidRDefault="008A3238" w:rsidP="008A3238">
            <w:pPr>
              <w:spacing w:after="0" w:line="240" w:lineRule="auto"/>
              <w:jc w:val="both"/>
              <w:rPr>
                <w:color w:val="000000"/>
                <w:lang w:val="fr-FR"/>
              </w:rPr>
            </w:pPr>
            <w:r w:rsidRPr="004B1870">
              <w:rPr>
                <w:color w:val="000000"/>
                <w:lang w:val="fr-FR"/>
              </w:rPr>
              <w:t xml:space="preserve">  </w:t>
            </w:r>
          </w:p>
          <w:p w14:paraId="76DE50B6" w14:textId="1101BE88" w:rsidR="00BF22AE" w:rsidRPr="008A3238" w:rsidRDefault="008A3238" w:rsidP="00E17646">
            <w:pPr>
              <w:spacing w:after="0" w:line="240" w:lineRule="auto"/>
              <w:jc w:val="both"/>
              <w:rPr>
                <w:lang w:val="fr-FR"/>
              </w:rPr>
            </w:pPr>
            <w:r>
              <w:rPr>
                <w:color w:val="000000"/>
                <w:lang w:val="fr-FR"/>
              </w:rPr>
              <w:t xml:space="preserve">§ </w:t>
            </w:r>
            <w:r>
              <w:rPr>
                <w:lang w:val="fr-FR"/>
              </w:rPr>
              <w:t>5. Après l'</w:t>
            </w:r>
            <w:r w:rsidRPr="00DC3F91">
              <w:rPr>
                <w:lang w:val="fr-FR"/>
              </w:rPr>
              <w:t>expiration des durées ma</w:t>
            </w:r>
            <w:r>
              <w:rPr>
                <w:lang w:val="fr-FR"/>
              </w:rPr>
              <w:t xml:space="preserve">ximales visées aux </w:t>
            </w:r>
            <w:del w:id="49" w:author="Microsoft Office-gebruiker" w:date="2021-08-20T10:16:00Z">
              <w:r>
                <w:rPr>
                  <w:color w:val="000000"/>
                  <w:lang w:val="fr-FR"/>
                </w:rPr>
                <w:delText xml:space="preserve">paragraphes </w:delText>
              </w:r>
            </w:del>
            <w:ins w:id="50" w:author="Microsoft Office-gebruiker" w:date="2021-08-20T10:16:00Z">
              <w:r>
                <w:rPr>
                  <w:lang w:val="fr-FR"/>
                </w:rPr>
                <w:t>§§ </w:t>
              </w:r>
            </w:ins>
            <w:r>
              <w:rPr>
                <w:lang w:val="fr-FR"/>
              </w:rPr>
              <w:t>2 et 3, l'entité d'intérêt public visée à l'</w:t>
            </w:r>
            <w:r w:rsidRPr="00DC3F91">
              <w:rPr>
                <w:lang w:val="fr-FR"/>
              </w:rPr>
              <w:t>article  1:12  peut, à titre exceptionnel, demander au Collège</w:t>
            </w:r>
            <w:r>
              <w:rPr>
                <w:lang w:val="fr-FR"/>
              </w:rPr>
              <w:t xml:space="preserve"> de supervision des réviseurs d'entreprises visé à l'</w:t>
            </w:r>
            <w:r w:rsidRPr="00DC3F91">
              <w:rPr>
                <w:lang w:val="fr-FR"/>
              </w:rPr>
              <w:t>article 32 de la loi du 7 décembre 2016 portant organisation de la profession et de la super</w:t>
            </w:r>
            <w:r>
              <w:rPr>
                <w:lang w:val="fr-FR"/>
              </w:rPr>
              <w:t>vision publique des réviseurs d'entreprises d'</w:t>
            </w:r>
            <w:r w:rsidRPr="00DC3F91">
              <w:rPr>
                <w:lang w:val="fr-FR"/>
              </w:rPr>
              <w:t>autoriser une prol</w:t>
            </w:r>
            <w:r>
              <w:rPr>
                <w:lang w:val="fr-FR"/>
              </w:rPr>
              <w:t>ongation au titre de laquelle l'entité d'</w:t>
            </w:r>
            <w:r w:rsidRPr="00DC3F91">
              <w:rPr>
                <w:lang w:val="fr-FR"/>
              </w:rPr>
              <w:t>intérêt public peut à nouveau désigner le même commissaire pour la mission de contrôle légal conformément aux conditions définies au § 3. La durée de ce nouveau mandat ne dépasse pas deux ans.</w:t>
            </w:r>
            <w:bookmarkStart w:id="51" w:name="_GoBack"/>
            <w:bookmarkEnd w:id="51"/>
          </w:p>
        </w:tc>
      </w:tr>
      <w:tr w:rsidR="00BF22AE" w:rsidRPr="00BF22AE" w14:paraId="671DF7E5" w14:textId="77777777" w:rsidTr="00D65F2E">
        <w:trPr>
          <w:trHeight w:val="558"/>
        </w:trPr>
        <w:tc>
          <w:tcPr>
            <w:tcW w:w="1980" w:type="dxa"/>
          </w:tcPr>
          <w:p w14:paraId="1576DF19" w14:textId="77777777" w:rsidR="00BF22AE" w:rsidRDefault="00BF22AE" w:rsidP="00E34FF7">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0C597F14" w14:textId="77777777" w:rsidR="00BF22AE" w:rsidRPr="004B1870" w:rsidRDefault="00BF22AE" w:rsidP="004B1870">
            <w:pPr>
              <w:spacing w:after="0" w:line="240" w:lineRule="auto"/>
              <w:jc w:val="both"/>
              <w:rPr>
                <w:color w:val="000000"/>
                <w:lang w:val="nl-BE"/>
              </w:rPr>
            </w:pPr>
            <w:r>
              <w:rPr>
                <w:color w:val="000000"/>
                <w:lang w:val="nl-BE"/>
              </w:rPr>
              <w:t xml:space="preserve">Art. 3:57. </w:t>
            </w:r>
            <w:r w:rsidRPr="004B1870">
              <w:rPr>
                <w:color w:val="000000"/>
                <w:lang w:val="nl-BE"/>
              </w:rPr>
              <w:t>§ 1. De commissaris wordt benoemd voor een hernieuwbare termijn van drie jaar.</w:t>
            </w:r>
          </w:p>
          <w:p w14:paraId="606CD032" w14:textId="77777777" w:rsidR="00BF22AE" w:rsidRDefault="00BF22AE" w:rsidP="004B1870">
            <w:pPr>
              <w:spacing w:after="0" w:line="240" w:lineRule="auto"/>
              <w:jc w:val="both"/>
              <w:rPr>
                <w:color w:val="000000"/>
                <w:lang w:val="nl-BE"/>
              </w:rPr>
            </w:pPr>
            <w:r w:rsidRPr="004B1870">
              <w:rPr>
                <w:color w:val="000000"/>
                <w:lang w:val="nl-BE"/>
              </w:rPr>
              <w:t xml:space="preserve">  </w:t>
            </w:r>
          </w:p>
          <w:p w14:paraId="337D0925" w14:textId="4A7E0E04" w:rsidR="00BF22AE" w:rsidRDefault="00BF22AE" w:rsidP="004B1870">
            <w:pPr>
              <w:spacing w:after="0" w:line="240" w:lineRule="auto"/>
              <w:jc w:val="both"/>
              <w:rPr>
                <w:color w:val="000000"/>
                <w:lang w:val="nl-BE"/>
              </w:rPr>
            </w:pPr>
            <w:r w:rsidRPr="004B1870">
              <w:rPr>
                <w:color w:val="000000"/>
                <w:lang w:val="nl-BE"/>
              </w:rPr>
              <w:t>§ 2. De commissaris belast met een opdracht van wettelijke controle van een organisatie van openbaar belang in de zin van de verordening (EU) nr. 537/2014 van 16 april 2014 betreffende specifieke eisen voor de wettelijke controle van financiële overzichten van organisaties van openbaar belang, kan niet meer dan drie opeenvolgende mandaten bij dezelfde organisatie uitoefenen, hetgeen aldus een maximale duur van negen jaar omvat.</w:t>
            </w:r>
          </w:p>
          <w:p w14:paraId="60EC8399" w14:textId="77777777" w:rsidR="00AF0781" w:rsidRDefault="00AF0781" w:rsidP="004B1870">
            <w:pPr>
              <w:spacing w:after="0" w:line="240" w:lineRule="auto"/>
              <w:jc w:val="both"/>
              <w:rPr>
                <w:color w:val="000000"/>
                <w:lang w:val="nl-BE"/>
              </w:rPr>
            </w:pPr>
          </w:p>
          <w:p w14:paraId="5ED4A94E" w14:textId="77777777" w:rsidR="00BF22AE" w:rsidRDefault="00BF22AE" w:rsidP="004B1870">
            <w:pPr>
              <w:spacing w:after="0" w:line="240" w:lineRule="auto"/>
              <w:jc w:val="both"/>
              <w:rPr>
                <w:color w:val="000000"/>
                <w:lang w:val="nl-BE"/>
              </w:rPr>
            </w:pPr>
            <w:r w:rsidRPr="004B1870">
              <w:rPr>
                <w:color w:val="000000"/>
                <w:lang w:val="nl-BE"/>
              </w:rPr>
              <w:lastRenderedPageBreak/>
              <w:t>§ 3. In afwijking van § 2, kan de organisatie van openbaar belang in de zin van de verordening nr. 537/2014 beslissen om het mandaat v</w:t>
            </w:r>
            <w:r>
              <w:rPr>
                <w:color w:val="000000"/>
                <w:lang w:val="nl-BE"/>
              </w:rPr>
              <w:t>an de commissaris te hernieuwen</w:t>
            </w:r>
            <w:r w:rsidRPr="004B1870">
              <w:rPr>
                <w:color w:val="000000"/>
                <w:lang w:val="nl-BE"/>
              </w:rPr>
              <w:t>:</w:t>
            </w:r>
          </w:p>
          <w:p w14:paraId="1F6FFF83" w14:textId="77777777" w:rsidR="00BF22AE" w:rsidRPr="004B1870" w:rsidRDefault="00BF22AE" w:rsidP="004B1870">
            <w:pPr>
              <w:spacing w:after="0" w:line="240" w:lineRule="auto"/>
              <w:jc w:val="both"/>
              <w:rPr>
                <w:color w:val="000000"/>
                <w:lang w:val="nl-BE"/>
              </w:rPr>
            </w:pPr>
          </w:p>
          <w:p w14:paraId="26AA06D4" w14:textId="77777777" w:rsidR="00BF22AE" w:rsidRDefault="00BF22AE" w:rsidP="004B1870">
            <w:pPr>
              <w:spacing w:after="0" w:line="240" w:lineRule="auto"/>
              <w:jc w:val="both"/>
              <w:rPr>
                <w:color w:val="000000"/>
                <w:lang w:val="nl-BE"/>
              </w:rPr>
            </w:pPr>
            <w:r w:rsidRPr="004B1870">
              <w:rPr>
                <w:color w:val="000000"/>
                <w:lang w:val="nl-BE"/>
              </w:rPr>
              <w:t xml:space="preserve">  a)om de wettelijke controle alleen te verrichten, voor zover de organisatie van openbaar belang zich kan baseren op een openbare aanbestedingsprocedure bedoeld in artikel 17, § 4, a) van de verordening nr. 537/2014;</w:t>
            </w:r>
          </w:p>
          <w:p w14:paraId="63D4BC5E" w14:textId="77777777" w:rsidR="00BF22AE" w:rsidRPr="004B1870" w:rsidRDefault="00BF22AE" w:rsidP="004B1870">
            <w:pPr>
              <w:spacing w:after="0" w:line="240" w:lineRule="auto"/>
              <w:jc w:val="both"/>
              <w:rPr>
                <w:color w:val="000000"/>
                <w:lang w:val="nl-BE"/>
              </w:rPr>
            </w:pPr>
          </w:p>
          <w:p w14:paraId="734B5BAE" w14:textId="77777777" w:rsidR="00BF22AE" w:rsidRPr="004B1870" w:rsidRDefault="00BF22AE" w:rsidP="004B1870">
            <w:pPr>
              <w:spacing w:after="0" w:line="240" w:lineRule="auto"/>
              <w:jc w:val="both"/>
              <w:rPr>
                <w:color w:val="000000"/>
                <w:lang w:val="nl-BE"/>
              </w:rPr>
            </w:pPr>
            <w:r w:rsidRPr="004B1870">
              <w:rPr>
                <w:color w:val="000000"/>
                <w:lang w:val="nl-BE"/>
              </w:rPr>
              <w:t xml:space="preserve">  b) om de wettelijke controle samen met één of meerdere andere commissarissen te ver</w:t>
            </w:r>
            <w:r>
              <w:rPr>
                <w:color w:val="000000"/>
                <w:lang w:val="nl-BE"/>
              </w:rPr>
              <w:t>richten, die een college van</w:t>
            </w:r>
            <w:r w:rsidRPr="004B1870">
              <w:rPr>
                <w:color w:val="000000"/>
                <w:lang w:val="nl-BE"/>
              </w:rPr>
              <w:t xml:space="preserve"> elkaar onafhankelijke commissarissen vormen belast met de gezamenlijke controle.</w:t>
            </w:r>
          </w:p>
          <w:p w14:paraId="2D0913E1" w14:textId="77777777" w:rsidR="00BF22AE" w:rsidRDefault="00BF22AE" w:rsidP="004B1870">
            <w:pPr>
              <w:spacing w:after="0" w:line="240" w:lineRule="auto"/>
              <w:jc w:val="both"/>
              <w:rPr>
                <w:color w:val="000000"/>
                <w:lang w:val="nl-BE"/>
              </w:rPr>
            </w:pPr>
            <w:r w:rsidRPr="004B1870">
              <w:rPr>
                <w:color w:val="000000"/>
                <w:lang w:val="nl-BE"/>
              </w:rPr>
              <w:t xml:space="preserve">  </w:t>
            </w:r>
          </w:p>
          <w:p w14:paraId="504C6758" w14:textId="77777777" w:rsidR="00BF22AE" w:rsidRDefault="00BF22AE" w:rsidP="004B1870">
            <w:pPr>
              <w:spacing w:after="0" w:line="240" w:lineRule="auto"/>
              <w:jc w:val="both"/>
              <w:rPr>
                <w:color w:val="000000"/>
                <w:lang w:val="nl-BE"/>
              </w:rPr>
            </w:pPr>
            <w:r w:rsidRPr="004B1870">
              <w:rPr>
                <w:color w:val="000000"/>
                <w:lang w:val="nl-BE"/>
              </w:rPr>
              <w:t>De hernieuwingen bedoeld in het eerste lid laten een totale maximale duur toe van:</w:t>
            </w:r>
          </w:p>
          <w:p w14:paraId="1E25752F" w14:textId="77777777" w:rsidR="00BF22AE" w:rsidRPr="004B1870" w:rsidRDefault="00BF22AE" w:rsidP="004B1870">
            <w:pPr>
              <w:spacing w:after="0" w:line="240" w:lineRule="auto"/>
              <w:jc w:val="both"/>
              <w:rPr>
                <w:color w:val="000000"/>
                <w:lang w:val="nl-BE"/>
              </w:rPr>
            </w:pPr>
          </w:p>
          <w:p w14:paraId="1E0D5A3A" w14:textId="77777777" w:rsidR="00BF22AE" w:rsidRDefault="00BF22AE" w:rsidP="004B1870">
            <w:pPr>
              <w:spacing w:after="0" w:line="240" w:lineRule="auto"/>
              <w:jc w:val="both"/>
              <w:rPr>
                <w:color w:val="000000"/>
                <w:lang w:val="nl-BE"/>
              </w:rPr>
            </w:pPr>
            <w:r w:rsidRPr="004B1870">
              <w:rPr>
                <w:color w:val="000000"/>
                <w:lang w:val="nl-BE"/>
              </w:rPr>
              <w:t xml:space="preserve">  a) achttien jaar, met name maximum drie bijkomende mandaten, wanneer beslist wordt om het mandaat van de commissaris in functie te hernieuwen;</w:t>
            </w:r>
          </w:p>
          <w:p w14:paraId="014B27DC" w14:textId="77777777" w:rsidR="00BF22AE" w:rsidRPr="004B1870" w:rsidRDefault="00BF22AE" w:rsidP="004B1870">
            <w:pPr>
              <w:spacing w:after="0" w:line="240" w:lineRule="auto"/>
              <w:jc w:val="both"/>
              <w:rPr>
                <w:color w:val="000000"/>
                <w:lang w:val="nl-BE"/>
              </w:rPr>
            </w:pPr>
          </w:p>
          <w:p w14:paraId="3B44CCA8" w14:textId="77777777" w:rsidR="00BF22AE" w:rsidRPr="004B1870" w:rsidRDefault="00BF22AE" w:rsidP="004B1870">
            <w:pPr>
              <w:spacing w:after="0" w:line="240" w:lineRule="auto"/>
              <w:jc w:val="both"/>
              <w:rPr>
                <w:color w:val="000000"/>
                <w:lang w:val="nl-BE"/>
              </w:rPr>
            </w:pPr>
            <w:r w:rsidRPr="004B1870">
              <w:rPr>
                <w:color w:val="000000"/>
                <w:lang w:val="nl-BE"/>
              </w:rPr>
              <w:t xml:space="preserve">  b) vierentwintig jaar, met name maximum vijf bijkomende mandaten, wanneer beslist wordt om meerdere commissarissen aan te stellen belast met de gezamenlijke controle.</w:t>
            </w:r>
          </w:p>
          <w:p w14:paraId="596C298A" w14:textId="77777777" w:rsidR="00BF22AE" w:rsidRDefault="00BF22AE" w:rsidP="004B1870">
            <w:pPr>
              <w:spacing w:after="0" w:line="240" w:lineRule="auto"/>
              <w:jc w:val="both"/>
              <w:rPr>
                <w:color w:val="000000"/>
                <w:lang w:val="nl-BE"/>
              </w:rPr>
            </w:pPr>
            <w:r w:rsidRPr="004B1870">
              <w:rPr>
                <w:color w:val="000000"/>
                <w:lang w:val="nl-BE"/>
              </w:rPr>
              <w:t xml:space="preserve">  </w:t>
            </w:r>
          </w:p>
          <w:p w14:paraId="258276A4" w14:textId="77777777" w:rsidR="00BF22AE" w:rsidRPr="004B1870" w:rsidRDefault="00BF22AE" w:rsidP="004B1870">
            <w:pPr>
              <w:spacing w:after="0" w:line="240" w:lineRule="auto"/>
              <w:jc w:val="both"/>
              <w:rPr>
                <w:color w:val="000000"/>
                <w:lang w:val="nl-BE"/>
              </w:rPr>
            </w:pPr>
            <w:r w:rsidRPr="004B1870">
              <w:rPr>
                <w:color w:val="000000"/>
                <w:lang w:val="nl-BE"/>
              </w:rPr>
              <w:t>§ 4. Na het verstrijken van de maximale termijnen bedoeld in de §§ 2 en 3 en onverminderd § 5, mogen noch de commissaris, noch, indien van toepassing, een lid van het netwerk in de Europese Unie waartoe hij behoort, de wettelijke controle van dezelfde organisatie van openbaar belang in de zin van de verordening nr. 537/2014 uitvoeren in de daaropvolgende periode van vier jaar.</w:t>
            </w:r>
          </w:p>
          <w:p w14:paraId="190E2D73" w14:textId="77777777" w:rsidR="00BF22AE" w:rsidRDefault="00BF22AE" w:rsidP="004B1870">
            <w:pPr>
              <w:spacing w:after="0" w:line="240" w:lineRule="auto"/>
              <w:jc w:val="both"/>
              <w:rPr>
                <w:color w:val="000000"/>
                <w:lang w:val="nl-BE"/>
              </w:rPr>
            </w:pPr>
            <w:r w:rsidRPr="004B1870">
              <w:rPr>
                <w:color w:val="000000"/>
                <w:lang w:val="nl-BE"/>
              </w:rPr>
              <w:t xml:space="preserve">  </w:t>
            </w:r>
          </w:p>
          <w:p w14:paraId="4FF24D46" w14:textId="77777777" w:rsidR="00BF22AE" w:rsidRPr="006F76A5" w:rsidRDefault="00BF22AE" w:rsidP="004B1870">
            <w:pPr>
              <w:spacing w:after="0" w:line="240" w:lineRule="auto"/>
              <w:jc w:val="both"/>
              <w:rPr>
                <w:color w:val="000000"/>
                <w:lang w:val="nl-BE"/>
              </w:rPr>
            </w:pPr>
            <w:r w:rsidRPr="004B1870">
              <w:rPr>
                <w:color w:val="000000"/>
                <w:lang w:val="nl-BE"/>
              </w:rPr>
              <w:lastRenderedPageBreak/>
              <w:t>§ 5. Na het verstrijken van de maximale termijnen bedoeld in de paragrafen 2 en 3, kan de organisatie van openbaar belang bedoeld in artikel 1:12, op uitzonderlijke basis, het College van toezicht op de bedrijfsrevisoren bedoeld in artikel 32 van de wet van 7 december 2016 houdende de organisatie van het beroep van en het publiek toezicht op de bedrijfsrevisoren verzoeken een verlenging toe te staan op basis waarvan de organisatie van openbaar belang opnieuw dezelfde commissaris kan benoemen voor de wettelijke controleopdracht overeenkomstig de voorwaarden van § 3. De duur van dit nieuw mandaat bedraagt ten hoogste twee jaar.</w:t>
            </w:r>
          </w:p>
        </w:tc>
        <w:tc>
          <w:tcPr>
            <w:tcW w:w="5953" w:type="dxa"/>
            <w:gridSpan w:val="2"/>
            <w:shd w:val="clear" w:color="auto" w:fill="auto"/>
          </w:tcPr>
          <w:p w14:paraId="1D8B4E9F" w14:textId="77777777" w:rsidR="00BF22AE" w:rsidRPr="004B1870" w:rsidRDefault="00BF22AE" w:rsidP="004B1870">
            <w:pPr>
              <w:spacing w:after="0" w:line="240" w:lineRule="auto"/>
              <w:jc w:val="both"/>
              <w:rPr>
                <w:color w:val="000000"/>
                <w:lang w:val="fr-FR"/>
              </w:rPr>
            </w:pPr>
            <w:r>
              <w:rPr>
                <w:color w:val="000000"/>
                <w:lang w:val="fr-FR"/>
              </w:rPr>
              <w:lastRenderedPageBreak/>
              <w:t xml:space="preserve">Art. 3:57. </w:t>
            </w:r>
            <w:r w:rsidRPr="004B1870">
              <w:rPr>
                <w:color w:val="000000"/>
                <w:lang w:val="fr-FR"/>
              </w:rPr>
              <w:t>§ 1er. Les commissaires sont nommés pour un terme de trois ans renouvelable.</w:t>
            </w:r>
          </w:p>
          <w:p w14:paraId="0453FB96" w14:textId="77777777" w:rsidR="00BF22AE" w:rsidRDefault="00BF22AE" w:rsidP="004B1870">
            <w:pPr>
              <w:spacing w:after="0" w:line="240" w:lineRule="auto"/>
              <w:jc w:val="both"/>
              <w:rPr>
                <w:color w:val="000000"/>
                <w:lang w:val="fr-FR"/>
              </w:rPr>
            </w:pPr>
            <w:r w:rsidRPr="004B1870">
              <w:rPr>
                <w:color w:val="000000"/>
                <w:lang w:val="fr-FR"/>
              </w:rPr>
              <w:t xml:space="preserve">  </w:t>
            </w:r>
          </w:p>
          <w:p w14:paraId="24E76A75" w14:textId="77777777" w:rsidR="00BF22AE" w:rsidRPr="004B1870" w:rsidRDefault="00BF22AE" w:rsidP="004B1870">
            <w:pPr>
              <w:spacing w:after="0" w:line="240" w:lineRule="auto"/>
              <w:jc w:val="both"/>
              <w:rPr>
                <w:color w:val="000000"/>
                <w:lang w:val="fr-FR"/>
              </w:rPr>
            </w:pPr>
            <w:r w:rsidRPr="004B1870">
              <w:rPr>
                <w:color w:val="000000"/>
                <w:lang w:val="fr-FR"/>
              </w:rPr>
              <w:t>§ 2. Le commissaire chargé d'une mission de contrôle légal d'une entité d'intérêt public au sens du règlement UE n° 537/2014 du 16 avril 2014 relatif aux exigences spécifiques applicables au contrôle légal des comptes des entités d'intérêt public ne peut exercer plus de trois mandats consécutifs auprès de cette même entité, soit couvrir une durée maximale de neuf ans.</w:t>
            </w:r>
          </w:p>
          <w:p w14:paraId="5CEBD07C" w14:textId="77777777" w:rsidR="00BF22AE" w:rsidRPr="004B1870" w:rsidRDefault="00BF22AE" w:rsidP="004B1870">
            <w:pPr>
              <w:spacing w:after="0" w:line="240" w:lineRule="auto"/>
              <w:jc w:val="both"/>
              <w:rPr>
                <w:color w:val="000000"/>
                <w:lang w:val="fr-FR"/>
              </w:rPr>
            </w:pPr>
          </w:p>
          <w:p w14:paraId="5DAA17E9" w14:textId="77777777" w:rsidR="00BF22AE" w:rsidRPr="004B1870" w:rsidRDefault="00BF22AE" w:rsidP="004B1870">
            <w:pPr>
              <w:spacing w:after="0" w:line="240" w:lineRule="auto"/>
              <w:jc w:val="both"/>
              <w:rPr>
                <w:color w:val="000000"/>
                <w:lang w:val="fr-FR"/>
              </w:rPr>
            </w:pPr>
            <w:r w:rsidRPr="004B1870">
              <w:rPr>
                <w:color w:val="000000"/>
                <w:lang w:val="fr-FR"/>
              </w:rPr>
              <w:t>§ 3. Par dérogation au § 2, l'entité d'intérêt public au sens du règlement n° 537/2014 peut décider de reno</w:t>
            </w:r>
            <w:r>
              <w:rPr>
                <w:color w:val="000000"/>
                <w:lang w:val="fr-FR"/>
              </w:rPr>
              <w:t>uveler le mandat du commissaire</w:t>
            </w:r>
            <w:r w:rsidRPr="004B1870">
              <w:rPr>
                <w:color w:val="000000"/>
                <w:lang w:val="fr-FR"/>
              </w:rPr>
              <w:t>:</w:t>
            </w:r>
          </w:p>
          <w:p w14:paraId="616430F1" w14:textId="77777777" w:rsidR="00BF22AE" w:rsidRPr="004B1870" w:rsidRDefault="00BF22AE" w:rsidP="004B1870">
            <w:pPr>
              <w:spacing w:after="0" w:line="240" w:lineRule="auto"/>
              <w:jc w:val="both"/>
              <w:rPr>
                <w:color w:val="000000"/>
                <w:lang w:val="fr-FR"/>
              </w:rPr>
            </w:pPr>
          </w:p>
          <w:p w14:paraId="5BB66B96" w14:textId="77777777" w:rsidR="00BF22AE" w:rsidRPr="004B1870" w:rsidRDefault="00BF22AE" w:rsidP="004B1870">
            <w:pPr>
              <w:spacing w:after="0" w:line="240" w:lineRule="auto"/>
              <w:jc w:val="both"/>
              <w:rPr>
                <w:color w:val="000000"/>
                <w:lang w:val="fr-FR"/>
              </w:rPr>
            </w:pPr>
            <w:r w:rsidRPr="004B1870">
              <w:rPr>
                <w:color w:val="000000"/>
                <w:lang w:val="fr-FR"/>
              </w:rPr>
              <w:lastRenderedPageBreak/>
              <w:t xml:space="preserve">  a) pour effectuer seul le contrôle légal des comptes, pour autant que l'entité d'intérêt public puisse se baser sur une procédure d'appel d'offres public visée à l'article 17, § 4, a) du règlement n° 537/2014;</w:t>
            </w:r>
          </w:p>
          <w:p w14:paraId="004A31C3" w14:textId="77777777" w:rsidR="00BF22AE" w:rsidRPr="004B1870" w:rsidRDefault="00BF22AE" w:rsidP="004B1870">
            <w:pPr>
              <w:spacing w:after="0" w:line="240" w:lineRule="auto"/>
              <w:jc w:val="both"/>
              <w:rPr>
                <w:color w:val="000000"/>
                <w:lang w:val="fr-FR"/>
              </w:rPr>
            </w:pPr>
          </w:p>
          <w:p w14:paraId="3963B844" w14:textId="77777777" w:rsidR="00BF22AE" w:rsidRPr="004B1870" w:rsidRDefault="00BF22AE" w:rsidP="004B1870">
            <w:pPr>
              <w:spacing w:after="0" w:line="240" w:lineRule="auto"/>
              <w:jc w:val="both"/>
              <w:rPr>
                <w:color w:val="000000"/>
                <w:lang w:val="fr-FR"/>
              </w:rPr>
            </w:pPr>
            <w:r w:rsidRPr="004B1870">
              <w:rPr>
                <w:color w:val="000000"/>
                <w:lang w:val="fr-FR"/>
              </w:rPr>
              <w:t xml:space="preserve">  b) pour effectuer le contrôle légal des comptes conjointement avec un ou plusieurs autres commissaires, qui forment un collège de commissaires indépendants les uns des autres en charge du contrôle conjoint.</w:t>
            </w:r>
          </w:p>
          <w:p w14:paraId="41A0EBE9" w14:textId="77777777" w:rsidR="00BF22AE" w:rsidRDefault="00BF22AE" w:rsidP="004B1870">
            <w:pPr>
              <w:spacing w:after="0" w:line="240" w:lineRule="auto"/>
              <w:jc w:val="both"/>
              <w:rPr>
                <w:color w:val="000000"/>
                <w:lang w:val="fr-FR"/>
              </w:rPr>
            </w:pPr>
            <w:r w:rsidRPr="004B1870">
              <w:rPr>
                <w:color w:val="000000"/>
                <w:lang w:val="fr-FR"/>
              </w:rPr>
              <w:t xml:space="preserve">  </w:t>
            </w:r>
          </w:p>
          <w:p w14:paraId="55871E63" w14:textId="77777777" w:rsidR="00BF22AE" w:rsidRDefault="00BF22AE" w:rsidP="004B1870">
            <w:pPr>
              <w:spacing w:after="0" w:line="240" w:lineRule="auto"/>
              <w:jc w:val="both"/>
              <w:rPr>
                <w:color w:val="000000"/>
                <w:lang w:val="fr-FR"/>
              </w:rPr>
            </w:pPr>
            <w:r w:rsidRPr="004B1870">
              <w:rPr>
                <w:color w:val="000000"/>
                <w:lang w:val="fr-FR"/>
              </w:rPr>
              <w:t>Les renouvellements visés à l'alinéa 1er permettent de couvr</w:t>
            </w:r>
            <w:r>
              <w:rPr>
                <w:color w:val="000000"/>
                <w:lang w:val="fr-FR"/>
              </w:rPr>
              <w:t>ir une durée maximale totale de</w:t>
            </w:r>
            <w:r w:rsidRPr="004B1870">
              <w:rPr>
                <w:color w:val="000000"/>
                <w:lang w:val="fr-FR"/>
              </w:rPr>
              <w:t>:</w:t>
            </w:r>
          </w:p>
          <w:p w14:paraId="3BA5A683" w14:textId="77777777" w:rsidR="00BF22AE" w:rsidRPr="004B1870" w:rsidRDefault="00BF22AE" w:rsidP="004B1870">
            <w:pPr>
              <w:spacing w:after="0" w:line="240" w:lineRule="auto"/>
              <w:jc w:val="both"/>
              <w:rPr>
                <w:color w:val="000000"/>
                <w:lang w:val="fr-FR"/>
              </w:rPr>
            </w:pPr>
          </w:p>
          <w:p w14:paraId="5CF1D4AB" w14:textId="77777777" w:rsidR="00BF22AE" w:rsidRPr="004B1870" w:rsidRDefault="00BF22AE" w:rsidP="004B1870">
            <w:pPr>
              <w:spacing w:after="0" w:line="240" w:lineRule="auto"/>
              <w:jc w:val="both"/>
              <w:rPr>
                <w:color w:val="000000"/>
                <w:lang w:val="fr-FR"/>
              </w:rPr>
            </w:pPr>
            <w:r w:rsidRPr="004B1870">
              <w:rPr>
                <w:color w:val="000000"/>
                <w:lang w:val="fr-FR"/>
              </w:rPr>
              <w:t xml:space="preserve">  a) dix-huit ans, soit au maximum trois mandats supplémentaires, lorsqu'il est décidé de renouveler le mandat du commissaire en place;</w:t>
            </w:r>
          </w:p>
          <w:p w14:paraId="44787F3C" w14:textId="77777777" w:rsidR="00BF22AE" w:rsidRPr="004B1870" w:rsidRDefault="00BF22AE" w:rsidP="004B1870">
            <w:pPr>
              <w:spacing w:after="0" w:line="240" w:lineRule="auto"/>
              <w:jc w:val="both"/>
              <w:rPr>
                <w:color w:val="000000"/>
                <w:lang w:val="fr-FR"/>
              </w:rPr>
            </w:pPr>
          </w:p>
          <w:p w14:paraId="5DB5F5D7" w14:textId="77777777" w:rsidR="00BF22AE" w:rsidRPr="004B1870" w:rsidRDefault="00BF22AE" w:rsidP="004B1870">
            <w:pPr>
              <w:spacing w:after="0" w:line="240" w:lineRule="auto"/>
              <w:jc w:val="both"/>
              <w:rPr>
                <w:color w:val="000000"/>
                <w:lang w:val="fr-FR"/>
              </w:rPr>
            </w:pPr>
            <w:r w:rsidRPr="004B1870">
              <w:rPr>
                <w:color w:val="000000"/>
                <w:lang w:val="fr-FR"/>
              </w:rPr>
              <w:t xml:space="preserve">  b) vingt-quatre ans, soit au maximum cinq mandats supplémentaires, lorsqu'il est décidé de nommer plusieurs commissaires chargés du contrôle conjoint.</w:t>
            </w:r>
          </w:p>
          <w:p w14:paraId="28A5192A" w14:textId="77777777" w:rsidR="00BF22AE" w:rsidRDefault="00BF22AE" w:rsidP="004B1870">
            <w:pPr>
              <w:spacing w:after="0" w:line="240" w:lineRule="auto"/>
              <w:jc w:val="both"/>
              <w:rPr>
                <w:color w:val="000000"/>
                <w:lang w:val="fr-FR"/>
              </w:rPr>
            </w:pPr>
            <w:r w:rsidRPr="004B1870">
              <w:rPr>
                <w:color w:val="000000"/>
                <w:lang w:val="fr-FR"/>
              </w:rPr>
              <w:t xml:space="preserve">  </w:t>
            </w:r>
          </w:p>
          <w:p w14:paraId="60C334DA" w14:textId="77777777" w:rsidR="00BF22AE" w:rsidRPr="004B1870" w:rsidRDefault="00BF22AE" w:rsidP="004B1870">
            <w:pPr>
              <w:spacing w:after="0" w:line="240" w:lineRule="auto"/>
              <w:jc w:val="both"/>
              <w:rPr>
                <w:color w:val="000000"/>
                <w:lang w:val="fr-FR"/>
              </w:rPr>
            </w:pPr>
            <w:r w:rsidRPr="004B1870">
              <w:rPr>
                <w:color w:val="000000"/>
                <w:lang w:val="fr-FR"/>
              </w:rPr>
              <w:t>§ 4. Après l'expiration des durées maximales visées aux §§ 2 et 3 et sans préjudice du § 5, ni le commissaire ni, le cas échéant, aucun membre du réseau dans l'Union européenne dont il relève ne peut entreprendre le contrôle légal des comptes de la même entité d'intérêt public au sens du règlement n° 537/2014 au cours des quatre années qui suivent.</w:t>
            </w:r>
          </w:p>
          <w:p w14:paraId="3BCF6BCF" w14:textId="77777777" w:rsidR="00BF22AE" w:rsidRDefault="00BF22AE" w:rsidP="004B1870">
            <w:pPr>
              <w:spacing w:after="0" w:line="240" w:lineRule="auto"/>
              <w:jc w:val="both"/>
              <w:rPr>
                <w:color w:val="000000"/>
                <w:lang w:val="fr-FR"/>
              </w:rPr>
            </w:pPr>
            <w:r w:rsidRPr="004B1870">
              <w:rPr>
                <w:color w:val="000000"/>
                <w:lang w:val="fr-FR"/>
              </w:rPr>
              <w:t xml:space="preserve">  </w:t>
            </w:r>
          </w:p>
          <w:p w14:paraId="1F67AB29" w14:textId="77777777" w:rsidR="00BF22AE" w:rsidRPr="004B1870" w:rsidRDefault="00BF22AE" w:rsidP="004B1870">
            <w:pPr>
              <w:spacing w:after="0" w:line="240" w:lineRule="auto"/>
              <w:jc w:val="both"/>
              <w:rPr>
                <w:color w:val="000000"/>
                <w:lang w:val="fr-FR"/>
              </w:rPr>
            </w:pPr>
            <w:r>
              <w:rPr>
                <w:color w:val="000000"/>
                <w:lang w:val="fr-FR"/>
              </w:rPr>
              <w:t>§ 5. Après l'</w:t>
            </w:r>
            <w:r w:rsidRPr="004B1870">
              <w:rPr>
                <w:color w:val="000000"/>
                <w:lang w:val="fr-FR"/>
              </w:rPr>
              <w:t>expiration des durées maximales v</w:t>
            </w:r>
            <w:r>
              <w:rPr>
                <w:color w:val="000000"/>
                <w:lang w:val="fr-FR"/>
              </w:rPr>
              <w:t>isées aux paragraphes 2 et 3, l'entité d'intérêt public visée à l'</w:t>
            </w:r>
            <w:r w:rsidRPr="004B1870">
              <w:rPr>
                <w:color w:val="000000"/>
                <w:lang w:val="fr-FR"/>
              </w:rPr>
              <w:t>article 1:12 peut, à titre exceptionnel, demander au Collège</w:t>
            </w:r>
            <w:r>
              <w:rPr>
                <w:color w:val="000000"/>
                <w:lang w:val="fr-FR"/>
              </w:rPr>
              <w:t xml:space="preserve"> de supervision des réviseurs d'entreprises visé à l'</w:t>
            </w:r>
            <w:r w:rsidRPr="004B1870">
              <w:rPr>
                <w:color w:val="000000"/>
                <w:lang w:val="fr-FR"/>
              </w:rPr>
              <w:t>article 32 de la loi du 7 décembre 2016 portant organisation de la profession et de la super</w:t>
            </w:r>
            <w:r>
              <w:rPr>
                <w:color w:val="000000"/>
                <w:lang w:val="fr-FR"/>
              </w:rPr>
              <w:t>vision publique des réviseurs d'entreprises d'</w:t>
            </w:r>
            <w:r w:rsidRPr="004B1870">
              <w:rPr>
                <w:color w:val="000000"/>
                <w:lang w:val="fr-FR"/>
              </w:rPr>
              <w:t xml:space="preserve">autoriser une </w:t>
            </w:r>
            <w:r w:rsidRPr="004B1870">
              <w:rPr>
                <w:color w:val="000000"/>
                <w:lang w:val="fr-FR"/>
              </w:rPr>
              <w:lastRenderedPageBreak/>
              <w:t>prol</w:t>
            </w:r>
            <w:r>
              <w:rPr>
                <w:color w:val="000000"/>
                <w:lang w:val="fr-FR"/>
              </w:rPr>
              <w:t>ongation au titre de laquelle l'entité d'</w:t>
            </w:r>
            <w:r w:rsidRPr="004B1870">
              <w:rPr>
                <w:color w:val="000000"/>
                <w:lang w:val="fr-FR"/>
              </w:rPr>
              <w:t>intérêt public peut à nouveau désigner le même commissaire pour la mission de contrôle légal conformément aux conditions définies au § 3. La durée de ce nouveau mandat ne dépasse pas deux ans.</w:t>
            </w:r>
          </w:p>
        </w:tc>
      </w:tr>
      <w:tr w:rsidR="00BF22AE" w:rsidRPr="00BF22AE" w14:paraId="4F01E725" w14:textId="77777777" w:rsidTr="00D65F2E">
        <w:trPr>
          <w:trHeight w:val="558"/>
        </w:trPr>
        <w:tc>
          <w:tcPr>
            <w:tcW w:w="1980" w:type="dxa"/>
          </w:tcPr>
          <w:p w14:paraId="03BBE848" w14:textId="77777777" w:rsidR="00BF22AE" w:rsidRDefault="00BF22AE" w:rsidP="00E34FF7">
            <w:pPr>
              <w:spacing w:after="0" w:line="240" w:lineRule="auto"/>
              <w:jc w:val="both"/>
              <w:rPr>
                <w:rFonts w:cs="Calibri"/>
                <w:lang w:val="nl-BE"/>
              </w:rPr>
            </w:pPr>
            <w:r>
              <w:rPr>
                <w:rFonts w:cs="Calibri"/>
                <w:lang w:val="nl-BE"/>
              </w:rPr>
              <w:lastRenderedPageBreak/>
              <w:t>MvT</w:t>
            </w:r>
          </w:p>
        </w:tc>
        <w:tc>
          <w:tcPr>
            <w:tcW w:w="5812" w:type="dxa"/>
            <w:shd w:val="clear" w:color="auto" w:fill="auto"/>
          </w:tcPr>
          <w:p w14:paraId="5ACACEB2" w14:textId="77777777" w:rsidR="00BF22AE" w:rsidRPr="004B1870" w:rsidRDefault="00BF22AE" w:rsidP="004B1870">
            <w:pPr>
              <w:spacing w:after="0" w:line="240" w:lineRule="auto"/>
              <w:jc w:val="both"/>
              <w:rPr>
                <w:color w:val="000000"/>
                <w:lang w:val="nl-BE"/>
              </w:rPr>
            </w:pPr>
            <w:r w:rsidRPr="004B1870">
              <w:rPr>
                <w:color w:val="000000"/>
                <w:lang w:val="nl-BE"/>
              </w:rPr>
              <w:t>Artikelen 3:53 – 3:95: Deze bepalingen hernemen de artikelen 16/1-16/3, 130-165 en 170-171 W.Venn. met slechts in de volgende artikelen enkele verduidelijkingen.</w:t>
            </w:r>
          </w:p>
          <w:p w14:paraId="316879E0" w14:textId="77777777" w:rsidR="00BF22AE" w:rsidRPr="004B1870" w:rsidRDefault="00BF22AE" w:rsidP="004B1870">
            <w:pPr>
              <w:spacing w:after="0" w:line="240" w:lineRule="auto"/>
              <w:jc w:val="both"/>
              <w:rPr>
                <w:color w:val="000000"/>
                <w:lang w:val="nl-BE"/>
              </w:rPr>
            </w:pPr>
          </w:p>
          <w:p w14:paraId="10185FD8" w14:textId="77777777" w:rsidR="00BF22AE" w:rsidRPr="004B1870" w:rsidRDefault="00BF22AE" w:rsidP="004B1870">
            <w:pPr>
              <w:spacing w:after="0" w:line="240" w:lineRule="auto"/>
              <w:jc w:val="both"/>
              <w:rPr>
                <w:color w:val="000000"/>
                <w:lang w:val="nl-BE"/>
              </w:rPr>
            </w:pPr>
            <w:r w:rsidRPr="004B1870">
              <w:rPr>
                <w:color w:val="000000"/>
                <w:lang w:val="nl-BE"/>
              </w:rPr>
              <w:t>De ruime invulling in het Belgische recht van het begrip “OOB” (zie de toelichting onder artikel 1:12) speelt ook bij de regels inzake rotatie, bepaald in artikel 132/1 van het Wetboek van vennootschappen, ingevoerd door de wet 29 juni 2016.</w:t>
            </w:r>
          </w:p>
          <w:p w14:paraId="1221904D" w14:textId="77777777" w:rsidR="00BF22AE" w:rsidRPr="004B1870" w:rsidRDefault="00BF22AE" w:rsidP="004B1870">
            <w:pPr>
              <w:spacing w:after="0" w:line="240" w:lineRule="auto"/>
              <w:jc w:val="both"/>
              <w:rPr>
                <w:color w:val="000000"/>
                <w:lang w:val="nl-BE"/>
              </w:rPr>
            </w:pPr>
          </w:p>
          <w:p w14:paraId="2CA9A19B" w14:textId="77777777" w:rsidR="00BF22AE" w:rsidRDefault="00BF22AE" w:rsidP="004B1870">
            <w:pPr>
              <w:spacing w:after="0" w:line="240" w:lineRule="auto"/>
              <w:jc w:val="both"/>
              <w:rPr>
                <w:color w:val="000000"/>
                <w:lang w:val="nl-BE"/>
              </w:rPr>
            </w:pPr>
            <w:r w:rsidRPr="004B1870">
              <w:rPr>
                <w:color w:val="000000"/>
                <w:lang w:val="nl-BE"/>
              </w:rPr>
              <w:t>Bijgevolg dient in artikel 132/1 van het Wetboek van vennootschappen (ontworpen artikel 3:59) te verwezen naar de definitie van artikel 1:12 (Belgische definitie) en niet naar de definitie van de Verordening nr. 537/2014, indien men beoogt om de regels betreffende rotatie ook op herverzekeringsondernemingen; de vereffeningsinstellingen, en  de met vereffeningsinstellingen gelijkgestel</w:t>
            </w:r>
            <w:r>
              <w:rPr>
                <w:color w:val="000000"/>
                <w:lang w:val="nl-BE"/>
              </w:rPr>
              <w:t xml:space="preserve">de instellingen toe te passen. </w:t>
            </w:r>
          </w:p>
        </w:tc>
        <w:tc>
          <w:tcPr>
            <w:tcW w:w="5953" w:type="dxa"/>
            <w:gridSpan w:val="2"/>
            <w:shd w:val="clear" w:color="auto" w:fill="auto"/>
          </w:tcPr>
          <w:p w14:paraId="02A983AA" w14:textId="77777777" w:rsidR="00BF22AE" w:rsidRPr="004B1870" w:rsidRDefault="00BF22AE" w:rsidP="004B1870">
            <w:pPr>
              <w:spacing w:after="0" w:line="240" w:lineRule="auto"/>
              <w:jc w:val="both"/>
              <w:rPr>
                <w:color w:val="000000"/>
                <w:lang w:val="fr-FR"/>
              </w:rPr>
            </w:pPr>
            <w:r w:rsidRPr="004B1870">
              <w:rPr>
                <w:color w:val="000000"/>
                <w:lang w:val="fr-FR"/>
              </w:rPr>
              <w:t>Articles 3:53 – 3:95 : Ces dispositions reprennent les articles 16/1 à 16/3, 130 à 165 et 170 et 171 C. Soc. avec seulement quelques éclaircissements dans les articles suivants.</w:t>
            </w:r>
          </w:p>
          <w:p w14:paraId="3C2CC7C1" w14:textId="77777777" w:rsidR="00BF22AE" w:rsidRPr="004B1870" w:rsidRDefault="00BF22AE" w:rsidP="004B1870">
            <w:pPr>
              <w:spacing w:after="0" w:line="240" w:lineRule="auto"/>
              <w:jc w:val="both"/>
              <w:rPr>
                <w:color w:val="000000"/>
                <w:lang w:val="fr-FR"/>
              </w:rPr>
            </w:pPr>
          </w:p>
          <w:p w14:paraId="1CF81D65" w14:textId="77777777" w:rsidR="00BF22AE" w:rsidRPr="004B1870" w:rsidRDefault="00BF22AE" w:rsidP="004B1870">
            <w:pPr>
              <w:spacing w:after="0" w:line="240" w:lineRule="auto"/>
              <w:jc w:val="both"/>
              <w:rPr>
                <w:color w:val="000000"/>
                <w:lang w:val="fr-FR"/>
              </w:rPr>
            </w:pPr>
            <w:r w:rsidRPr="004B1870">
              <w:rPr>
                <w:color w:val="000000"/>
                <w:lang w:val="fr-FR"/>
              </w:rPr>
              <w:t>L'interprétation large en droit belge de la notion d'"EIP" (voir l’exposé des motifs de l'article 1:12) vaut également pour les règles relative à la rotation, telles que prévues à l'article 132/1 du Code des sociétés, introduit par la loi du 29 juin 2016.</w:t>
            </w:r>
          </w:p>
          <w:p w14:paraId="758C73D8" w14:textId="77777777" w:rsidR="00BF22AE" w:rsidRPr="004B1870" w:rsidRDefault="00BF22AE" w:rsidP="004B1870">
            <w:pPr>
              <w:spacing w:after="0" w:line="240" w:lineRule="auto"/>
              <w:jc w:val="both"/>
              <w:rPr>
                <w:color w:val="000000"/>
                <w:lang w:val="fr-FR"/>
              </w:rPr>
            </w:pPr>
          </w:p>
          <w:p w14:paraId="2845229A" w14:textId="77777777" w:rsidR="00BF22AE" w:rsidRPr="004B1870" w:rsidRDefault="00BF22AE" w:rsidP="004B1870">
            <w:pPr>
              <w:spacing w:after="0" w:line="240" w:lineRule="auto"/>
              <w:jc w:val="both"/>
              <w:rPr>
                <w:color w:val="000000"/>
                <w:lang w:val="fr-FR"/>
              </w:rPr>
            </w:pPr>
            <w:r w:rsidRPr="004B1870">
              <w:rPr>
                <w:color w:val="000000"/>
                <w:lang w:val="fr-FR"/>
              </w:rPr>
              <w:t xml:space="preserve">En conséquence, l'article 132/1 du Code des sociétés (article 3:59 en projet) devrait donc faire référence à la définition de l'article 1:12 (définition belge) et non à la définition du règlement n° 537/2014 s'il vise à appliquer les règles relatives à la rotation également aux entreprises de réassurance, aux organismes de liquidation et aux organismes assimilés à des organismes de liquidation. </w:t>
            </w:r>
          </w:p>
          <w:p w14:paraId="7F4D2E9B" w14:textId="77777777" w:rsidR="00BF22AE" w:rsidRPr="004B1870" w:rsidRDefault="00BF22AE" w:rsidP="004B1870">
            <w:pPr>
              <w:spacing w:after="0" w:line="240" w:lineRule="auto"/>
              <w:jc w:val="both"/>
              <w:rPr>
                <w:color w:val="000000"/>
                <w:lang w:val="fr-FR"/>
              </w:rPr>
            </w:pPr>
          </w:p>
        </w:tc>
      </w:tr>
      <w:tr w:rsidR="00BF22AE" w:rsidRPr="004B1870" w14:paraId="4C9DD601" w14:textId="77777777" w:rsidTr="00D65F2E">
        <w:trPr>
          <w:trHeight w:val="464"/>
        </w:trPr>
        <w:tc>
          <w:tcPr>
            <w:tcW w:w="1980" w:type="dxa"/>
          </w:tcPr>
          <w:p w14:paraId="170D5395" w14:textId="77777777" w:rsidR="00BF22AE" w:rsidRDefault="00BF22AE" w:rsidP="00E34FF7">
            <w:pPr>
              <w:spacing w:after="0" w:line="240" w:lineRule="auto"/>
              <w:jc w:val="both"/>
              <w:rPr>
                <w:rFonts w:cs="Calibri"/>
                <w:lang w:val="nl-BE"/>
              </w:rPr>
            </w:pPr>
            <w:r>
              <w:rPr>
                <w:rFonts w:cs="Calibri"/>
                <w:lang w:val="nl-BE"/>
              </w:rPr>
              <w:t>RvSt</w:t>
            </w:r>
          </w:p>
        </w:tc>
        <w:tc>
          <w:tcPr>
            <w:tcW w:w="5812" w:type="dxa"/>
            <w:shd w:val="clear" w:color="auto" w:fill="auto"/>
          </w:tcPr>
          <w:p w14:paraId="754C2623" w14:textId="77777777" w:rsidR="00BF22AE" w:rsidRPr="004B1870" w:rsidRDefault="00BF22AE" w:rsidP="004B1870">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055FF099" w14:textId="77777777" w:rsidR="00BF22AE" w:rsidRPr="004B1870" w:rsidRDefault="00BF22AE" w:rsidP="004B1870">
            <w:pPr>
              <w:spacing w:after="0" w:line="240" w:lineRule="auto"/>
              <w:jc w:val="both"/>
              <w:rPr>
                <w:color w:val="000000"/>
                <w:lang w:val="fr-FR"/>
              </w:rPr>
            </w:pPr>
            <w:r>
              <w:rPr>
                <w:color w:val="000000"/>
                <w:lang w:val="fr-FR"/>
              </w:rPr>
              <w:t>Pas de remarques.</w:t>
            </w:r>
          </w:p>
        </w:tc>
      </w:tr>
    </w:tbl>
    <w:p w14:paraId="5E27B596" w14:textId="77777777" w:rsidR="001203BA" w:rsidRPr="004B1870" w:rsidRDefault="001203BA" w:rsidP="001203BA">
      <w:pPr>
        <w:rPr>
          <w:lang w:val="fr-FR"/>
        </w:rPr>
      </w:pPr>
    </w:p>
    <w:p w14:paraId="346E1170" w14:textId="77777777" w:rsidR="00A820D7" w:rsidRPr="004B1870" w:rsidRDefault="00A820D7">
      <w:pPr>
        <w:rPr>
          <w:lang w:val="fr-FR"/>
        </w:rPr>
      </w:pPr>
    </w:p>
    <w:sectPr w:rsidR="00A820D7" w:rsidRPr="004B187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6260"/>
    <w:rsid w:val="0047203B"/>
    <w:rsid w:val="004A39E3"/>
    <w:rsid w:val="004B1870"/>
    <w:rsid w:val="004C3052"/>
    <w:rsid w:val="004C63AD"/>
    <w:rsid w:val="00525185"/>
    <w:rsid w:val="00525395"/>
    <w:rsid w:val="00562DB1"/>
    <w:rsid w:val="0056315C"/>
    <w:rsid w:val="00574F4A"/>
    <w:rsid w:val="00591A7D"/>
    <w:rsid w:val="00596333"/>
    <w:rsid w:val="005A3C17"/>
    <w:rsid w:val="005A55D7"/>
    <w:rsid w:val="005B27F2"/>
    <w:rsid w:val="005C7CE3"/>
    <w:rsid w:val="00603C63"/>
    <w:rsid w:val="006203E1"/>
    <w:rsid w:val="00645D75"/>
    <w:rsid w:val="00650A20"/>
    <w:rsid w:val="00672E28"/>
    <w:rsid w:val="00682856"/>
    <w:rsid w:val="006A735D"/>
    <w:rsid w:val="006D7B94"/>
    <w:rsid w:val="006E6687"/>
    <w:rsid w:val="006F76A5"/>
    <w:rsid w:val="00703709"/>
    <w:rsid w:val="00710A28"/>
    <w:rsid w:val="00710C81"/>
    <w:rsid w:val="00720078"/>
    <w:rsid w:val="00736D86"/>
    <w:rsid w:val="007463B2"/>
    <w:rsid w:val="007532BF"/>
    <w:rsid w:val="007675B9"/>
    <w:rsid w:val="007B581C"/>
    <w:rsid w:val="007D7A6B"/>
    <w:rsid w:val="00800732"/>
    <w:rsid w:val="00817848"/>
    <w:rsid w:val="00831B40"/>
    <w:rsid w:val="00871F22"/>
    <w:rsid w:val="00887B0C"/>
    <w:rsid w:val="008A3238"/>
    <w:rsid w:val="008B2189"/>
    <w:rsid w:val="008D71F7"/>
    <w:rsid w:val="008E164C"/>
    <w:rsid w:val="008F4D05"/>
    <w:rsid w:val="009172D4"/>
    <w:rsid w:val="00935E60"/>
    <w:rsid w:val="00943313"/>
    <w:rsid w:val="009626E3"/>
    <w:rsid w:val="009627E9"/>
    <w:rsid w:val="009B7FB9"/>
    <w:rsid w:val="009D0B3E"/>
    <w:rsid w:val="009F648C"/>
    <w:rsid w:val="009F7906"/>
    <w:rsid w:val="00A0074A"/>
    <w:rsid w:val="00A152BE"/>
    <w:rsid w:val="00A37201"/>
    <w:rsid w:val="00A54951"/>
    <w:rsid w:val="00A56D91"/>
    <w:rsid w:val="00A72BBC"/>
    <w:rsid w:val="00A820D7"/>
    <w:rsid w:val="00A83E40"/>
    <w:rsid w:val="00AA0CC7"/>
    <w:rsid w:val="00AA1A7C"/>
    <w:rsid w:val="00AA5A92"/>
    <w:rsid w:val="00AB3660"/>
    <w:rsid w:val="00AB6D86"/>
    <w:rsid w:val="00AC1B18"/>
    <w:rsid w:val="00AC1E91"/>
    <w:rsid w:val="00AC6758"/>
    <w:rsid w:val="00AF0781"/>
    <w:rsid w:val="00B31670"/>
    <w:rsid w:val="00B41CE6"/>
    <w:rsid w:val="00B43558"/>
    <w:rsid w:val="00B50606"/>
    <w:rsid w:val="00B67A32"/>
    <w:rsid w:val="00B779CF"/>
    <w:rsid w:val="00BA26D2"/>
    <w:rsid w:val="00BB61EE"/>
    <w:rsid w:val="00BD4A22"/>
    <w:rsid w:val="00BE2349"/>
    <w:rsid w:val="00BF1861"/>
    <w:rsid w:val="00BF22AE"/>
    <w:rsid w:val="00C01CFA"/>
    <w:rsid w:val="00C162B3"/>
    <w:rsid w:val="00C40052"/>
    <w:rsid w:val="00C41D89"/>
    <w:rsid w:val="00C80883"/>
    <w:rsid w:val="00C86467"/>
    <w:rsid w:val="00C86CC5"/>
    <w:rsid w:val="00C91A38"/>
    <w:rsid w:val="00CC6422"/>
    <w:rsid w:val="00CE5F84"/>
    <w:rsid w:val="00CE7D55"/>
    <w:rsid w:val="00D2737E"/>
    <w:rsid w:val="00D359A8"/>
    <w:rsid w:val="00D5452B"/>
    <w:rsid w:val="00D65F2E"/>
    <w:rsid w:val="00D66D82"/>
    <w:rsid w:val="00D96002"/>
    <w:rsid w:val="00DB73B8"/>
    <w:rsid w:val="00DC3F91"/>
    <w:rsid w:val="00DC5C32"/>
    <w:rsid w:val="00DE6641"/>
    <w:rsid w:val="00E15CFE"/>
    <w:rsid w:val="00E21F8D"/>
    <w:rsid w:val="00E26DE4"/>
    <w:rsid w:val="00E34FF7"/>
    <w:rsid w:val="00E511E0"/>
    <w:rsid w:val="00EA440A"/>
    <w:rsid w:val="00EB2346"/>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A7F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56D9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56D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2536</Words>
  <Characters>13951</Characters>
  <Application>Microsoft Macintosh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2019-10-25T12:35:00Z</dcterms:created>
  <dcterms:modified xsi:type="dcterms:W3CDTF">2021-08-20T08:17:00Z</dcterms:modified>
</cp:coreProperties>
</file>