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226A5E" w:rsidRPr="00226A5E" w14:paraId="013A91DB" w14:textId="77777777" w:rsidTr="00226A5E">
        <w:tc>
          <w:tcPr>
            <w:tcW w:w="13462" w:type="dxa"/>
            <w:gridSpan w:val="3"/>
          </w:tcPr>
          <w:p w14:paraId="3107E559" w14:textId="77777777" w:rsidR="00226A5E" w:rsidRPr="00B07AC9" w:rsidRDefault="00226A5E" w:rsidP="007D7A6B">
            <w:pPr>
              <w:rPr>
                <w:b/>
                <w:sz w:val="32"/>
                <w:szCs w:val="32"/>
                <w:lang w:val="nl-BE"/>
              </w:rPr>
            </w:pPr>
            <w:r w:rsidRPr="00226A5E">
              <w:rPr>
                <w:b/>
                <w:sz w:val="32"/>
                <w:szCs w:val="32"/>
                <w:lang w:val="nl-BE"/>
              </w:rPr>
              <w:t>Afd</w:t>
            </w:r>
            <w:r>
              <w:rPr>
                <w:b/>
                <w:sz w:val="32"/>
                <w:szCs w:val="32"/>
                <w:lang w:val="nl-BE"/>
              </w:rPr>
              <w:t>eling 4. – V</w:t>
            </w:r>
            <w:r w:rsidRPr="00226A5E">
              <w:rPr>
                <w:b/>
                <w:sz w:val="32"/>
                <w:szCs w:val="32"/>
                <w:lang w:val="nl-BE"/>
              </w:rPr>
              <w:t>erplichtingen.</w:t>
            </w:r>
          </w:p>
        </w:tc>
        <w:tc>
          <w:tcPr>
            <w:tcW w:w="283" w:type="dxa"/>
            <w:shd w:val="clear" w:color="auto" w:fill="auto"/>
          </w:tcPr>
          <w:p w14:paraId="16F64826" w14:textId="77777777" w:rsidR="00226A5E" w:rsidRPr="00382324" w:rsidRDefault="00226A5E" w:rsidP="007D7A6B">
            <w:pPr>
              <w:rPr>
                <w:rFonts w:asciiTheme="majorHAnsi" w:eastAsiaTheme="majorEastAsia" w:hAnsiTheme="majorHAnsi" w:cstheme="majorBidi"/>
                <w:b/>
                <w:bCs/>
                <w:color w:val="2E74B5" w:themeColor="accent1" w:themeShade="BF"/>
                <w:sz w:val="32"/>
                <w:szCs w:val="28"/>
                <w:lang w:val="nl-BE"/>
              </w:rPr>
            </w:pPr>
          </w:p>
        </w:tc>
      </w:tr>
      <w:tr w:rsidR="00226A5E" w:rsidRPr="00226A5E" w14:paraId="363965D7" w14:textId="77777777" w:rsidTr="00226A5E">
        <w:tc>
          <w:tcPr>
            <w:tcW w:w="13462" w:type="dxa"/>
            <w:gridSpan w:val="3"/>
          </w:tcPr>
          <w:p w14:paraId="3EFA2CF1" w14:textId="77777777" w:rsidR="00226A5E" w:rsidRPr="00226A5E" w:rsidRDefault="00226A5E" w:rsidP="007D7A6B">
            <w:pPr>
              <w:rPr>
                <w:b/>
                <w:sz w:val="32"/>
                <w:szCs w:val="32"/>
                <w:lang w:val="nl-BE"/>
              </w:rPr>
            </w:pPr>
            <w:r>
              <w:rPr>
                <w:b/>
                <w:sz w:val="32"/>
                <w:szCs w:val="32"/>
                <w:lang w:val="nl-BE"/>
              </w:rPr>
              <w:t>Onderafdeling 1. – P</w:t>
            </w:r>
            <w:r w:rsidRPr="00226A5E">
              <w:rPr>
                <w:b/>
                <w:sz w:val="32"/>
                <w:szCs w:val="32"/>
                <w:lang w:val="nl-BE"/>
              </w:rPr>
              <w:t>rincipes van onafhankelijkheid.</w:t>
            </w:r>
          </w:p>
        </w:tc>
        <w:tc>
          <w:tcPr>
            <w:tcW w:w="283" w:type="dxa"/>
            <w:shd w:val="clear" w:color="auto" w:fill="auto"/>
          </w:tcPr>
          <w:p w14:paraId="1E9ADDBD" w14:textId="77777777" w:rsidR="00226A5E" w:rsidRPr="00382324" w:rsidRDefault="00226A5E" w:rsidP="007D7A6B">
            <w:pPr>
              <w:rPr>
                <w:rFonts w:asciiTheme="majorHAnsi" w:eastAsiaTheme="majorEastAsia" w:hAnsiTheme="majorHAnsi" w:cstheme="majorBidi"/>
                <w:b/>
                <w:bCs/>
                <w:color w:val="2E74B5" w:themeColor="accent1" w:themeShade="BF"/>
                <w:sz w:val="32"/>
                <w:szCs w:val="28"/>
                <w:lang w:val="nl-BE"/>
              </w:rPr>
            </w:pPr>
          </w:p>
        </w:tc>
      </w:tr>
      <w:tr w:rsidR="001203BA" w:rsidRPr="00226A5E" w14:paraId="704B0CB8" w14:textId="77777777" w:rsidTr="007D7A6B">
        <w:tc>
          <w:tcPr>
            <w:tcW w:w="1980" w:type="dxa"/>
          </w:tcPr>
          <w:p w14:paraId="5304BC33" w14:textId="77777777" w:rsidR="001203BA" w:rsidRPr="00B07AC9" w:rsidRDefault="001203BA" w:rsidP="007D7A6B">
            <w:pPr>
              <w:rPr>
                <w:b/>
                <w:sz w:val="32"/>
                <w:szCs w:val="32"/>
                <w:lang w:val="nl-BE"/>
              </w:rPr>
            </w:pPr>
            <w:r w:rsidRPr="00B07AC9">
              <w:rPr>
                <w:b/>
                <w:sz w:val="32"/>
                <w:szCs w:val="32"/>
                <w:lang w:val="nl-BE"/>
              </w:rPr>
              <w:t xml:space="preserve">ARTIKEL </w:t>
            </w:r>
            <w:r w:rsidR="0072296C">
              <w:rPr>
                <w:b/>
                <w:sz w:val="32"/>
                <w:szCs w:val="32"/>
                <w:lang w:val="nl-BE"/>
              </w:rPr>
              <w:t>3:62</w:t>
            </w:r>
          </w:p>
        </w:tc>
        <w:tc>
          <w:tcPr>
            <w:tcW w:w="11765" w:type="dxa"/>
            <w:gridSpan w:val="3"/>
            <w:shd w:val="clear" w:color="auto" w:fill="auto"/>
          </w:tcPr>
          <w:p w14:paraId="77B4DB3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26A5E" w14:paraId="24BFEB3A" w14:textId="77777777" w:rsidTr="007D7A6B">
        <w:tc>
          <w:tcPr>
            <w:tcW w:w="1980" w:type="dxa"/>
          </w:tcPr>
          <w:p w14:paraId="0A33E828" w14:textId="77777777" w:rsidR="001203BA" w:rsidRPr="00B07AC9" w:rsidRDefault="001203BA" w:rsidP="007D7A6B">
            <w:pPr>
              <w:rPr>
                <w:b/>
                <w:sz w:val="32"/>
                <w:szCs w:val="32"/>
                <w:lang w:val="nl-BE"/>
              </w:rPr>
            </w:pPr>
          </w:p>
        </w:tc>
        <w:tc>
          <w:tcPr>
            <w:tcW w:w="11765" w:type="dxa"/>
            <w:gridSpan w:val="3"/>
            <w:shd w:val="clear" w:color="auto" w:fill="auto"/>
          </w:tcPr>
          <w:p w14:paraId="045DFD02" w14:textId="77777777" w:rsidR="001203BA" w:rsidRPr="00226A5E" w:rsidRDefault="001203BA" w:rsidP="007D7A6B">
            <w:pPr>
              <w:rPr>
                <w:rFonts w:asciiTheme="majorHAnsi" w:eastAsiaTheme="majorEastAsia" w:hAnsiTheme="majorHAnsi" w:cstheme="majorBidi"/>
                <w:b/>
                <w:bCs/>
                <w:color w:val="2E74B5" w:themeColor="accent1" w:themeShade="BF"/>
                <w:sz w:val="32"/>
                <w:szCs w:val="28"/>
                <w:lang w:val="nl-BE"/>
              </w:rPr>
            </w:pPr>
          </w:p>
        </w:tc>
      </w:tr>
      <w:tr w:rsidR="00E34FF7" w:rsidRPr="00501315" w14:paraId="1A22DD40" w14:textId="77777777" w:rsidTr="0021049B">
        <w:trPr>
          <w:trHeight w:val="1691"/>
        </w:trPr>
        <w:tc>
          <w:tcPr>
            <w:tcW w:w="1980" w:type="dxa"/>
          </w:tcPr>
          <w:p w14:paraId="71AFDE11"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636B751B" w14:textId="77777777" w:rsidR="005E70D5" w:rsidRDefault="005E70D5" w:rsidP="005E70D5">
            <w:pPr>
              <w:spacing w:after="0" w:line="240" w:lineRule="auto"/>
              <w:jc w:val="both"/>
              <w:rPr>
                <w:color w:val="000000"/>
                <w:lang w:val="nl-BE"/>
              </w:rPr>
            </w:pPr>
            <w:r w:rsidRPr="005F6681">
              <w:rPr>
                <w:lang w:val="nl-BE"/>
              </w:rPr>
              <w:t>§ </w:t>
            </w:r>
            <w:r w:rsidRPr="0072296C">
              <w:rPr>
                <w:color w:val="000000"/>
                <w:lang w:val="nl-BE"/>
              </w:rPr>
              <w:t>1. Diegenen die zich in een positie bevinden die een onafhankelijke taakuitoefening, overeenkomstig de regels geldend voor het beroep van bedrijfsrevisoren, in het gedrang kan brengen, kunnen niet tot commissaris benoemd worden. De commissarissen moeten er op toezien dat zij na hun benoeming niet in een dergelijke positie worden geplaatst. Hun onafhankelijkheid is in elk geval vereist zowel gedurende de periode waarop de te controleren jaarrekening betrekking heeft, als gedurende de periode waarin de wettelijke controle wordt uitgevoerd.</w:t>
            </w:r>
          </w:p>
          <w:p w14:paraId="2C786D65" w14:textId="77777777" w:rsidR="005E70D5" w:rsidRDefault="005E70D5" w:rsidP="005E70D5">
            <w:pPr>
              <w:spacing w:after="0" w:line="240" w:lineRule="auto"/>
              <w:jc w:val="both"/>
              <w:rPr>
                <w:lang w:val="nl-BE"/>
              </w:rPr>
            </w:pPr>
          </w:p>
          <w:p w14:paraId="23097457" w14:textId="77777777" w:rsidR="005E70D5" w:rsidRDefault="005E70D5" w:rsidP="005E70D5">
            <w:pPr>
              <w:spacing w:after="0" w:line="240" w:lineRule="auto"/>
              <w:jc w:val="both"/>
              <w:rPr>
                <w:color w:val="000000"/>
                <w:lang w:val="nl-BE"/>
              </w:rPr>
            </w:pPr>
            <w:r w:rsidRPr="005F6681">
              <w:rPr>
                <w:lang w:val="nl-BE"/>
              </w:rPr>
              <w:t>§ </w:t>
            </w:r>
            <w:r w:rsidRPr="0072296C">
              <w:rPr>
                <w:color w:val="000000"/>
                <w:lang w:val="nl-BE"/>
              </w:rPr>
              <w:t>2. Aldus mogen de commissarissen in de vennootschap die aan hun wettelijke controle is onderworpen, noch in een daarmee verbonden vennootschap of persoon zoals bedoeld in artikel 1:20, een andere taak, mandaat of opdracht aanvaarden, die zal worden vervuld tijdens de duur van hun mandaat of erna, en die de onafhankelijke uitoefening van hun taak als commissaris in het gedrang zou kunnen brengen.</w:t>
            </w:r>
          </w:p>
          <w:p w14:paraId="3CC0ED5F" w14:textId="77777777" w:rsidR="005E70D5" w:rsidRDefault="005E70D5" w:rsidP="005E70D5">
            <w:pPr>
              <w:spacing w:after="0" w:line="240" w:lineRule="auto"/>
              <w:jc w:val="both"/>
              <w:rPr>
                <w:lang w:val="nl-BE"/>
              </w:rPr>
            </w:pPr>
          </w:p>
          <w:p w14:paraId="505F1F17" w14:textId="77777777" w:rsidR="005E70D5" w:rsidRDefault="005E70D5" w:rsidP="005E70D5">
            <w:pPr>
              <w:spacing w:after="0" w:line="240" w:lineRule="auto"/>
              <w:jc w:val="both"/>
              <w:rPr>
                <w:color w:val="000000"/>
                <w:lang w:val="nl-BE"/>
              </w:rPr>
            </w:pPr>
            <w:r w:rsidRPr="005F6681">
              <w:rPr>
                <w:lang w:val="nl-BE"/>
              </w:rPr>
              <w:t>§ </w:t>
            </w:r>
            <w:r w:rsidRPr="0072296C">
              <w:rPr>
                <w:color w:val="000000"/>
                <w:lang w:val="nl-BE"/>
              </w:rPr>
              <w:t xml:space="preserve">3. Zij kunnen gedurende een tijdvak van twee jaar na het einde van hun mandaat van commissaris, noch in de vennootschap die aan hun wettelijke controle is onderworpen, noch in een daarmee verbonden vennootschap of persoon </w:t>
            </w:r>
            <w:r w:rsidRPr="0072296C">
              <w:rPr>
                <w:color w:val="000000"/>
                <w:lang w:val="nl-BE"/>
              </w:rPr>
              <w:lastRenderedPageBreak/>
              <w:t>zoals bedoeld in artikel 1:20, een mandaat van lid van het bestuursorgaan of enige andere functie aanvaarden.</w:t>
            </w:r>
          </w:p>
          <w:p w14:paraId="6C389D6E" w14:textId="77777777" w:rsidR="005E70D5" w:rsidRDefault="005E70D5" w:rsidP="005E70D5">
            <w:pPr>
              <w:spacing w:after="0" w:line="240" w:lineRule="auto"/>
              <w:jc w:val="both"/>
              <w:rPr>
                <w:color w:val="000000"/>
                <w:lang w:val="nl-BE"/>
              </w:rPr>
            </w:pPr>
            <w:r w:rsidRPr="0072296C">
              <w:rPr>
                <w:color w:val="000000"/>
                <w:lang w:val="nl-BE"/>
              </w:rPr>
              <w:br/>
              <w:t>De bedrijfsrevisor die als vennoot, medewerker of werknemer van de commissaris direct betrokken was bij de wettelijke controle, kan de mandaten of functies bedoeld in het eerste lid pas aanvaarden nadat een periode van ten minste één jaar is verstreken sinds zijn directe betrokkenheid bij de wettelijke controle.</w:t>
            </w:r>
          </w:p>
          <w:p w14:paraId="52FC6A43" w14:textId="77777777" w:rsidR="005E70D5" w:rsidRDefault="005E70D5" w:rsidP="005E70D5">
            <w:pPr>
              <w:spacing w:after="0" w:line="240" w:lineRule="auto"/>
              <w:jc w:val="both"/>
              <w:rPr>
                <w:lang w:val="nl-BE"/>
              </w:rPr>
            </w:pPr>
          </w:p>
          <w:p w14:paraId="38857C5C" w14:textId="77777777" w:rsidR="005E70D5" w:rsidRDefault="005E70D5" w:rsidP="005E70D5">
            <w:pPr>
              <w:spacing w:after="0" w:line="240" w:lineRule="auto"/>
              <w:jc w:val="both"/>
              <w:rPr>
                <w:lang w:val="nl-BE"/>
              </w:rPr>
            </w:pPr>
            <w:r w:rsidRPr="005F6681">
              <w:rPr>
                <w:lang w:val="nl-BE"/>
              </w:rPr>
              <w:t>§ </w:t>
            </w:r>
            <w:r w:rsidRPr="0072296C">
              <w:rPr>
                <w:color w:val="000000"/>
                <w:lang w:val="nl-BE"/>
              </w:rPr>
              <w:t>4. Paragraaf 2 is eveneens van toepassing op de personen met wie de commissaris een arbeidsovereenkomst heeft afgesloten, of met wie hij beroepshalve in samenwerkingsverband staat, alsook de leden van het netwerk bedoeld in artikel 3:</w:t>
            </w:r>
            <w:del w:id="0" w:author="Microsoft Office-gebruiker" w:date="2021-08-20T09:56:00Z">
              <w:r w:rsidRPr="005F6681">
                <w:rPr>
                  <w:lang w:val="nl-BE"/>
                </w:rPr>
                <w:delText>54 </w:delText>
              </w:r>
            </w:del>
            <w:ins w:id="1" w:author="Microsoft Office-gebruiker" w:date="2021-08-20T09:56:00Z">
              <w:r w:rsidRPr="0072296C">
                <w:rPr>
                  <w:color w:val="000000"/>
                  <w:lang w:val="nl-BE"/>
                </w:rPr>
                <w:t xml:space="preserve">56 </w:t>
              </w:r>
            </w:ins>
            <w:r w:rsidRPr="0072296C">
              <w:rPr>
                <w:color w:val="000000"/>
                <w:lang w:val="nl-BE"/>
              </w:rPr>
              <w:t>waartoe de commissaris behoort en op de met de commissaris verbonden vennootschappen of personen zoals bepaald in artikel 1:20.</w:t>
            </w:r>
            <w:r w:rsidRPr="005F6681">
              <w:rPr>
                <w:lang w:val="nl-BE"/>
              </w:rPr>
              <w:t xml:space="preserve"> </w:t>
            </w:r>
          </w:p>
          <w:p w14:paraId="74009E19" w14:textId="77777777" w:rsidR="005E70D5" w:rsidRDefault="005E70D5" w:rsidP="005E70D5">
            <w:pPr>
              <w:spacing w:after="0" w:line="240" w:lineRule="auto"/>
              <w:jc w:val="both"/>
              <w:rPr>
                <w:lang w:val="nl-BE"/>
              </w:rPr>
            </w:pPr>
          </w:p>
          <w:p w14:paraId="56BE2CA0" w14:textId="77777777" w:rsidR="005E70D5" w:rsidRDefault="005E70D5" w:rsidP="005E70D5">
            <w:pPr>
              <w:spacing w:after="0" w:line="240" w:lineRule="auto"/>
              <w:jc w:val="both"/>
              <w:rPr>
                <w:color w:val="000000"/>
                <w:lang w:val="nl-BE"/>
              </w:rPr>
            </w:pPr>
            <w:r w:rsidRPr="005F6681">
              <w:rPr>
                <w:lang w:val="nl-BE"/>
              </w:rPr>
              <w:t>§ </w:t>
            </w:r>
            <w:r w:rsidRPr="0072296C">
              <w:rPr>
                <w:color w:val="000000"/>
                <w:lang w:val="nl-BE"/>
              </w:rPr>
              <w:t>5. Gedurende twee jaar voorafgaand aan zijn benoeming tot commissaris, mag de bedrijfsrevisor of mogen de leden van het netwerk bedoeld in artikel 3:</w:t>
            </w:r>
            <w:del w:id="2" w:author="Microsoft Office-gebruiker" w:date="2021-08-20T09:56:00Z">
              <w:r w:rsidRPr="005F6681">
                <w:rPr>
                  <w:lang w:val="nl-BE"/>
                </w:rPr>
                <w:delText>54 </w:delText>
              </w:r>
            </w:del>
            <w:ins w:id="3" w:author="Microsoft Office-gebruiker" w:date="2021-08-20T09:56:00Z">
              <w:r w:rsidRPr="0072296C">
                <w:rPr>
                  <w:color w:val="000000"/>
                  <w:lang w:val="nl-BE"/>
                </w:rPr>
                <w:t xml:space="preserve">56 </w:t>
              </w:r>
            </w:ins>
            <w:r w:rsidRPr="0072296C">
              <w:rPr>
                <w:color w:val="000000"/>
                <w:lang w:val="nl-BE"/>
              </w:rPr>
              <w:t>waartoe de bedrijfsrevisor behoort, geen prestaties verrichten die zijn onafhankelijkheid als commissaris in het gedrang zouden kunnen brengen.</w:t>
            </w:r>
            <w:r w:rsidRPr="0072296C">
              <w:rPr>
                <w:color w:val="000000"/>
                <w:lang w:val="nl-BE"/>
              </w:rPr>
              <w:br/>
              <w:t>Behalve in uitzonderlijke naar behoren gemotiveerde gevallen, zal de bedrijfsrevisor niet als commissaris kunnen benoemd worden wanneer hij of een lid van het netwerk bedoeld in artikel 3:</w:t>
            </w:r>
            <w:del w:id="4" w:author="Microsoft Office-gebruiker" w:date="2021-08-20T09:56:00Z">
              <w:r w:rsidRPr="005F6681">
                <w:rPr>
                  <w:lang w:val="nl-BE"/>
                </w:rPr>
                <w:delText>54 </w:delText>
              </w:r>
            </w:del>
            <w:ins w:id="5" w:author="Microsoft Office-gebruiker" w:date="2021-08-20T09:56:00Z">
              <w:r w:rsidRPr="0072296C">
                <w:rPr>
                  <w:color w:val="000000"/>
                  <w:lang w:val="nl-BE"/>
                </w:rPr>
                <w:t xml:space="preserve">56 </w:t>
              </w:r>
            </w:ins>
            <w:r w:rsidRPr="0072296C">
              <w:rPr>
                <w:color w:val="000000"/>
                <w:lang w:val="nl-BE"/>
              </w:rPr>
              <w:t>waartoe hij behoort, binnen de twee jaar voorafgaand aan de benoeming als commissaris:</w:t>
            </w:r>
          </w:p>
          <w:p w14:paraId="58C2E697" w14:textId="77777777" w:rsidR="005E70D5" w:rsidRDefault="005E70D5" w:rsidP="005E70D5">
            <w:pPr>
              <w:spacing w:after="0" w:line="240" w:lineRule="auto"/>
              <w:jc w:val="both"/>
              <w:rPr>
                <w:color w:val="000000"/>
                <w:lang w:val="nl-BE"/>
              </w:rPr>
            </w:pPr>
            <w:r w:rsidRPr="0072296C">
              <w:rPr>
                <w:color w:val="000000"/>
                <w:lang w:val="nl-BE"/>
              </w:rPr>
              <w:br/>
              <w:t xml:space="preserve">1° regelmatig bijstand heeft verleend of heeft deelgenomen aan het voeren van de boekhouding of aan de opstelling van de jaarrekening of de geconsolideerde jaarrekening van de betrokken vennootschap, van een Belgische vennootschap die </w:t>
            </w:r>
            <w:r w:rsidRPr="0072296C">
              <w:rPr>
                <w:color w:val="000000"/>
                <w:lang w:val="nl-BE"/>
              </w:rPr>
              <w:lastRenderedPageBreak/>
              <w:t>haar controleert of één van haar belangrijke Belgische of buitenlandse dochtervennootschappen;</w:t>
            </w:r>
          </w:p>
          <w:p w14:paraId="6031091F" w14:textId="6DAD1BC9" w:rsidR="00E34FF7" w:rsidRPr="005E70D5" w:rsidRDefault="005E70D5" w:rsidP="005E70D5">
            <w:pPr>
              <w:jc w:val="both"/>
              <w:rPr>
                <w:lang w:val="nl-NL"/>
              </w:rPr>
            </w:pPr>
            <w:r w:rsidRPr="0072296C">
              <w:rPr>
                <w:color w:val="000000"/>
                <w:lang w:val="nl-BE"/>
              </w:rPr>
              <w:br/>
              <w:t>2° tussengekomen is in de werving van personen die deel uitmaken van een orgaan of van het leidinggevend personeel van de betrokken vennootschap, van een Belgische vennootschap die haar controleert of van één van haar belangrijke Belgische of buitenlandse dochtervennootschappen.</w:t>
            </w:r>
          </w:p>
        </w:tc>
        <w:tc>
          <w:tcPr>
            <w:tcW w:w="5953" w:type="dxa"/>
            <w:gridSpan w:val="2"/>
            <w:shd w:val="clear" w:color="auto" w:fill="auto"/>
          </w:tcPr>
          <w:p w14:paraId="0FC9E41C" w14:textId="77777777" w:rsidR="000A3F4D" w:rsidRDefault="000A3F4D" w:rsidP="000A3F4D">
            <w:pPr>
              <w:spacing w:after="0" w:line="240" w:lineRule="auto"/>
              <w:jc w:val="both"/>
              <w:rPr>
                <w:color w:val="000000"/>
                <w:lang w:val="fr-FR"/>
              </w:rPr>
            </w:pPr>
            <w:r>
              <w:rPr>
                <w:lang w:val="fr-FR"/>
              </w:rPr>
              <w:lastRenderedPageBreak/>
              <w:t>§</w:t>
            </w:r>
            <w:r w:rsidRPr="0072296C">
              <w:rPr>
                <w:color w:val="000000"/>
                <w:lang w:val="fr-FR"/>
              </w:rPr>
              <w:t xml:space="preserve"> 1</w:t>
            </w:r>
            <w:r w:rsidRPr="0072296C">
              <w:rPr>
                <w:color w:val="000000"/>
                <w:vertAlign w:val="superscript"/>
                <w:lang w:val="fr-FR"/>
              </w:rPr>
              <w:t>er</w:t>
            </w:r>
            <w:r w:rsidRPr="0072296C">
              <w:rPr>
                <w:color w:val="000000"/>
                <w:lang w:val="fr-FR"/>
              </w:rPr>
              <w:t>. Ne peuvent être désignés comme commissaire ceux qui se trouvent dans des conditions susceptibles de mettre en cause l'indépendance de l'exercice de leur fonction de commissaire, conformément aux règles de la profession de réviseur d'entreprises. Les commissaires doivent veiller à ne pas se trouver placés, postérieurement à leur désignation, dans de telles conditions. Leur indépendance est exigée, au minimum, à la fois pendant la période couverte par les comptes annuels à contrôler et pendant la période au cours de laquelle le contrôle légal est effectué.</w:t>
            </w:r>
          </w:p>
          <w:p w14:paraId="4F40B11B" w14:textId="77777777" w:rsidR="000A3F4D" w:rsidRDefault="000A3F4D" w:rsidP="000A3F4D">
            <w:pPr>
              <w:spacing w:after="0" w:line="240" w:lineRule="auto"/>
              <w:jc w:val="both"/>
              <w:rPr>
                <w:lang w:val="fr-FR"/>
              </w:rPr>
            </w:pPr>
          </w:p>
          <w:p w14:paraId="7FD735B7" w14:textId="77777777" w:rsidR="000A3F4D" w:rsidRDefault="000A3F4D" w:rsidP="000A3F4D">
            <w:pPr>
              <w:spacing w:after="0" w:line="240" w:lineRule="auto"/>
              <w:jc w:val="both"/>
              <w:rPr>
                <w:color w:val="000000"/>
                <w:lang w:val="fr-FR"/>
              </w:rPr>
            </w:pPr>
            <w:r w:rsidRPr="005F6681">
              <w:rPr>
                <w:lang w:val="fr-FR"/>
              </w:rPr>
              <w:t>§ </w:t>
            </w:r>
            <w:r w:rsidRPr="0072296C">
              <w:rPr>
                <w:color w:val="000000"/>
                <w:lang w:val="fr-FR"/>
              </w:rPr>
              <w:t>2. En particulier, les commissaires ne peuvent accepter, ni dans la société soumise à leur contrôle légal ni dans une société ou personne liée à celle-ci au sens de l'article 1:20, aucune autre fonction, mandat ou mission à exercer au cours de leur mandat ou après celui-ci et qui serait de nature à mettre en cause l'indépendance de l'exercice de leur fonction de commissaire.</w:t>
            </w:r>
          </w:p>
          <w:p w14:paraId="7E34B6AC" w14:textId="77777777" w:rsidR="000A3F4D" w:rsidRDefault="000A3F4D" w:rsidP="000A3F4D">
            <w:pPr>
              <w:spacing w:after="0" w:line="240" w:lineRule="auto"/>
              <w:jc w:val="both"/>
              <w:rPr>
                <w:lang w:val="fr-FR"/>
              </w:rPr>
            </w:pPr>
          </w:p>
          <w:p w14:paraId="4750D4CD" w14:textId="77777777" w:rsidR="000A3F4D" w:rsidRDefault="000A3F4D" w:rsidP="000A3F4D">
            <w:pPr>
              <w:spacing w:after="0" w:line="240" w:lineRule="auto"/>
              <w:jc w:val="both"/>
              <w:rPr>
                <w:color w:val="000000"/>
                <w:lang w:val="fr-FR"/>
              </w:rPr>
            </w:pPr>
            <w:r>
              <w:rPr>
                <w:lang w:val="fr-FR"/>
              </w:rPr>
              <w:t>§ </w:t>
            </w:r>
            <w:r w:rsidRPr="0072296C">
              <w:rPr>
                <w:color w:val="000000"/>
                <w:lang w:val="fr-FR"/>
              </w:rPr>
              <w:t xml:space="preserve">3. </w:t>
            </w:r>
            <w:r>
              <w:rPr>
                <w:lang w:val="fr-FR"/>
              </w:rPr>
              <w:t>Jusqu’au</w:t>
            </w:r>
            <w:r w:rsidRPr="0072296C">
              <w:rPr>
                <w:color w:val="000000"/>
                <w:lang w:val="fr-FR"/>
              </w:rPr>
              <w:t xml:space="preserve"> terme d'une période de deux années prenant cours à la date de cessation de leur fonction de commissaire, ils ne peuvent accepter un mandat de membre de l'organe d'administration ou toute autre fonction auprès de la société qui est soumise à leur contrôle légal, ni auprès d'une société ou personne liée au sens de l'article 1:20.</w:t>
            </w:r>
          </w:p>
          <w:p w14:paraId="0300A11B" w14:textId="77777777" w:rsidR="000A3F4D" w:rsidRDefault="000A3F4D" w:rsidP="000A3F4D">
            <w:pPr>
              <w:spacing w:after="0" w:line="240" w:lineRule="auto"/>
              <w:jc w:val="both"/>
              <w:rPr>
                <w:color w:val="000000"/>
                <w:lang w:val="fr-FR"/>
              </w:rPr>
            </w:pPr>
            <w:r w:rsidRPr="0072296C">
              <w:rPr>
                <w:color w:val="000000"/>
                <w:lang w:val="fr-FR"/>
              </w:rPr>
              <w:lastRenderedPageBreak/>
              <w:br/>
              <w:t>Le réviseur d'entreprises qui a directement participé à la mission de contrôle légal, en tant qu'associé, collaborateur ou employé du commissaire, ne peut accepter les mandats ou fonctions visées à l'alinéa 1</w:t>
            </w:r>
            <w:r w:rsidRPr="0072296C">
              <w:rPr>
                <w:color w:val="000000"/>
                <w:vertAlign w:val="superscript"/>
                <w:lang w:val="fr-FR"/>
              </w:rPr>
              <w:t>er</w:t>
            </w:r>
            <w:r w:rsidRPr="0072296C">
              <w:rPr>
                <w:color w:val="000000"/>
                <w:lang w:val="fr-FR"/>
              </w:rPr>
              <w:t xml:space="preserve"> qu'après qu'une période d'un an au moins ne se soit écoulée depuis </w:t>
            </w:r>
            <w:del w:id="6" w:author="Microsoft Office-gebruiker" w:date="2021-08-20T10:00:00Z">
              <w:r>
                <w:rPr>
                  <w:lang w:val="fr-FR"/>
                </w:rPr>
                <w:delText>qu'</w:delText>
              </w:r>
              <w:r w:rsidRPr="005F6681">
                <w:rPr>
                  <w:lang w:val="fr-FR"/>
                </w:rPr>
                <w:delText>ils ont</w:delText>
              </w:r>
            </w:del>
            <w:ins w:id="7" w:author="Microsoft Office-gebruiker" w:date="2021-08-20T10:00:00Z">
              <w:r w:rsidRPr="0072296C">
                <w:rPr>
                  <w:color w:val="000000"/>
                  <w:lang w:val="fr-FR"/>
                </w:rPr>
                <w:t>qu'il a</w:t>
              </w:r>
            </w:ins>
            <w:r w:rsidRPr="0072296C">
              <w:rPr>
                <w:color w:val="000000"/>
                <w:lang w:val="fr-FR"/>
              </w:rPr>
              <w:t xml:space="preserve"> directement participé à la mission de contrôle légal.</w:t>
            </w:r>
          </w:p>
          <w:p w14:paraId="4A313A1C" w14:textId="77777777" w:rsidR="000A3F4D" w:rsidRDefault="000A3F4D" w:rsidP="000A3F4D">
            <w:pPr>
              <w:spacing w:after="0" w:line="240" w:lineRule="auto"/>
              <w:jc w:val="both"/>
              <w:rPr>
                <w:lang w:val="fr-FR"/>
              </w:rPr>
            </w:pPr>
          </w:p>
          <w:p w14:paraId="5D8F31F1" w14:textId="77777777" w:rsidR="000A3F4D" w:rsidRDefault="000A3F4D" w:rsidP="000A3F4D">
            <w:pPr>
              <w:spacing w:after="0" w:line="240" w:lineRule="auto"/>
              <w:jc w:val="both"/>
              <w:rPr>
                <w:lang w:val="fr-FR"/>
              </w:rPr>
            </w:pPr>
            <w:r w:rsidRPr="005F6681">
              <w:rPr>
                <w:lang w:val="fr-FR"/>
              </w:rPr>
              <w:t>§ </w:t>
            </w:r>
            <w:r w:rsidRPr="0072296C">
              <w:rPr>
                <w:color w:val="000000"/>
                <w:lang w:val="fr-FR"/>
              </w:rPr>
              <w:t xml:space="preserve">4. Le paragraphe 2 est également applicable aux personnes avec lesquelles le commissaire a conclu un contrat de travail ou avec lesquelles il se trouve, sous l'angle professionnel, dans des liens de collaboration ainsi </w:t>
            </w:r>
            <w:del w:id="8" w:author="Microsoft Office-gebruiker" w:date="2021-08-20T10:00:00Z">
              <w:r w:rsidRPr="005F6681">
                <w:rPr>
                  <w:lang w:val="fr-FR"/>
                </w:rPr>
                <w:delText>que</w:delText>
              </w:r>
              <w:r>
                <w:rPr>
                  <w:lang w:val="fr-FR"/>
                </w:rPr>
                <w:delText xml:space="preserve"> les</w:delText>
              </w:r>
            </w:del>
            <w:ins w:id="9" w:author="Microsoft Office-gebruiker" w:date="2021-08-20T10:00:00Z">
              <w:r w:rsidRPr="0072296C">
                <w:rPr>
                  <w:color w:val="000000"/>
                  <w:lang w:val="fr-FR"/>
                </w:rPr>
                <w:t>qu'aux</w:t>
              </w:r>
            </w:ins>
            <w:r w:rsidRPr="0072296C">
              <w:rPr>
                <w:color w:val="000000"/>
                <w:lang w:val="fr-FR"/>
              </w:rPr>
              <w:t xml:space="preserve"> membres du réseau visé à l'article 3:</w:t>
            </w:r>
            <w:del w:id="10" w:author="Microsoft Office-gebruiker" w:date="2021-08-20T10:00:00Z">
              <w:r w:rsidRPr="005F6681">
                <w:rPr>
                  <w:lang w:val="fr-FR"/>
                </w:rPr>
                <w:delText>54 </w:delText>
              </w:r>
            </w:del>
            <w:ins w:id="11" w:author="Microsoft Office-gebruiker" w:date="2021-08-20T10:00:00Z">
              <w:r w:rsidRPr="0072296C">
                <w:rPr>
                  <w:color w:val="000000"/>
                  <w:lang w:val="fr-FR"/>
                </w:rPr>
                <w:t xml:space="preserve">56 </w:t>
              </w:r>
            </w:ins>
            <w:r w:rsidRPr="0072296C">
              <w:rPr>
                <w:color w:val="000000"/>
                <w:lang w:val="fr-FR"/>
              </w:rPr>
              <w:t>dont relève le commissaire et aux sociétés ou personnes liées au commissaire visées à l'article 1:20.</w:t>
            </w:r>
            <w:r w:rsidRPr="005F6681">
              <w:rPr>
                <w:lang w:val="fr-FR"/>
              </w:rPr>
              <w:t xml:space="preserve"> </w:t>
            </w:r>
          </w:p>
          <w:p w14:paraId="597BDF5D" w14:textId="77777777" w:rsidR="000A3F4D" w:rsidRDefault="000A3F4D" w:rsidP="000A3F4D">
            <w:pPr>
              <w:spacing w:after="0" w:line="240" w:lineRule="auto"/>
              <w:jc w:val="both"/>
              <w:rPr>
                <w:lang w:val="fr-FR"/>
              </w:rPr>
            </w:pPr>
          </w:p>
          <w:p w14:paraId="0034D372" w14:textId="77777777" w:rsidR="000A3F4D" w:rsidRDefault="000A3F4D" w:rsidP="000A3F4D">
            <w:pPr>
              <w:spacing w:after="0" w:line="240" w:lineRule="auto"/>
              <w:jc w:val="both"/>
              <w:rPr>
                <w:color w:val="000000"/>
                <w:lang w:val="fr-FR"/>
              </w:rPr>
            </w:pPr>
            <w:r w:rsidRPr="005F6681">
              <w:rPr>
                <w:lang w:val="fr-FR"/>
              </w:rPr>
              <w:t>§ </w:t>
            </w:r>
            <w:r w:rsidRPr="0072296C">
              <w:rPr>
                <w:color w:val="000000"/>
                <w:lang w:val="fr-FR"/>
              </w:rPr>
              <w:t xml:space="preserve">5. Durant les deux ans précédant la nomination de commissaire, ni le réviseur </w:t>
            </w:r>
            <w:r w:rsidRPr="005F6681">
              <w:rPr>
                <w:lang w:val="fr-FR"/>
              </w:rPr>
              <w:t>d’entreprises</w:t>
            </w:r>
            <w:r w:rsidRPr="0072296C">
              <w:rPr>
                <w:color w:val="000000"/>
                <w:lang w:val="fr-FR"/>
              </w:rPr>
              <w:t>, ni les membres du réseau visé à l'article 3:</w:t>
            </w:r>
            <w:del w:id="12" w:author="Microsoft Office-gebruiker" w:date="2021-08-20T10:00:00Z">
              <w:r>
                <w:rPr>
                  <w:lang w:val="fr-FR"/>
                </w:rPr>
                <w:delText>54 </w:delText>
              </w:r>
            </w:del>
            <w:ins w:id="13" w:author="Microsoft Office-gebruiker" w:date="2021-08-20T10:00:00Z">
              <w:r w:rsidRPr="0072296C">
                <w:rPr>
                  <w:color w:val="000000"/>
                  <w:lang w:val="fr-FR"/>
                </w:rPr>
                <w:t xml:space="preserve">56 </w:t>
              </w:r>
            </w:ins>
            <w:r w:rsidRPr="0072296C">
              <w:rPr>
                <w:color w:val="000000"/>
                <w:lang w:val="fr-FR"/>
              </w:rPr>
              <w:t>dont relève le réviseur d'entreprises ne peuvent effectuer de prestations susceptibles de mettre en cause son indépendance en tant que commissaire.</w:t>
            </w:r>
            <w:r w:rsidRPr="0072296C">
              <w:rPr>
                <w:color w:val="000000"/>
                <w:lang w:val="fr-FR"/>
              </w:rPr>
              <w:br/>
              <w:t>Sauf cas exceptionnels dûment motivés, le réviseur d'entreprises ne pourra être nommé commissaire lorsque lui-même ou un membre du réseau visé à l'article 3:</w:t>
            </w:r>
            <w:del w:id="14" w:author="Microsoft Office-gebruiker" w:date="2021-08-20T10:00:00Z">
              <w:r w:rsidRPr="005F6681">
                <w:rPr>
                  <w:lang w:val="fr-FR"/>
                </w:rPr>
                <w:delText>54 </w:delText>
              </w:r>
            </w:del>
            <w:ins w:id="15" w:author="Microsoft Office-gebruiker" w:date="2021-08-20T10:00:00Z">
              <w:r w:rsidRPr="0072296C">
                <w:rPr>
                  <w:color w:val="000000"/>
                  <w:lang w:val="fr-FR"/>
                </w:rPr>
                <w:t xml:space="preserve">56 </w:t>
              </w:r>
            </w:ins>
            <w:r w:rsidRPr="0072296C">
              <w:rPr>
                <w:color w:val="000000"/>
                <w:lang w:val="fr-FR"/>
              </w:rPr>
              <w:t>dont il relève, dans les deux ans précédant la nomination du commissaire:</w:t>
            </w:r>
          </w:p>
          <w:p w14:paraId="05A07C08" w14:textId="77777777" w:rsidR="000A3F4D" w:rsidRDefault="000A3F4D" w:rsidP="000A3F4D">
            <w:pPr>
              <w:spacing w:after="0" w:line="240" w:lineRule="auto"/>
              <w:jc w:val="both"/>
              <w:rPr>
                <w:color w:val="000000"/>
                <w:lang w:val="fr-FR"/>
              </w:rPr>
            </w:pPr>
            <w:r w:rsidRPr="0072296C">
              <w:rPr>
                <w:color w:val="000000"/>
                <w:lang w:val="fr-FR"/>
              </w:rPr>
              <w:br/>
              <w:t>1° a assisté ou participé de manière régulière à la tenue de la comptabilité ou à l'établissement des comptes annuels ou des comptes consolidés de la société visée, d'une société belge qui la contrôle ou de l'une de ses filiales belges ou étrangères significatives;</w:t>
            </w:r>
          </w:p>
          <w:p w14:paraId="78ACD98D" w14:textId="6B12CB8C" w:rsidR="00E34FF7" w:rsidRPr="000A3F4D" w:rsidRDefault="000A3F4D" w:rsidP="000A3F4D">
            <w:pPr>
              <w:jc w:val="both"/>
              <w:rPr>
                <w:lang w:val="fr-FR"/>
              </w:rPr>
            </w:pPr>
            <w:r w:rsidRPr="0072296C">
              <w:rPr>
                <w:color w:val="000000"/>
                <w:lang w:val="fr-FR"/>
              </w:rPr>
              <w:br/>
              <w:t xml:space="preserve">2° est intervenu dans le recrutement de personnes appartenant à un organe ou faisant partie du personnel dirigeant de la société </w:t>
            </w:r>
            <w:r w:rsidRPr="0072296C">
              <w:rPr>
                <w:color w:val="000000"/>
                <w:lang w:val="fr-FR"/>
              </w:rPr>
              <w:lastRenderedPageBreak/>
              <w:t>visée, d'une société belge qui la contrôle ou de l'une de ses filiales belges ou étrangères significatives.</w:t>
            </w:r>
          </w:p>
        </w:tc>
      </w:tr>
      <w:tr w:rsidR="00501315" w:rsidRPr="00501315" w14:paraId="5B7C94FD" w14:textId="77777777" w:rsidTr="0021049B">
        <w:trPr>
          <w:trHeight w:val="1691"/>
        </w:trPr>
        <w:tc>
          <w:tcPr>
            <w:tcW w:w="1980" w:type="dxa"/>
          </w:tcPr>
          <w:p w14:paraId="468EB0CC" w14:textId="77777777" w:rsidR="00501315" w:rsidRDefault="00501315"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0499F49C" w14:textId="77777777" w:rsidR="00FA0E2C" w:rsidRDefault="00FA0E2C" w:rsidP="00FA0E2C">
            <w:pPr>
              <w:spacing w:after="0" w:line="240" w:lineRule="auto"/>
              <w:jc w:val="both"/>
              <w:rPr>
                <w:lang w:val="nl-BE"/>
              </w:rPr>
            </w:pPr>
            <w:r w:rsidRPr="005F6681">
              <w:rPr>
                <w:lang w:val="nl-BE"/>
              </w:rPr>
              <w:t>Art. 3:</w:t>
            </w:r>
            <w:del w:id="16" w:author="Microsoft Office-gebruiker" w:date="2021-08-20T09:58:00Z">
              <w:r>
                <w:rPr>
                  <w:color w:val="000000"/>
                  <w:lang w:val="nl-BE"/>
                </w:rPr>
                <w:delText xml:space="preserve">59. </w:delText>
              </w:r>
              <w:r w:rsidRPr="008D0270">
                <w:rPr>
                  <w:color w:val="000000"/>
                  <w:lang w:val="nl-BE"/>
                </w:rPr>
                <w:delText xml:space="preserve">§ </w:delText>
              </w:r>
            </w:del>
            <w:ins w:id="17" w:author="Microsoft Office-gebruiker" w:date="2021-08-20T09:58:00Z">
              <w:r w:rsidRPr="005F6681">
                <w:rPr>
                  <w:lang w:val="nl-BE"/>
                </w:rPr>
                <w:t>60. § </w:t>
              </w:r>
            </w:ins>
            <w:r w:rsidRPr="005F6681">
              <w:rPr>
                <w:lang w:val="nl-BE"/>
              </w:rPr>
              <w:t xml:space="preserve">1. Diegenen die zich in een positie bevinden die een onafhankelijke taakuitoefening, overeenkomstig de regels geldend voor het beroep van bedrijfsrevisoren, in het gedrang kan brengen, kunnen niet tot commissaris benoemd worden. De commissarissen moeten er op toezien dat zij na hun benoeming niet in een dergelijke positie worden geplaatst. Hun onafhankelijkheid is in elk geval vereist zowel gedurende de periode waarop de te controleren jaarrekening betrekking heeft, als gedurende de periode waarin de wettelijke controle wordt uitgevoerd. </w:t>
            </w:r>
          </w:p>
          <w:p w14:paraId="2149B90D" w14:textId="77777777" w:rsidR="00FA0E2C" w:rsidRDefault="00FA0E2C" w:rsidP="00FA0E2C">
            <w:pPr>
              <w:spacing w:after="0" w:line="240" w:lineRule="auto"/>
              <w:jc w:val="both"/>
              <w:rPr>
                <w:lang w:val="nl-BE"/>
              </w:rPr>
            </w:pPr>
          </w:p>
          <w:p w14:paraId="244CD9ED" w14:textId="77777777" w:rsidR="00FA0E2C" w:rsidRDefault="00FA0E2C" w:rsidP="00FA0E2C">
            <w:pPr>
              <w:spacing w:after="0" w:line="240" w:lineRule="auto"/>
              <w:jc w:val="both"/>
              <w:rPr>
                <w:lang w:val="nl-BE"/>
              </w:rPr>
            </w:pPr>
            <w:r w:rsidRPr="005F6681">
              <w:rPr>
                <w:lang w:val="nl-BE"/>
              </w:rPr>
              <w:t xml:space="preserve">§ 2. Aldus mogen de commissarissen in de vennootschap die aan hun wettelijke controle is onderworpen, noch in een daarmee verbonden vennootschap of persoon zoals </w:t>
            </w:r>
            <w:del w:id="18" w:author="Microsoft Office-gebruiker" w:date="2021-08-20T09:58:00Z">
              <w:r w:rsidRPr="008D0270">
                <w:rPr>
                  <w:color w:val="000000"/>
                  <w:lang w:val="nl-BE"/>
                </w:rPr>
                <w:delText>bepaald</w:delText>
              </w:r>
            </w:del>
            <w:ins w:id="19" w:author="Microsoft Office-gebruiker" w:date="2021-08-20T09:58:00Z">
              <w:r w:rsidRPr="005F6681">
                <w:rPr>
                  <w:lang w:val="nl-BE"/>
                </w:rPr>
                <w:t>bedoeld</w:t>
              </w:r>
            </w:ins>
            <w:r w:rsidRPr="005F6681">
              <w:rPr>
                <w:lang w:val="nl-BE"/>
              </w:rPr>
              <w:t xml:space="preserve"> in artikel 1:20, een andere taak, mandaat of opdracht aanvaarden, die zal worden vervuld tijdens de duur van hun mandaat of erna, en die de onafhankelijke uitoefening van hun taak als commissaris in het gedrang zou kunnen brengen. </w:t>
            </w:r>
          </w:p>
          <w:p w14:paraId="33512766" w14:textId="77777777" w:rsidR="00FA0E2C" w:rsidRDefault="00FA0E2C" w:rsidP="00FA0E2C">
            <w:pPr>
              <w:spacing w:after="0" w:line="240" w:lineRule="auto"/>
              <w:jc w:val="both"/>
              <w:rPr>
                <w:color w:val="000000"/>
                <w:lang w:val="nl-BE"/>
              </w:rPr>
            </w:pPr>
            <w:r w:rsidRPr="008D0270">
              <w:rPr>
                <w:color w:val="000000"/>
                <w:lang w:val="nl-BE"/>
              </w:rPr>
              <w:t xml:space="preserve">  </w:t>
            </w:r>
          </w:p>
          <w:p w14:paraId="4B6146C6" w14:textId="77777777" w:rsidR="00FA0E2C" w:rsidRDefault="00FA0E2C" w:rsidP="00FA0E2C">
            <w:pPr>
              <w:spacing w:after="0" w:line="240" w:lineRule="auto"/>
              <w:jc w:val="both"/>
              <w:rPr>
                <w:lang w:val="nl-BE"/>
              </w:rPr>
            </w:pPr>
            <w:r w:rsidRPr="008D0270">
              <w:rPr>
                <w:color w:val="000000"/>
                <w:lang w:val="nl-BE"/>
              </w:rPr>
              <w:t xml:space="preserve">§ </w:t>
            </w:r>
            <w:r w:rsidRPr="005F6681">
              <w:rPr>
                <w:lang w:val="nl-BE"/>
              </w:rPr>
              <w:t xml:space="preserve">3. Zij kunnen gedurende een tijdvak van twee jaar na het einde van hun mandaat van commissaris, noch in de vennootschap die aan hun wettelijke controle is onderworpen, noch in een daarmee verbonden vennootschap of persoon </w:t>
            </w:r>
            <w:r w:rsidRPr="005F6681">
              <w:rPr>
                <w:lang w:val="nl-BE"/>
              </w:rPr>
              <w:lastRenderedPageBreak/>
              <w:t xml:space="preserve">zoals </w:t>
            </w:r>
            <w:del w:id="20" w:author="Microsoft Office-gebruiker" w:date="2021-08-20T09:58:00Z">
              <w:r w:rsidRPr="008D0270">
                <w:rPr>
                  <w:color w:val="000000"/>
                  <w:lang w:val="nl-BE"/>
                </w:rPr>
                <w:delText>bepaald</w:delText>
              </w:r>
            </w:del>
            <w:ins w:id="21" w:author="Microsoft Office-gebruiker" w:date="2021-08-20T09:58:00Z">
              <w:r w:rsidRPr="005F6681">
                <w:rPr>
                  <w:lang w:val="nl-BE"/>
                </w:rPr>
                <w:t>bedoeld</w:t>
              </w:r>
            </w:ins>
            <w:r w:rsidRPr="005F6681">
              <w:rPr>
                <w:lang w:val="nl-BE"/>
              </w:rPr>
              <w:t xml:space="preserve"> in artikel 1:20, een mandaat van </w:t>
            </w:r>
            <w:del w:id="22" w:author="Microsoft Office-gebruiker" w:date="2021-08-20T09:58:00Z">
              <w:r w:rsidRPr="008D0270">
                <w:rPr>
                  <w:color w:val="000000"/>
                  <w:lang w:val="nl-BE"/>
                </w:rPr>
                <w:delText>bestuurder, zaakvoerder</w:delText>
              </w:r>
            </w:del>
            <w:ins w:id="23" w:author="Microsoft Office-gebruiker" w:date="2021-08-20T09:58:00Z">
              <w:r w:rsidRPr="005F6681">
                <w:rPr>
                  <w:lang w:val="nl-BE"/>
                </w:rPr>
                <w:t>lid van het bestuursorgaan</w:t>
              </w:r>
            </w:ins>
            <w:r w:rsidRPr="005F6681">
              <w:rPr>
                <w:lang w:val="nl-BE"/>
              </w:rPr>
              <w:t xml:space="preserve"> of enige andere functie aanvaarden. </w:t>
            </w:r>
          </w:p>
          <w:p w14:paraId="6DE50826" w14:textId="77777777" w:rsidR="00FA0E2C" w:rsidRDefault="00FA0E2C" w:rsidP="00FA0E2C">
            <w:pPr>
              <w:spacing w:after="0" w:line="240" w:lineRule="auto"/>
              <w:jc w:val="both"/>
              <w:rPr>
                <w:lang w:val="nl-BE"/>
              </w:rPr>
            </w:pPr>
          </w:p>
          <w:p w14:paraId="06767B11" w14:textId="77777777" w:rsidR="00FA0E2C" w:rsidRDefault="00FA0E2C" w:rsidP="00FA0E2C">
            <w:pPr>
              <w:spacing w:after="0" w:line="240" w:lineRule="auto"/>
              <w:jc w:val="both"/>
              <w:rPr>
                <w:lang w:val="nl-BE"/>
              </w:rPr>
            </w:pPr>
            <w:r w:rsidRPr="005F6681">
              <w:rPr>
                <w:lang w:val="nl-BE"/>
              </w:rPr>
              <w:t xml:space="preserve">De bedrijfsrevisor die als vennoot, medewerker of werknemer van de commissaris direct betrokken was bij de wettelijke controle, kan de mandaten of functies bedoeld in het eerste lid pas aanvaarden nadat een periode van ten minste één jaar is verstreken sinds zijn directe betrokkenheid bij de wettelijke controle. </w:t>
            </w:r>
          </w:p>
          <w:p w14:paraId="0A5BE5F7" w14:textId="77777777" w:rsidR="00FA0E2C" w:rsidRDefault="00FA0E2C" w:rsidP="00FA0E2C">
            <w:pPr>
              <w:spacing w:after="0" w:line="240" w:lineRule="auto"/>
              <w:jc w:val="both"/>
              <w:rPr>
                <w:color w:val="000000"/>
                <w:lang w:val="nl-BE"/>
              </w:rPr>
            </w:pPr>
            <w:r w:rsidRPr="008D0270">
              <w:rPr>
                <w:color w:val="000000"/>
                <w:lang w:val="nl-BE"/>
              </w:rPr>
              <w:t xml:space="preserve"> </w:t>
            </w:r>
          </w:p>
          <w:p w14:paraId="0291DD58" w14:textId="77777777" w:rsidR="00FA0E2C" w:rsidRDefault="00FA0E2C" w:rsidP="00FA0E2C">
            <w:pPr>
              <w:spacing w:after="0" w:line="240" w:lineRule="auto"/>
              <w:jc w:val="both"/>
              <w:rPr>
                <w:lang w:val="nl-BE"/>
              </w:rPr>
            </w:pPr>
            <w:r w:rsidRPr="008D0270">
              <w:rPr>
                <w:color w:val="000000"/>
                <w:lang w:val="nl-BE"/>
              </w:rPr>
              <w:t xml:space="preserve">§ </w:t>
            </w:r>
            <w:r w:rsidRPr="005F6681">
              <w:rPr>
                <w:lang w:val="nl-BE"/>
              </w:rPr>
              <w:t>4. Paragraaf 2 is eveneens van toepassing op de personen met wie de commissaris een arbeidsovereenkomst heeft afgesloten, of met wie hij beroepshalve in samenwerkingsverband staat, alsook de leden van het netwerk bedoeld in artikel 3:</w:t>
            </w:r>
            <w:del w:id="24" w:author="Microsoft Office-gebruiker" w:date="2021-08-20T09:58:00Z">
              <w:r w:rsidRPr="008D0270">
                <w:rPr>
                  <w:color w:val="000000"/>
                  <w:lang w:val="nl-BE"/>
                </w:rPr>
                <w:delText xml:space="preserve">539 </w:delText>
              </w:r>
            </w:del>
            <w:ins w:id="25" w:author="Microsoft Office-gebruiker" w:date="2021-08-20T09:58:00Z">
              <w:r w:rsidRPr="005F6681">
                <w:rPr>
                  <w:lang w:val="nl-BE"/>
                </w:rPr>
                <w:t>54 </w:t>
              </w:r>
            </w:ins>
            <w:r w:rsidRPr="005F6681">
              <w:rPr>
                <w:lang w:val="nl-BE"/>
              </w:rPr>
              <w:t xml:space="preserve">waartoe de commissaris behoort en op de met de commissaris verbonden vennootschappen of personen zoals bepaald in artikel 1:20. </w:t>
            </w:r>
          </w:p>
          <w:p w14:paraId="30E53DAE" w14:textId="77777777" w:rsidR="00FA0E2C" w:rsidRDefault="00FA0E2C" w:rsidP="00FA0E2C">
            <w:pPr>
              <w:spacing w:after="0" w:line="240" w:lineRule="auto"/>
              <w:jc w:val="both"/>
              <w:rPr>
                <w:color w:val="000000"/>
                <w:lang w:val="nl-BE"/>
              </w:rPr>
            </w:pPr>
            <w:r w:rsidRPr="008D0270">
              <w:rPr>
                <w:color w:val="000000"/>
                <w:lang w:val="nl-BE"/>
              </w:rPr>
              <w:t xml:space="preserve">  </w:t>
            </w:r>
          </w:p>
          <w:p w14:paraId="657C0557" w14:textId="77777777" w:rsidR="00FA0E2C" w:rsidRDefault="00FA0E2C" w:rsidP="00FA0E2C">
            <w:pPr>
              <w:spacing w:after="0" w:line="240" w:lineRule="auto"/>
              <w:jc w:val="both"/>
              <w:rPr>
                <w:lang w:val="nl-BE"/>
              </w:rPr>
            </w:pPr>
            <w:r w:rsidRPr="008D0270">
              <w:rPr>
                <w:color w:val="000000"/>
                <w:lang w:val="nl-BE"/>
              </w:rPr>
              <w:t>§</w:t>
            </w:r>
            <w:r>
              <w:rPr>
                <w:lang w:val="nl-BE"/>
              </w:rPr>
              <w:t xml:space="preserve"> </w:t>
            </w:r>
            <w:r w:rsidRPr="005F6681">
              <w:rPr>
                <w:lang w:val="nl-BE"/>
              </w:rPr>
              <w:t>5. Gedurende twee jaar voorafgaand aan zijn benoeming tot commissaris, mag de bedrijfsrevisor of mogen de leden van het netwerk bedoeld in artikel 3:</w:t>
            </w:r>
            <w:del w:id="26" w:author="Microsoft Office-gebruiker" w:date="2021-08-20T09:58:00Z">
              <w:r w:rsidRPr="008D0270">
                <w:rPr>
                  <w:color w:val="000000"/>
                  <w:lang w:val="nl-BE"/>
                </w:rPr>
                <w:delText xml:space="preserve">539 </w:delText>
              </w:r>
            </w:del>
            <w:ins w:id="27" w:author="Microsoft Office-gebruiker" w:date="2021-08-20T09:58:00Z">
              <w:r w:rsidRPr="005F6681">
                <w:rPr>
                  <w:lang w:val="nl-BE"/>
                </w:rPr>
                <w:t>54 </w:t>
              </w:r>
            </w:ins>
            <w:r w:rsidRPr="005F6681">
              <w:rPr>
                <w:lang w:val="nl-BE"/>
              </w:rPr>
              <w:t>waartoe de bedrijfsrevisor behoort, geen prestaties verrichten die zijn onafhankelijkheid als commissaris in het gedrang zouden kunnen brengen.</w:t>
            </w:r>
          </w:p>
          <w:p w14:paraId="61E5D63C" w14:textId="77777777" w:rsidR="00FA0E2C" w:rsidRDefault="00FA0E2C" w:rsidP="00FA0E2C">
            <w:pPr>
              <w:spacing w:after="0" w:line="240" w:lineRule="auto"/>
              <w:jc w:val="both"/>
              <w:rPr>
                <w:lang w:val="nl-BE"/>
              </w:rPr>
            </w:pPr>
          </w:p>
          <w:p w14:paraId="4958B0C2" w14:textId="77777777" w:rsidR="00FA0E2C" w:rsidRDefault="00FA0E2C" w:rsidP="00FA0E2C">
            <w:pPr>
              <w:spacing w:after="0" w:line="240" w:lineRule="auto"/>
              <w:jc w:val="both"/>
              <w:rPr>
                <w:lang w:val="nl-BE"/>
              </w:rPr>
            </w:pPr>
            <w:r w:rsidRPr="005F6681">
              <w:rPr>
                <w:lang w:val="nl-BE"/>
              </w:rPr>
              <w:t>Behalve in uitzonderlijke naar behoren gemotiveerde gevallen, zal de bedrijfsrevisor niet als commissaris kunnen benoemd worden wanneer hij of een lid van het netwerk bedoeld in artikel 3:</w:t>
            </w:r>
            <w:del w:id="28" w:author="Microsoft Office-gebruiker" w:date="2021-08-20T09:58:00Z">
              <w:r w:rsidRPr="008D0270">
                <w:rPr>
                  <w:color w:val="000000"/>
                  <w:lang w:val="nl-BE"/>
                </w:rPr>
                <w:delText xml:space="preserve">53 </w:delText>
              </w:r>
            </w:del>
            <w:ins w:id="29" w:author="Microsoft Office-gebruiker" w:date="2021-08-20T09:58:00Z">
              <w:r w:rsidRPr="005F6681">
                <w:rPr>
                  <w:lang w:val="nl-BE"/>
                </w:rPr>
                <w:t>54 </w:t>
              </w:r>
            </w:ins>
            <w:r w:rsidRPr="005F6681">
              <w:rPr>
                <w:lang w:val="nl-BE"/>
              </w:rPr>
              <w:t xml:space="preserve">waartoe hij behoort, binnen de twee jaar voorafgaand aan de benoeming als commissaris: </w:t>
            </w:r>
          </w:p>
          <w:p w14:paraId="6A81F112" w14:textId="77777777" w:rsidR="00FA0E2C" w:rsidRDefault="00FA0E2C" w:rsidP="00FA0E2C">
            <w:pPr>
              <w:spacing w:after="0" w:line="240" w:lineRule="auto"/>
              <w:jc w:val="both"/>
              <w:rPr>
                <w:lang w:val="nl-BE"/>
              </w:rPr>
            </w:pPr>
          </w:p>
          <w:p w14:paraId="160A1D47" w14:textId="77777777" w:rsidR="00FA0E2C" w:rsidRDefault="00FA0E2C" w:rsidP="00FA0E2C">
            <w:pPr>
              <w:spacing w:after="0" w:line="240" w:lineRule="auto"/>
              <w:jc w:val="both"/>
              <w:rPr>
                <w:lang w:val="nl-BE"/>
              </w:rPr>
            </w:pPr>
            <w:r>
              <w:rPr>
                <w:lang w:val="nl-BE"/>
              </w:rPr>
              <w:t xml:space="preserve">  </w:t>
            </w:r>
            <w:r w:rsidRPr="005F6681">
              <w:rPr>
                <w:lang w:val="nl-BE"/>
              </w:rPr>
              <w:t xml:space="preserve">1° regelmatig bijstand heeft verleend of heeft deelgenomen aan het voeren van de boekhouding of aan de opstelling van de jaarrekening of de geconsolideerde jaarrekening van de betrokken vennootschap, van een Belgische vennootschap die </w:t>
            </w:r>
            <w:r w:rsidRPr="005F6681">
              <w:rPr>
                <w:lang w:val="nl-BE"/>
              </w:rPr>
              <w:lastRenderedPageBreak/>
              <w:t xml:space="preserve">haar controleert of één van haar belangrijke Belgische of buitenlandse dochtervennootschappen; </w:t>
            </w:r>
          </w:p>
          <w:p w14:paraId="1D11E930" w14:textId="77777777" w:rsidR="00FA0E2C" w:rsidRDefault="00FA0E2C" w:rsidP="00FA0E2C">
            <w:pPr>
              <w:spacing w:after="0" w:line="240" w:lineRule="auto"/>
              <w:jc w:val="both"/>
              <w:rPr>
                <w:lang w:val="nl-BE"/>
              </w:rPr>
            </w:pPr>
          </w:p>
          <w:p w14:paraId="3E1F9A29" w14:textId="4AA6CD0A" w:rsidR="00501315" w:rsidRPr="00FA0E2C" w:rsidRDefault="00FA0E2C" w:rsidP="00FA0E2C">
            <w:pPr>
              <w:jc w:val="both"/>
              <w:rPr>
                <w:lang w:val="nl-NL"/>
              </w:rPr>
            </w:pPr>
            <w:r>
              <w:rPr>
                <w:lang w:val="nl-BE"/>
              </w:rPr>
              <w:t xml:space="preserve">  </w:t>
            </w:r>
            <w:r w:rsidRPr="005F6681">
              <w:rPr>
                <w:lang w:val="nl-BE"/>
              </w:rPr>
              <w:t>2° tussengekomen is in de werving van personen die deel uitmaken van een orgaan of van het leidinggevend personeel van de betrokken vennootschap, van een Belgische vennootschap die haar controleert of van één van haar belangrijke Belgische of buitenlandse dochtervennootschappen.</w:t>
            </w:r>
          </w:p>
        </w:tc>
        <w:tc>
          <w:tcPr>
            <w:tcW w:w="5953" w:type="dxa"/>
            <w:gridSpan w:val="2"/>
            <w:shd w:val="clear" w:color="auto" w:fill="auto"/>
          </w:tcPr>
          <w:p w14:paraId="40E965F9" w14:textId="77777777" w:rsidR="009C7717" w:rsidRDefault="009C7717" w:rsidP="009C7717">
            <w:pPr>
              <w:spacing w:after="0" w:line="240" w:lineRule="auto"/>
              <w:jc w:val="both"/>
              <w:rPr>
                <w:lang w:val="fr-FR"/>
              </w:rPr>
            </w:pPr>
            <w:r w:rsidRPr="005F6681">
              <w:rPr>
                <w:lang w:val="fr-FR"/>
              </w:rPr>
              <w:lastRenderedPageBreak/>
              <w:t>Art. 3:</w:t>
            </w:r>
            <w:del w:id="30" w:author="Microsoft Office-gebruiker" w:date="2021-08-20T10:02:00Z">
              <w:r>
                <w:rPr>
                  <w:color w:val="000000"/>
                  <w:lang w:val="fr-FR"/>
                </w:rPr>
                <w:delText xml:space="preserve">59. </w:delText>
              </w:r>
              <w:r w:rsidRPr="008D0270">
                <w:rPr>
                  <w:color w:val="000000"/>
                  <w:lang w:val="fr-FR"/>
                </w:rPr>
                <w:delText>§</w:delText>
              </w:r>
            </w:del>
            <w:ins w:id="31" w:author="Microsoft Office-gebruiker" w:date="2021-08-20T10:02:00Z">
              <w:r w:rsidRPr="005F6681">
                <w:rPr>
                  <w:lang w:val="fr-FR"/>
                </w:rPr>
                <w:t>60. § </w:t>
              </w:r>
            </w:ins>
            <w:r w:rsidRPr="005F6681">
              <w:rPr>
                <w:lang w:val="fr-FR"/>
              </w:rPr>
              <w:t xml:space="preserve"> 1er. Ne peuvent être désignés comme commissaire ceux qui se trouvent dans des conditions susceptibles de mettre en</w:t>
            </w:r>
            <w:r>
              <w:rPr>
                <w:lang w:val="fr-FR"/>
              </w:rPr>
              <w:t xml:space="preserve"> cause l'indépendance de l'</w:t>
            </w:r>
            <w:r w:rsidRPr="005F6681">
              <w:rPr>
                <w:lang w:val="fr-FR"/>
              </w:rPr>
              <w:t>exercice de leur fonction de commissaire, conformément aux règles</w:t>
            </w:r>
            <w:r>
              <w:rPr>
                <w:lang w:val="fr-FR"/>
              </w:rPr>
              <w:t xml:space="preserve"> de la profession de réviseur d'</w:t>
            </w:r>
            <w:r w:rsidRPr="005F6681">
              <w:rPr>
                <w:lang w:val="fr-FR"/>
              </w:rPr>
              <w:t xml:space="preserve">entreprises. Les commissaires doivent veiller à ne pas se trouver placés, postérieurement à leur désignation, dans de telles conditions. Leur indépendance est exigée, au minimum, à la fois pendant la période couverte par les comptes annuels à contrôler et pendant la période au cours de laquelle le contrôle légal est effectué. </w:t>
            </w:r>
          </w:p>
          <w:p w14:paraId="54F9C7D0" w14:textId="77777777" w:rsidR="009C7717" w:rsidRDefault="009C7717" w:rsidP="009C7717">
            <w:pPr>
              <w:spacing w:after="0" w:line="240" w:lineRule="auto"/>
              <w:jc w:val="both"/>
              <w:rPr>
                <w:color w:val="000000"/>
                <w:lang w:val="fr-FR"/>
              </w:rPr>
            </w:pPr>
            <w:r w:rsidRPr="008D0270">
              <w:rPr>
                <w:color w:val="000000"/>
                <w:lang w:val="fr-FR"/>
              </w:rPr>
              <w:t xml:space="preserve">  </w:t>
            </w:r>
          </w:p>
          <w:p w14:paraId="0D7365E9" w14:textId="77777777" w:rsidR="009C7717" w:rsidRDefault="009C7717" w:rsidP="009C7717">
            <w:pPr>
              <w:spacing w:after="0" w:line="240" w:lineRule="auto"/>
              <w:jc w:val="both"/>
              <w:rPr>
                <w:lang w:val="fr-FR"/>
              </w:rPr>
            </w:pPr>
            <w:r w:rsidRPr="008D0270">
              <w:rPr>
                <w:color w:val="000000"/>
                <w:lang w:val="fr-FR"/>
              </w:rPr>
              <w:t xml:space="preserve">§ </w:t>
            </w:r>
            <w:r w:rsidRPr="005F6681">
              <w:rPr>
                <w:lang w:val="fr-FR"/>
              </w:rPr>
              <w:t>2. En particulier, les commissaires ne peuvent accepter, ni dans la société soumise à leur contrôle légal ni dans une société ou person</w:t>
            </w:r>
            <w:r>
              <w:rPr>
                <w:lang w:val="fr-FR"/>
              </w:rPr>
              <w:t xml:space="preserve">ne liée à celle-ci </w:t>
            </w:r>
            <w:del w:id="32" w:author="Microsoft Office-gebruiker" w:date="2021-08-20T10:02:00Z">
              <w:r>
                <w:rPr>
                  <w:color w:val="000000"/>
                  <w:lang w:val="fr-FR"/>
                </w:rPr>
                <w:delText>visé à</w:delText>
              </w:r>
            </w:del>
            <w:ins w:id="33" w:author="Microsoft Office-gebruiker" w:date="2021-08-20T10:02:00Z">
              <w:r>
                <w:rPr>
                  <w:lang w:val="fr-FR"/>
                </w:rPr>
                <w:t>au sens de</w:t>
              </w:r>
            </w:ins>
            <w:r>
              <w:rPr>
                <w:lang w:val="fr-FR"/>
              </w:rPr>
              <w:t xml:space="preserve"> l'</w:t>
            </w:r>
            <w:r w:rsidRPr="005F6681">
              <w:rPr>
                <w:lang w:val="fr-FR"/>
              </w:rPr>
              <w:t>article 1:20, aucune autre fonction, mandat ou mission à exercer au cours de leur mandat ou après celui-ci et qui serai</w:t>
            </w:r>
            <w:r>
              <w:rPr>
                <w:lang w:val="fr-FR"/>
              </w:rPr>
              <w:t>t de nature à mettre en cause l'indépendance de l'</w:t>
            </w:r>
            <w:r w:rsidRPr="005F6681">
              <w:rPr>
                <w:lang w:val="fr-FR"/>
              </w:rPr>
              <w:t xml:space="preserve">exercice de leur fonction de commissaire. </w:t>
            </w:r>
          </w:p>
          <w:p w14:paraId="1F194BFA" w14:textId="77777777" w:rsidR="009C7717" w:rsidRDefault="009C7717" w:rsidP="009C7717">
            <w:pPr>
              <w:spacing w:after="0" w:line="240" w:lineRule="auto"/>
              <w:jc w:val="both"/>
              <w:rPr>
                <w:lang w:val="fr-FR"/>
              </w:rPr>
            </w:pPr>
          </w:p>
          <w:p w14:paraId="28846F5E" w14:textId="77777777" w:rsidR="009C7717" w:rsidRDefault="009C7717" w:rsidP="009C7717">
            <w:pPr>
              <w:spacing w:after="0" w:line="240" w:lineRule="auto"/>
              <w:jc w:val="both"/>
              <w:rPr>
                <w:lang w:val="fr-FR"/>
              </w:rPr>
            </w:pPr>
            <w:r>
              <w:rPr>
                <w:lang w:val="fr-FR"/>
              </w:rPr>
              <w:t xml:space="preserve">§ 3. </w:t>
            </w:r>
            <w:r>
              <w:rPr>
                <w:color w:val="000000"/>
                <w:lang w:val="fr-FR"/>
              </w:rPr>
              <w:t>Jusqu'</w:t>
            </w:r>
            <w:r w:rsidRPr="008D0270">
              <w:rPr>
                <w:color w:val="000000"/>
                <w:lang w:val="fr-FR"/>
              </w:rPr>
              <w:t>au</w:t>
            </w:r>
            <w:r>
              <w:rPr>
                <w:lang w:val="fr-FR"/>
              </w:rPr>
              <w:t xml:space="preserve"> terme d'</w:t>
            </w:r>
            <w:r w:rsidRPr="005F6681">
              <w:rPr>
                <w:lang w:val="fr-FR"/>
              </w:rPr>
              <w:t xml:space="preserve">une période de deux années prenant cours à la date de cessation de </w:t>
            </w:r>
            <w:del w:id="34" w:author="Microsoft Office-gebruiker" w:date="2021-08-20T10:02:00Z">
              <w:r w:rsidRPr="008D0270">
                <w:rPr>
                  <w:color w:val="000000"/>
                  <w:lang w:val="fr-FR"/>
                </w:rPr>
                <w:delText>leurs fonctions</w:delText>
              </w:r>
            </w:del>
            <w:ins w:id="35" w:author="Microsoft Office-gebruiker" w:date="2021-08-20T10:02:00Z">
              <w:r w:rsidRPr="005F6681">
                <w:rPr>
                  <w:lang w:val="fr-FR"/>
                </w:rPr>
                <w:t>leur fonction</w:t>
              </w:r>
            </w:ins>
            <w:r w:rsidRPr="005F6681">
              <w:rPr>
                <w:lang w:val="fr-FR"/>
              </w:rPr>
              <w:t xml:space="preserve"> de </w:t>
            </w:r>
            <w:del w:id="36" w:author="Microsoft Office-gebruiker" w:date="2021-08-20T10:02:00Z">
              <w:r w:rsidRPr="008D0270">
                <w:rPr>
                  <w:color w:val="000000"/>
                  <w:lang w:val="fr-FR"/>
                </w:rPr>
                <w:delText>commissaires</w:delText>
              </w:r>
            </w:del>
            <w:ins w:id="37" w:author="Microsoft Office-gebruiker" w:date="2021-08-20T10:02:00Z">
              <w:r w:rsidRPr="005F6681">
                <w:rPr>
                  <w:lang w:val="fr-FR"/>
                </w:rPr>
                <w:t>commissaire</w:t>
              </w:r>
            </w:ins>
            <w:r w:rsidRPr="005F6681">
              <w:rPr>
                <w:lang w:val="fr-FR"/>
              </w:rPr>
              <w:t>, ils ne peuvent ac</w:t>
            </w:r>
            <w:r>
              <w:rPr>
                <w:lang w:val="fr-FR"/>
              </w:rPr>
              <w:t xml:space="preserve">cepter un mandat </w:t>
            </w:r>
            <w:del w:id="38" w:author="Microsoft Office-gebruiker" w:date="2021-08-20T10:02:00Z">
              <w:r>
                <w:rPr>
                  <w:color w:val="000000"/>
                  <w:lang w:val="fr-FR"/>
                </w:rPr>
                <w:delText>d'</w:delText>
              </w:r>
              <w:r w:rsidRPr="008D0270">
                <w:rPr>
                  <w:color w:val="000000"/>
                  <w:lang w:val="fr-FR"/>
                </w:rPr>
                <w:delText xml:space="preserve">administrateur, </w:delText>
              </w:r>
            </w:del>
            <w:r>
              <w:rPr>
                <w:lang w:val="fr-FR"/>
              </w:rPr>
              <w:t xml:space="preserve">de </w:t>
            </w:r>
            <w:del w:id="39" w:author="Microsoft Office-gebruiker" w:date="2021-08-20T10:02:00Z">
              <w:r w:rsidRPr="008D0270">
                <w:rPr>
                  <w:color w:val="000000"/>
                  <w:lang w:val="fr-FR"/>
                </w:rPr>
                <w:delText>gérant</w:delText>
              </w:r>
            </w:del>
            <w:ins w:id="40" w:author="Microsoft Office-gebruiker" w:date="2021-08-20T10:02:00Z">
              <w:r>
                <w:rPr>
                  <w:lang w:val="fr-FR"/>
                </w:rPr>
                <w:t>membre de l'organe d'</w:t>
              </w:r>
              <w:r w:rsidRPr="005F6681">
                <w:rPr>
                  <w:lang w:val="fr-FR"/>
                </w:rPr>
                <w:t>administration</w:t>
              </w:r>
            </w:ins>
            <w:r w:rsidRPr="005F6681">
              <w:rPr>
                <w:lang w:val="fr-FR"/>
              </w:rPr>
              <w:t xml:space="preserve"> ou toute autre fonction auprès de la société qui est soumise à l</w:t>
            </w:r>
            <w:r>
              <w:rPr>
                <w:lang w:val="fr-FR"/>
              </w:rPr>
              <w:t>eur contrôle légal, ni auprès d'</w:t>
            </w:r>
            <w:r w:rsidRPr="005F6681">
              <w:rPr>
                <w:lang w:val="fr-FR"/>
              </w:rPr>
              <w:t>une sociét</w:t>
            </w:r>
            <w:r>
              <w:rPr>
                <w:lang w:val="fr-FR"/>
              </w:rPr>
              <w:t xml:space="preserve">é ou </w:t>
            </w:r>
            <w:r>
              <w:rPr>
                <w:lang w:val="fr-FR"/>
              </w:rPr>
              <w:lastRenderedPageBreak/>
              <w:t xml:space="preserve">personne liée </w:t>
            </w:r>
            <w:del w:id="41" w:author="Microsoft Office-gebruiker" w:date="2021-08-20T10:02:00Z">
              <w:r>
                <w:rPr>
                  <w:color w:val="000000"/>
                  <w:lang w:val="fr-FR"/>
                </w:rPr>
                <w:delText>visé à</w:delText>
              </w:r>
            </w:del>
            <w:ins w:id="42" w:author="Microsoft Office-gebruiker" w:date="2021-08-20T10:02:00Z">
              <w:r>
                <w:rPr>
                  <w:lang w:val="fr-FR"/>
                </w:rPr>
                <w:t>au sens de</w:t>
              </w:r>
            </w:ins>
            <w:r>
              <w:rPr>
                <w:lang w:val="fr-FR"/>
              </w:rPr>
              <w:t xml:space="preserve"> l'article 1:20. Le réviseur d'</w:t>
            </w:r>
            <w:r w:rsidRPr="005F6681">
              <w:rPr>
                <w:lang w:val="fr-FR"/>
              </w:rPr>
              <w:t>entreprises qui a directement participé à la missio</w:t>
            </w:r>
            <w:r>
              <w:rPr>
                <w:lang w:val="fr-FR"/>
              </w:rPr>
              <w:t>n de contrôle légal, en tant qu'</w:t>
            </w:r>
            <w:r w:rsidRPr="005F6681">
              <w:rPr>
                <w:lang w:val="fr-FR"/>
              </w:rPr>
              <w:t xml:space="preserve">associé, collaborateur ou employé du commissaire, ne peut accepter les </w:t>
            </w:r>
            <w:r>
              <w:rPr>
                <w:lang w:val="fr-FR"/>
              </w:rPr>
              <w:t>mandats ou fonctions visées à l'alinéa 1er qu'après qu'une période d'</w:t>
            </w:r>
            <w:r w:rsidRPr="005F6681">
              <w:rPr>
                <w:lang w:val="fr-FR"/>
              </w:rPr>
              <w:t>un an au moi</w:t>
            </w:r>
            <w:r>
              <w:rPr>
                <w:lang w:val="fr-FR"/>
              </w:rPr>
              <w:t>ns ne se soit écoulée depuis qu'</w:t>
            </w:r>
            <w:r w:rsidRPr="005F6681">
              <w:rPr>
                <w:lang w:val="fr-FR"/>
              </w:rPr>
              <w:t xml:space="preserve">ils ont directement participé à la mission de contrôle légal. </w:t>
            </w:r>
          </w:p>
          <w:p w14:paraId="7BB12FCD" w14:textId="77777777" w:rsidR="009C7717" w:rsidRDefault="009C7717" w:rsidP="009C7717">
            <w:pPr>
              <w:spacing w:after="0" w:line="240" w:lineRule="auto"/>
              <w:jc w:val="both"/>
              <w:rPr>
                <w:color w:val="000000"/>
                <w:lang w:val="fr-FR"/>
              </w:rPr>
            </w:pPr>
            <w:r w:rsidRPr="008D0270">
              <w:rPr>
                <w:color w:val="000000"/>
                <w:lang w:val="fr-FR"/>
              </w:rPr>
              <w:t xml:space="preserve">  </w:t>
            </w:r>
          </w:p>
          <w:p w14:paraId="5783D6B0" w14:textId="77777777" w:rsidR="009C7717" w:rsidRDefault="009C7717" w:rsidP="009C7717">
            <w:pPr>
              <w:spacing w:after="0" w:line="240" w:lineRule="auto"/>
              <w:jc w:val="both"/>
              <w:rPr>
                <w:lang w:val="fr-FR"/>
              </w:rPr>
            </w:pPr>
            <w:r w:rsidRPr="008D0270">
              <w:rPr>
                <w:color w:val="000000"/>
                <w:lang w:val="fr-FR"/>
              </w:rPr>
              <w:t xml:space="preserve">§ </w:t>
            </w:r>
            <w:r w:rsidRPr="005F6681">
              <w:rPr>
                <w:lang w:val="fr-FR"/>
              </w:rPr>
              <w:t xml:space="preserve">4. Le paragraphe 2 est également applicable aux personnes avec lesquelles le commissaire a conclu un contrat de travail ou avec </w:t>
            </w:r>
            <w:r>
              <w:rPr>
                <w:lang w:val="fr-FR"/>
              </w:rPr>
              <w:t>lesquelles il se trouve, sous l'</w:t>
            </w:r>
            <w:r w:rsidRPr="005F6681">
              <w:rPr>
                <w:lang w:val="fr-FR"/>
              </w:rPr>
              <w:t>angle professionnel, dans des liens de collaboration ainsi que</w:t>
            </w:r>
            <w:r>
              <w:rPr>
                <w:lang w:val="fr-FR"/>
              </w:rPr>
              <w:t xml:space="preserve"> les membres du réseau visé à l'</w:t>
            </w:r>
            <w:r w:rsidRPr="005F6681">
              <w:rPr>
                <w:lang w:val="fr-FR"/>
              </w:rPr>
              <w:t>article 3:</w:t>
            </w:r>
            <w:del w:id="43" w:author="Microsoft Office-gebruiker" w:date="2021-08-20T10:02:00Z">
              <w:r w:rsidRPr="008D0270">
                <w:rPr>
                  <w:color w:val="000000"/>
                  <w:lang w:val="fr-FR"/>
                </w:rPr>
                <w:delText xml:space="preserve">53 </w:delText>
              </w:r>
            </w:del>
            <w:ins w:id="44" w:author="Microsoft Office-gebruiker" w:date="2021-08-20T10:02:00Z">
              <w:r w:rsidRPr="005F6681">
                <w:rPr>
                  <w:lang w:val="fr-FR"/>
                </w:rPr>
                <w:t>54 </w:t>
              </w:r>
            </w:ins>
            <w:r w:rsidRPr="005F6681">
              <w:rPr>
                <w:lang w:val="fr-FR"/>
              </w:rPr>
              <w:t xml:space="preserve">dont relève le commissaire et aux sociétés ou personnes </w:t>
            </w:r>
            <w:r>
              <w:rPr>
                <w:lang w:val="fr-FR"/>
              </w:rPr>
              <w:t>liées au commissaire visées à l'</w:t>
            </w:r>
            <w:r w:rsidRPr="005F6681">
              <w:rPr>
                <w:lang w:val="fr-FR"/>
              </w:rPr>
              <w:t xml:space="preserve">article 1:20. </w:t>
            </w:r>
          </w:p>
          <w:p w14:paraId="77D00AA8" w14:textId="77777777" w:rsidR="009C7717" w:rsidRDefault="009C7717" w:rsidP="009C7717">
            <w:pPr>
              <w:spacing w:after="0" w:line="240" w:lineRule="auto"/>
              <w:jc w:val="both"/>
              <w:rPr>
                <w:color w:val="000000"/>
                <w:lang w:val="fr-FR"/>
              </w:rPr>
            </w:pPr>
            <w:r w:rsidRPr="008D0270">
              <w:rPr>
                <w:color w:val="000000"/>
                <w:lang w:val="fr-FR"/>
              </w:rPr>
              <w:t xml:space="preserve">  </w:t>
            </w:r>
          </w:p>
          <w:p w14:paraId="0335BE61" w14:textId="77777777" w:rsidR="009C7717" w:rsidRDefault="009C7717" w:rsidP="009C7717">
            <w:pPr>
              <w:spacing w:after="0" w:line="240" w:lineRule="auto"/>
              <w:jc w:val="both"/>
              <w:rPr>
                <w:lang w:val="fr-FR"/>
              </w:rPr>
            </w:pPr>
            <w:r w:rsidRPr="008D0270">
              <w:rPr>
                <w:color w:val="000000"/>
                <w:lang w:val="fr-FR"/>
              </w:rPr>
              <w:t xml:space="preserve">§ </w:t>
            </w:r>
            <w:r w:rsidRPr="005F6681">
              <w:rPr>
                <w:lang w:val="fr-FR"/>
              </w:rPr>
              <w:t xml:space="preserve">5. Durant les deux ans précédant la nomination de commissaire, ni le réviseur </w:t>
            </w:r>
            <w:r>
              <w:rPr>
                <w:color w:val="000000"/>
                <w:lang w:val="fr-FR"/>
              </w:rPr>
              <w:t>d'</w:t>
            </w:r>
            <w:r w:rsidRPr="008D0270">
              <w:rPr>
                <w:color w:val="000000"/>
                <w:lang w:val="fr-FR"/>
              </w:rPr>
              <w:t>entreprises</w:t>
            </w:r>
            <w:r w:rsidRPr="005F6681">
              <w:rPr>
                <w:lang w:val="fr-FR"/>
              </w:rPr>
              <w:t>, ni</w:t>
            </w:r>
            <w:r>
              <w:rPr>
                <w:lang w:val="fr-FR"/>
              </w:rPr>
              <w:t xml:space="preserve"> les membres du réseau visé à l'</w:t>
            </w:r>
            <w:r w:rsidRPr="005F6681">
              <w:rPr>
                <w:lang w:val="fr-FR"/>
              </w:rPr>
              <w:t>article</w:t>
            </w:r>
            <w:r>
              <w:rPr>
                <w:lang w:val="fr-FR"/>
              </w:rPr>
              <w:t> 3:</w:t>
            </w:r>
            <w:del w:id="45" w:author="Microsoft Office-gebruiker" w:date="2021-08-20T10:02:00Z">
              <w:r>
                <w:rPr>
                  <w:color w:val="000000"/>
                  <w:lang w:val="fr-FR"/>
                </w:rPr>
                <w:delText xml:space="preserve">53 </w:delText>
              </w:r>
            </w:del>
            <w:ins w:id="46" w:author="Microsoft Office-gebruiker" w:date="2021-08-20T10:02:00Z">
              <w:r>
                <w:rPr>
                  <w:lang w:val="fr-FR"/>
                </w:rPr>
                <w:t>54 </w:t>
              </w:r>
            </w:ins>
            <w:r>
              <w:rPr>
                <w:lang w:val="fr-FR"/>
              </w:rPr>
              <w:t>dont relève le réviseur d'</w:t>
            </w:r>
            <w:r w:rsidRPr="005F6681">
              <w:rPr>
                <w:lang w:val="fr-FR"/>
              </w:rPr>
              <w:t>entreprises ne peuvent effectuer de prestations susceptibles de mettre en cause son indépendance en tant que commissaire.</w:t>
            </w:r>
          </w:p>
          <w:p w14:paraId="3FD53FB8" w14:textId="77777777" w:rsidR="009C7717" w:rsidRDefault="009C7717" w:rsidP="009C7717">
            <w:pPr>
              <w:spacing w:after="0" w:line="240" w:lineRule="auto"/>
              <w:jc w:val="both"/>
              <w:rPr>
                <w:lang w:val="fr-FR"/>
              </w:rPr>
            </w:pPr>
          </w:p>
          <w:p w14:paraId="72FA3D53" w14:textId="77777777" w:rsidR="009C7717" w:rsidRDefault="009C7717" w:rsidP="009C7717">
            <w:pPr>
              <w:spacing w:after="0" w:line="240" w:lineRule="auto"/>
              <w:jc w:val="both"/>
              <w:rPr>
                <w:lang w:val="fr-FR"/>
              </w:rPr>
            </w:pPr>
            <w:r w:rsidRPr="005F6681">
              <w:rPr>
                <w:lang w:val="fr-FR"/>
              </w:rPr>
              <w:t>Sauf cas exceptionnel</w:t>
            </w:r>
            <w:r>
              <w:rPr>
                <w:lang w:val="fr-FR"/>
              </w:rPr>
              <w:t>s dûment motivés, le réviseur d'</w:t>
            </w:r>
            <w:r w:rsidRPr="005F6681">
              <w:rPr>
                <w:lang w:val="fr-FR"/>
              </w:rPr>
              <w:t xml:space="preserve">entreprises ne pourra être nommé commissaire lorsque lui-même </w:t>
            </w:r>
            <w:r>
              <w:rPr>
                <w:lang w:val="fr-FR"/>
              </w:rPr>
              <w:t>ou un membre du réseau visé à l'</w:t>
            </w:r>
            <w:r w:rsidRPr="005F6681">
              <w:rPr>
                <w:lang w:val="fr-FR"/>
              </w:rPr>
              <w:t>article 3:</w:t>
            </w:r>
            <w:del w:id="47" w:author="Microsoft Office-gebruiker" w:date="2021-08-20T10:02:00Z">
              <w:r w:rsidRPr="008D0270">
                <w:rPr>
                  <w:color w:val="000000"/>
                  <w:lang w:val="fr-FR"/>
                </w:rPr>
                <w:delText xml:space="preserve">53 </w:delText>
              </w:r>
            </w:del>
            <w:ins w:id="48" w:author="Microsoft Office-gebruiker" w:date="2021-08-20T10:02:00Z">
              <w:r w:rsidRPr="005F6681">
                <w:rPr>
                  <w:lang w:val="fr-FR"/>
                </w:rPr>
                <w:t>54 </w:t>
              </w:r>
            </w:ins>
            <w:r w:rsidRPr="005F6681">
              <w:rPr>
                <w:lang w:val="fr-FR"/>
              </w:rPr>
              <w:t xml:space="preserve">dont il relève, dans les deux ans précédant la nomination du commissaire: </w:t>
            </w:r>
          </w:p>
          <w:p w14:paraId="050F94F0" w14:textId="77777777" w:rsidR="009C7717" w:rsidRDefault="009C7717" w:rsidP="009C7717">
            <w:pPr>
              <w:spacing w:after="0" w:line="240" w:lineRule="auto"/>
              <w:jc w:val="both"/>
              <w:rPr>
                <w:lang w:val="fr-FR"/>
              </w:rPr>
            </w:pPr>
          </w:p>
          <w:p w14:paraId="41D1715C" w14:textId="77777777" w:rsidR="009C7717" w:rsidRDefault="009C7717" w:rsidP="009C7717">
            <w:pPr>
              <w:spacing w:after="0" w:line="240" w:lineRule="auto"/>
              <w:jc w:val="both"/>
              <w:rPr>
                <w:lang w:val="fr-FR"/>
              </w:rPr>
            </w:pPr>
            <w:r>
              <w:rPr>
                <w:lang w:val="fr-FR"/>
              </w:rPr>
              <w:t xml:space="preserve">  </w:t>
            </w:r>
            <w:r w:rsidRPr="005F6681">
              <w:rPr>
                <w:lang w:val="fr-FR"/>
              </w:rPr>
              <w:t>1° a assisté ou participé de manière régulière à la tenue de la comptabilit</w:t>
            </w:r>
            <w:r>
              <w:rPr>
                <w:lang w:val="fr-FR"/>
              </w:rPr>
              <w:t>é ou à l'</w:t>
            </w:r>
            <w:r w:rsidRPr="005F6681">
              <w:rPr>
                <w:lang w:val="fr-FR"/>
              </w:rPr>
              <w:t>établissement des comptes annuels ou des comptes co</w:t>
            </w:r>
            <w:r>
              <w:rPr>
                <w:lang w:val="fr-FR"/>
              </w:rPr>
              <w:t>nsolidés de la société visée, d'</w:t>
            </w:r>
            <w:r w:rsidRPr="005F6681">
              <w:rPr>
                <w:lang w:val="fr-FR"/>
              </w:rPr>
              <w:t>une sociét</w:t>
            </w:r>
            <w:r>
              <w:rPr>
                <w:lang w:val="fr-FR"/>
              </w:rPr>
              <w:t>é belge qui la contrôle ou de l'</w:t>
            </w:r>
            <w:r w:rsidRPr="005F6681">
              <w:rPr>
                <w:lang w:val="fr-FR"/>
              </w:rPr>
              <w:t xml:space="preserve">une de ses filiales belges ou étrangères </w:t>
            </w:r>
            <w:r>
              <w:rPr>
                <w:color w:val="000000"/>
                <w:lang w:val="fr-FR"/>
              </w:rPr>
              <w:t>signifi</w:t>
            </w:r>
            <w:r w:rsidRPr="008D0270">
              <w:rPr>
                <w:color w:val="000000"/>
                <w:lang w:val="fr-FR"/>
              </w:rPr>
              <w:t>catives;</w:t>
            </w:r>
            <w:ins w:id="49" w:author="Microsoft Office-gebruiker" w:date="2021-08-20T10:02:00Z">
              <w:r w:rsidRPr="005F6681">
                <w:rPr>
                  <w:lang w:val="fr-FR"/>
                </w:rPr>
                <w:t xml:space="preserve"> </w:t>
              </w:r>
            </w:ins>
          </w:p>
          <w:p w14:paraId="1AF6BCC7" w14:textId="77777777" w:rsidR="009C7717" w:rsidRDefault="009C7717" w:rsidP="009C7717">
            <w:pPr>
              <w:spacing w:after="0" w:line="240" w:lineRule="auto"/>
              <w:jc w:val="both"/>
              <w:rPr>
                <w:lang w:val="fr-FR"/>
              </w:rPr>
            </w:pPr>
          </w:p>
          <w:p w14:paraId="6C5A33A8" w14:textId="62927C38" w:rsidR="00501315" w:rsidRPr="009C7717" w:rsidRDefault="009C7717" w:rsidP="009C7717">
            <w:pPr>
              <w:jc w:val="both"/>
              <w:rPr>
                <w:lang w:val="fr-FR"/>
              </w:rPr>
            </w:pPr>
            <w:r>
              <w:rPr>
                <w:lang w:val="fr-FR"/>
              </w:rPr>
              <w:t xml:space="preserve">  </w:t>
            </w:r>
            <w:r w:rsidRPr="005F6681">
              <w:rPr>
                <w:lang w:val="fr-FR"/>
              </w:rPr>
              <w:t>2° est intervenu dans le recrutement de personnes appartenant à un organe ou faisant partie du personnel d</w:t>
            </w:r>
            <w:r>
              <w:rPr>
                <w:lang w:val="fr-FR"/>
              </w:rPr>
              <w:t xml:space="preserve">irigeant de la société </w:t>
            </w:r>
            <w:r>
              <w:rPr>
                <w:lang w:val="fr-FR"/>
              </w:rPr>
              <w:lastRenderedPageBreak/>
              <w:t>visée, d'</w:t>
            </w:r>
            <w:r w:rsidRPr="005F6681">
              <w:rPr>
                <w:lang w:val="fr-FR"/>
              </w:rPr>
              <w:t>une sociét</w:t>
            </w:r>
            <w:r>
              <w:rPr>
                <w:lang w:val="fr-FR"/>
              </w:rPr>
              <w:t>é belge qui la contrôle ou de l'</w:t>
            </w:r>
            <w:r w:rsidRPr="005F6681">
              <w:rPr>
                <w:lang w:val="fr-FR"/>
              </w:rPr>
              <w:t>une de ses filiales belges ou étrangères significatives.</w:t>
            </w:r>
            <w:bookmarkStart w:id="50" w:name="_GoBack"/>
            <w:bookmarkEnd w:id="50"/>
          </w:p>
        </w:tc>
      </w:tr>
      <w:tr w:rsidR="00501315" w:rsidRPr="00501315" w14:paraId="7ECA1551" w14:textId="77777777" w:rsidTr="0021049B">
        <w:trPr>
          <w:trHeight w:val="1266"/>
        </w:trPr>
        <w:tc>
          <w:tcPr>
            <w:tcW w:w="1980" w:type="dxa"/>
          </w:tcPr>
          <w:p w14:paraId="556C898C" w14:textId="77777777" w:rsidR="00501315" w:rsidRPr="00E70D43" w:rsidRDefault="00501315"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3FE59F51" w14:textId="77777777" w:rsidR="00501315" w:rsidRPr="008D0270" w:rsidRDefault="00501315" w:rsidP="008D0270">
            <w:pPr>
              <w:spacing w:after="0" w:line="240" w:lineRule="auto"/>
              <w:jc w:val="both"/>
              <w:rPr>
                <w:color w:val="000000"/>
                <w:lang w:val="nl-BE"/>
              </w:rPr>
            </w:pPr>
            <w:r>
              <w:rPr>
                <w:color w:val="000000"/>
                <w:lang w:val="nl-BE"/>
              </w:rPr>
              <w:t xml:space="preserve">Art. 3:59. </w:t>
            </w:r>
            <w:r w:rsidRPr="008D0270">
              <w:rPr>
                <w:color w:val="000000"/>
                <w:lang w:val="nl-BE"/>
              </w:rPr>
              <w:t>§ 1. Diegenen die zich in een positie bevinden die een onafhankelijke taakuitoefening, overeenkomstig de regels geldend voor het beroep van bedrijfsrevisoren, in het gedrang kan brengen, kunnen niet tot commissaris benoemd worden. De commissarissen moeten er op toezien dat zij na hun benoeming niet in een dergelijke positie worden geplaatst. Hun onafhankelijkheid is in elk geval vereist zowel gedurende de periode waarop de te controleren jaarrekening betrekking heeft, als gedurende de periode waarin de wettelijke controle wordt uitgevoerd.</w:t>
            </w:r>
          </w:p>
          <w:p w14:paraId="671DCFFF" w14:textId="77777777" w:rsidR="00501315" w:rsidRPr="008D0270" w:rsidRDefault="00501315" w:rsidP="008D0270">
            <w:pPr>
              <w:spacing w:after="0" w:line="240" w:lineRule="auto"/>
              <w:jc w:val="both"/>
              <w:rPr>
                <w:color w:val="000000"/>
                <w:lang w:val="nl-BE"/>
              </w:rPr>
            </w:pPr>
          </w:p>
          <w:p w14:paraId="7DC16737" w14:textId="77777777" w:rsidR="00501315" w:rsidRPr="008D0270" w:rsidRDefault="00501315" w:rsidP="008D0270">
            <w:pPr>
              <w:spacing w:after="0" w:line="240" w:lineRule="auto"/>
              <w:jc w:val="both"/>
              <w:rPr>
                <w:color w:val="000000"/>
                <w:lang w:val="nl-BE"/>
              </w:rPr>
            </w:pPr>
            <w:r w:rsidRPr="008D0270">
              <w:rPr>
                <w:color w:val="000000"/>
                <w:lang w:val="nl-BE"/>
              </w:rPr>
              <w:t>§ 2. Aldus mogen de commissarissen in de vennootschap die aan hun wettelijke controle is onderworpen, noch in een daarmee verbonden vennootschap of persoon zoals bepaald in artikel 1:20, een andere taak, mandaat of opdracht aanvaarden, die zal worden vervuld tijdens de duur van hun mandaat of erna, en die de onafhankelijke uitoefening van hun taak als commissaris in het gedrang zou kunnen brengen.</w:t>
            </w:r>
          </w:p>
          <w:p w14:paraId="7FA1934D" w14:textId="77777777" w:rsidR="00501315" w:rsidRDefault="00501315" w:rsidP="008D0270">
            <w:pPr>
              <w:spacing w:after="0" w:line="240" w:lineRule="auto"/>
              <w:jc w:val="both"/>
              <w:rPr>
                <w:color w:val="000000"/>
                <w:lang w:val="nl-BE"/>
              </w:rPr>
            </w:pPr>
            <w:r w:rsidRPr="008D0270">
              <w:rPr>
                <w:color w:val="000000"/>
                <w:lang w:val="nl-BE"/>
              </w:rPr>
              <w:t xml:space="preserve">  </w:t>
            </w:r>
          </w:p>
          <w:p w14:paraId="749CE795" w14:textId="77777777" w:rsidR="00501315" w:rsidRPr="008D0270" w:rsidRDefault="00501315" w:rsidP="008D0270">
            <w:pPr>
              <w:spacing w:after="0" w:line="240" w:lineRule="auto"/>
              <w:jc w:val="both"/>
              <w:rPr>
                <w:color w:val="000000"/>
                <w:lang w:val="nl-BE"/>
              </w:rPr>
            </w:pPr>
            <w:r w:rsidRPr="008D0270">
              <w:rPr>
                <w:color w:val="000000"/>
                <w:lang w:val="nl-BE"/>
              </w:rPr>
              <w:t xml:space="preserve">§ 3. Zij kunnen gedurende een tijdvak van twee jaar na het einde van hun mandaat van commissaris, noch in de vennootschap die aan hun wettelijke controle is onderworpen, noch in een daarmee verbonden vennootschap of persoon </w:t>
            </w:r>
            <w:r w:rsidRPr="008D0270">
              <w:rPr>
                <w:color w:val="000000"/>
                <w:lang w:val="nl-BE"/>
              </w:rPr>
              <w:lastRenderedPageBreak/>
              <w:t>zoals bepaald in artikel 1:20, een mandaat van bestuurder, zaakvoerder of enige andere functie aanvaarden.</w:t>
            </w:r>
          </w:p>
          <w:p w14:paraId="426D2DA6" w14:textId="77777777" w:rsidR="00501315" w:rsidRDefault="00501315" w:rsidP="008D0270">
            <w:pPr>
              <w:spacing w:after="0" w:line="240" w:lineRule="auto"/>
              <w:jc w:val="both"/>
              <w:rPr>
                <w:color w:val="000000"/>
                <w:lang w:val="nl-BE"/>
              </w:rPr>
            </w:pPr>
            <w:r w:rsidRPr="008D0270">
              <w:rPr>
                <w:color w:val="000000"/>
                <w:lang w:val="nl-BE"/>
              </w:rPr>
              <w:t xml:space="preserve">  </w:t>
            </w:r>
          </w:p>
          <w:p w14:paraId="717D1025" w14:textId="77777777" w:rsidR="00501315" w:rsidRPr="008D0270" w:rsidRDefault="00501315" w:rsidP="008D0270">
            <w:pPr>
              <w:spacing w:after="0" w:line="240" w:lineRule="auto"/>
              <w:jc w:val="both"/>
              <w:rPr>
                <w:color w:val="000000"/>
                <w:lang w:val="nl-BE"/>
              </w:rPr>
            </w:pPr>
            <w:r w:rsidRPr="008D0270">
              <w:rPr>
                <w:color w:val="000000"/>
                <w:lang w:val="nl-BE"/>
              </w:rPr>
              <w:t>De bedrijfsrevisor die als vennoot, medewerker of werknemer van de commissaris direct betrokken was bij de wettelijke controle, kan de mandaten of functies bedoeld in het eerste lid pas aanvaarden nadat een periode van ten minste één jaar is verstreken sinds zijn directe betrokkenheid bij de wettelijke controle.</w:t>
            </w:r>
          </w:p>
          <w:p w14:paraId="65E14949" w14:textId="77777777" w:rsidR="00501315" w:rsidRPr="008D0270" w:rsidRDefault="00501315" w:rsidP="008D0270">
            <w:pPr>
              <w:spacing w:after="0" w:line="240" w:lineRule="auto"/>
              <w:jc w:val="both"/>
              <w:rPr>
                <w:color w:val="000000"/>
                <w:lang w:val="nl-BE"/>
              </w:rPr>
            </w:pPr>
          </w:p>
          <w:p w14:paraId="0EC55A74" w14:textId="77777777" w:rsidR="00501315" w:rsidRDefault="00501315" w:rsidP="008D0270">
            <w:pPr>
              <w:spacing w:after="0" w:line="240" w:lineRule="auto"/>
              <w:jc w:val="both"/>
              <w:rPr>
                <w:color w:val="000000"/>
                <w:lang w:val="nl-BE"/>
              </w:rPr>
            </w:pPr>
            <w:r w:rsidRPr="008D0270">
              <w:rPr>
                <w:color w:val="000000"/>
                <w:lang w:val="nl-BE"/>
              </w:rPr>
              <w:t xml:space="preserve">  </w:t>
            </w:r>
          </w:p>
          <w:p w14:paraId="442BBAF4" w14:textId="77777777" w:rsidR="00501315" w:rsidRPr="008D0270" w:rsidRDefault="00501315" w:rsidP="008D0270">
            <w:pPr>
              <w:spacing w:after="0" w:line="240" w:lineRule="auto"/>
              <w:jc w:val="both"/>
              <w:rPr>
                <w:color w:val="000000"/>
                <w:lang w:val="nl-BE"/>
              </w:rPr>
            </w:pPr>
            <w:r w:rsidRPr="008D0270">
              <w:rPr>
                <w:color w:val="000000"/>
                <w:lang w:val="nl-BE"/>
              </w:rPr>
              <w:t>§ 4. Paragraaf 2 is eveneens van toepassing op de personen met wie de commissaris een arbeidsovereenkomst heeft afgesloten, of met wie hij beroepshalve in samenwerkingsverband staat, alsook de leden van het netwerk bedoeld in artikel 3:539 waartoe de commissaris behoort en op de met de commissaris verbonden vennootschappen of personen zoals bepaald in artikel 1:20.</w:t>
            </w:r>
          </w:p>
          <w:p w14:paraId="5CAFFFED" w14:textId="77777777" w:rsidR="00501315" w:rsidRDefault="00501315" w:rsidP="008D0270">
            <w:pPr>
              <w:spacing w:after="0" w:line="240" w:lineRule="auto"/>
              <w:jc w:val="both"/>
              <w:rPr>
                <w:color w:val="000000"/>
                <w:lang w:val="nl-BE"/>
              </w:rPr>
            </w:pPr>
            <w:r w:rsidRPr="008D0270">
              <w:rPr>
                <w:color w:val="000000"/>
                <w:lang w:val="nl-BE"/>
              </w:rPr>
              <w:t xml:space="preserve">  </w:t>
            </w:r>
          </w:p>
          <w:p w14:paraId="66FA0668" w14:textId="77777777" w:rsidR="00501315" w:rsidRPr="008D0270" w:rsidRDefault="00501315" w:rsidP="008D0270">
            <w:pPr>
              <w:spacing w:after="0" w:line="240" w:lineRule="auto"/>
              <w:jc w:val="both"/>
              <w:rPr>
                <w:color w:val="000000"/>
                <w:lang w:val="nl-BE"/>
              </w:rPr>
            </w:pPr>
            <w:r w:rsidRPr="008D0270">
              <w:rPr>
                <w:color w:val="000000"/>
                <w:lang w:val="nl-BE"/>
              </w:rPr>
              <w:t>§ 5. Gedurende twee jaar voorafgaand aan zijn benoeming tot commissaris, mag de bedrijfsrevisor of mogen de leden van het netwerk bedoeld in artikel 3:539 waartoe de bedrijfsrevisor behoort, geen prestaties verrichten die zijn onafhankelijkheid als commissaris in het gedrang zouden kunnen brengen.</w:t>
            </w:r>
          </w:p>
          <w:p w14:paraId="20D49F6C" w14:textId="77777777" w:rsidR="00501315" w:rsidRDefault="00501315" w:rsidP="008D0270">
            <w:pPr>
              <w:spacing w:after="0" w:line="240" w:lineRule="auto"/>
              <w:jc w:val="both"/>
              <w:rPr>
                <w:color w:val="000000"/>
                <w:lang w:val="nl-BE"/>
              </w:rPr>
            </w:pPr>
            <w:r w:rsidRPr="008D0270">
              <w:rPr>
                <w:color w:val="000000"/>
                <w:lang w:val="nl-BE"/>
              </w:rPr>
              <w:t xml:space="preserve">  </w:t>
            </w:r>
          </w:p>
          <w:p w14:paraId="17F4AB55" w14:textId="77777777" w:rsidR="00501315" w:rsidRPr="008D0270" w:rsidRDefault="00501315" w:rsidP="008D0270">
            <w:pPr>
              <w:spacing w:after="0" w:line="240" w:lineRule="auto"/>
              <w:jc w:val="both"/>
              <w:rPr>
                <w:color w:val="000000"/>
                <w:lang w:val="nl-BE"/>
              </w:rPr>
            </w:pPr>
            <w:r w:rsidRPr="008D0270">
              <w:rPr>
                <w:color w:val="000000"/>
                <w:lang w:val="nl-BE"/>
              </w:rPr>
              <w:t>Behalve in uitzonderlijke naar behoren gemotiveerde gevallen, zal de bedrijfsrevisor niet als commissaris kunnen benoemd worden wanneer hij of een lid van het netwerk bedoeld in artikel 3:53 waartoe hij behoort, binnen de twee jaar voorafgaand aan de benoeming als commissaris:</w:t>
            </w:r>
          </w:p>
          <w:p w14:paraId="205D9F18" w14:textId="77777777" w:rsidR="00501315" w:rsidRDefault="00501315" w:rsidP="008D0270">
            <w:pPr>
              <w:spacing w:after="0" w:line="240" w:lineRule="auto"/>
              <w:jc w:val="both"/>
              <w:rPr>
                <w:color w:val="000000"/>
                <w:lang w:val="nl-BE"/>
              </w:rPr>
            </w:pPr>
            <w:r w:rsidRPr="008D0270">
              <w:rPr>
                <w:color w:val="000000"/>
                <w:lang w:val="nl-BE"/>
              </w:rPr>
              <w:t xml:space="preserve">  </w:t>
            </w:r>
          </w:p>
          <w:p w14:paraId="42AD0C92" w14:textId="77777777" w:rsidR="00501315" w:rsidRDefault="00501315" w:rsidP="008D0270">
            <w:pPr>
              <w:spacing w:after="0" w:line="240" w:lineRule="auto"/>
              <w:jc w:val="both"/>
              <w:rPr>
                <w:color w:val="000000"/>
                <w:lang w:val="nl-BE"/>
              </w:rPr>
            </w:pPr>
            <w:r>
              <w:rPr>
                <w:color w:val="000000"/>
                <w:lang w:val="nl-BE"/>
              </w:rPr>
              <w:t xml:space="preserve">  </w:t>
            </w:r>
            <w:r w:rsidRPr="008D0270">
              <w:rPr>
                <w:color w:val="000000"/>
                <w:lang w:val="nl-BE"/>
              </w:rPr>
              <w:t xml:space="preserve">1° regelmatig bijstand heeft verleend of heeft deelgenomen aan het voeren van de boekhouding of aan de opstelling van de jaarrekening of de geconsolideerde jaarrekening van de </w:t>
            </w:r>
            <w:r w:rsidRPr="008D0270">
              <w:rPr>
                <w:color w:val="000000"/>
                <w:lang w:val="nl-BE"/>
              </w:rPr>
              <w:lastRenderedPageBreak/>
              <w:t>betrokken vennootschap, van een Belgische vennootschap die haar controleert of één van haar belangrijke Belgische of buitenlandse dochtervennootschappen;</w:t>
            </w:r>
          </w:p>
          <w:p w14:paraId="03C8275E" w14:textId="77777777" w:rsidR="00501315" w:rsidRPr="008D0270" w:rsidRDefault="00501315" w:rsidP="008D0270">
            <w:pPr>
              <w:spacing w:after="0" w:line="240" w:lineRule="auto"/>
              <w:jc w:val="both"/>
              <w:rPr>
                <w:color w:val="000000"/>
                <w:lang w:val="nl-BE"/>
              </w:rPr>
            </w:pPr>
          </w:p>
          <w:p w14:paraId="309AEAF6" w14:textId="483DA11B" w:rsidR="00501315" w:rsidRPr="008D0270" w:rsidRDefault="00501315" w:rsidP="008D0270">
            <w:pPr>
              <w:spacing w:after="0" w:line="240" w:lineRule="auto"/>
              <w:jc w:val="both"/>
              <w:rPr>
                <w:color w:val="000000"/>
                <w:lang w:val="nl-BE"/>
              </w:rPr>
            </w:pPr>
            <w:r w:rsidRPr="008D0270">
              <w:rPr>
                <w:color w:val="000000"/>
                <w:lang w:val="nl-BE"/>
              </w:rPr>
              <w:t xml:space="preserve">  2° tussengekomen is in de werving van personen die deel uitmaken van een orgaan of van het leidinggevend personeel van de betrokken vennootschap, van een Belgische vennootschap die haar controleert of van één van haar belangrijke Belgische of buitenlandse dochtervennootschappen</w:t>
            </w:r>
            <w:r w:rsidR="00854C71">
              <w:rPr>
                <w:color w:val="000000"/>
                <w:lang w:val="nl-BE"/>
              </w:rPr>
              <w:t xml:space="preserve">. </w:t>
            </w:r>
          </w:p>
        </w:tc>
        <w:tc>
          <w:tcPr>
            <w:tcW w:w="5953" w:type="dxa"/>
            <w:gridSpan w:val="2"/>
            <w:shd w:val="clear" w:color="auto" w:fill="auto"/>
          </w:tcPr>
          <w:p w14:paraId="4234A07B" w14:textId="6B87BD76" w:rsidR="00501315" w:rsidRPr="008D0270" w:rsidRDefault="00501315" w:rsidP="008D0270">
            <w:pPr>
              <w:spacing w:after="0" w:line="240" w:lineRule="auto"/>
              <w:jc w:val="both"/>
              <w:rPr>
                <w:color w:val="000000"/>
                <w:lang w:val="fr-FR"/>
              </w:rPr>
            </w:pPr>
            <w:r>
              <w:rPr>
                <w:color w:val="000000"/>
                <w:lang w:val="fr-FR"/>
              </w:rPr>
              <w:lastRenderedPageBreak/>
              <w:t xml:space="preserve">Art. 3:59. </w:t>
            </w:r>
            <w:r w:rsidRPr="008D0270">
              <w:rPr>
                <w:color w:val="000000"/>
                <w:lang w:val="fr-FR"/>
              </w:rPr>
              <w:t>§ 1er. Ne peuvent être désignés comme commissaire ceux qui se trouvent dans des conditions su</w:t>
            </w:r>
            <w:r w:rsidR="00417360">
              <w:rPr>
                <w:color w:val="000000"/>
                <w:lang w:val="fr-FR"/>
              </w:rPr>
              <w:t>sceptibles de mettre en cause l'indépendance de l'</w:t>
            </w:r>
            <w:r w:rsidRPr="008D0270">
              <w:rPr>
                <w:color w:val="000000"/>
                <w:lang w:val="fr-FR"/>
              </w:rPr>
              <w:t>exercice de leur fonction de commissaire, conformément aux règles</w:t>
            </w:r>
            <w:r w:rsidR="00417360">
              <w:rPr>
                <w:color w:val="000000"/>
                <w:lang w:val="fr-FR"/>
              </w:rPr>
              <w:t xml:space="preserve"> de la profession de réviseur d'</w:t>
            </w:r>
            <w:r w:rsidRPr="008D0270">
              <w:rPr>
                <w:color w:val="000000"/>
                <w:lang w:val="fr-FR"/>
              </w:rPr>
              <w:t>entreprises. Les commissaires doivent veiller à ne pas se trouver placés, postérieurement à leur désignation, dans de telles conditions. Leur indépendance est exigée, au minimum, à la fois pendant la période couverte par les comptes annuels à contrôler et pendant la période au cours de laquelle le contrôle légal est effectué.</w:t>
            </w:r>
          </w:p>
          <w:p w14:paraId="77FD629A" w14:textId="77777777" w:rsidR="00501315" w:rsidRDefault="00501315" w:rsidP="008D0270">
            <w:pPr>
              <w:spacing w:after="0" w:line="240" w:lineRule="auto"/>
              <w:jc w:val="both"/>
              <w:rPr>
                <w:color w:val="000000"/>
                <w:lang w:val="fr-FR"/>
              </w:rPr>
            </w:pPr>
            <w:r w:rsidRPr="008D0270">
              <w:rPr>
                <w:color w:val="000000"/>
                <w:lang w:val="fr-FR"/>
              </w:rPr>
              <w:t xml:space="preserve">  </w:t>
            </w:r>
          </w:p>
          <w:p w14:paraId="4EBC9891" w14:textId="2D7F6772" w:rsidR="00501315" w:rsidRPr="008D0270" w:rsidRDefault="00501315" w:rsidP="008D0270">
            <w:pPr>
              <w:spacing w:after="0" w:line="240" w:lineRule="auto"/>
              <w:jc w:val="both"/>
              <w:rPr>
                <w:color w:val="000000"/>
                <w:lang w:val="fr-FR"/>
              </w:rPr>
            </w:pPr>
            <w:r w:rsidRPr="008D0270">
              <w:rPr>
                <w:color w:val="000000"/>
                <w:lang w:val="fr-FR"/>
              </w:rPr>
              <w:t>§ 2. En particulier, les commissaires ne peuvent accepter, ni dans la société soumise à leur contrôle légal ni dans une société ou personn</w:t>
            </w:r>
            <w:r w:rsidR="00417360">
              <w:rPr>
                <w:color w:val="000000"/>
                <w:lang w:val="fr-FR"/>
              </w:rPr>
              <w:t>e liée à celle-ci visé à l'</w:t>
            </w:r>
            <w:r w:rsidRPr="008D0270">
              <w:rPr>
                <w:color w:val="000000"/>
                <w:lang w:val="fr-FR"/>
              </w:rPr>
              <w:t>article 1:20, aucune autre fonction, mandat ou mission à exercer au cours de leur mandat ou après celui-ci et qui serai</w:t>
            </w:r>
            <w:r w:rsidR="00417360">
              <w:rPr>
                <w:color w:val="000000"/>
                <w:lang w:val="fr-FR"/>
              </w:rPr>
              <w:t>t de nature à mettre en cause l'indépendance de l'</w:t>
            </w:r>
            <w:r w:rsidRPr="008D0270">
              <w:rPr>
                <w:color w:val="000000"/>
                <w:lang w:val="fr-FR"/>
              </w:rPr>
              <w:t>exercice de leur fonction de commissaire.</w:t>
            </w:r>
          </w:p>
          <w:p w14:paraId="3435DECC" w14:textId="77777777" w:rsidR="00501315" w:rsidRPr="008D0270" w:rsidRDefault="00501315" w:rsidP="008D0270">
            <w:pPr>
              <w:spacing w:after="0" w:line="240" w:lineRule="auto"/>
              <w:jc w:val="both"/>
              <w:rPr>
                <w:color w:val="000000"/>
                <w:lang w:val="fr-FR"/>
              </w:rPr>
            </w:pPr>
          </w:p>
          <w:p w14:paraId="11B11613" w14:textId="235BFE6B" w:rsidR="00501315" w:rsidRPr="008D0270" w:rsidRDefault="00417360" w:rsidP="008D0270">
            <w:pPr>
              <w:spacing w:after="0" w:line="240" w:lineRule="auto"/>
              <w:jc w:val="both"/>
              <w:rPr>
                <w:color w:val="000000"/>
                <w:lang w:val="fr-FR"/>
              </w:rPr>
            </w:pPr>
            <w:r>
              <w:rPr>
                <w:color w:val="000000"/>
                <w:lang w:val="fr-FR"/>
              </w:rPr>
              <w:t>§ 3. Jusqu'</w:t>
            </w:r>
            <w:r w:rsidR="00501315" w:rsidRPr="008D0270">
              <w:rPr>
                <w:color w:val="000000"/>
                <w:lang w:val="fr-FR"/>
              </w:rPr>
              <w:t>au ter</w:t>
            </w:r>
            <w:r>
              <w:rPr>
                <w:color w:val="000000"/>
                <w:lang w:val="fr-FR"/>
              </w:rPr>
              <w:t>me d'</w:t>
            </w:r>
            <w:r w:rsidR="00501315" w:rsidRPr="008D0270">
              <w:rPr>
                <w:color w:val="000000"/>
                <w:lang w:val="fr-FR"/>
              </w:rPr>
              <w:t xml:space="preserve">une période de deux années prenant cours à la date de cessation de leurs fonctions de commissaires, ils </w:t>
            </w:r>
            <w:r>
              <w:rPr>
                <w:color w:val="000000"/>
                <w:lang w:val="fr-FR"/>
              </w:rPr>
              <w:t>ne peuvent accepter un mandat d'</w:t>
            </w:r>
            <w:r w:rsidR="00501315" w:rsidRPr="008D0270">
              <w:rPr>
                <w:color w:val="000000"/>
                <w:lang w:val="fr-FR"/>
              </w:rPr>
              <w:t>administrateur, de gérant ou toute autre fonction auprès de la société qui est soumise à leur contrôle légal, ni au</w:t>
            </w:r>
            <w:r>
              <w:rPr>
                <w:color w:val="000000"/>
                <w:lang w:val="fr-FR"/>
              </w:rPr>
              <w:t>près d'</w:t>
            </w:r>
            <w:r w:rsidR="00501315" w:rsidRPr="008D0270">
              <w:rPr>
                <w:color w:val="000000"/>
                <w:lang w:val="fr-FR"/>
              </w:rPr>
              <w:t>une so</w:t>
            </w:r>
            <w:r>
              <w:rPr>
                <w:color w:val="000000"/>
                <w:lang w:val="fr-FR"/>
              </w:rPr>
              <w:t>ciété ou personne liée visé à l'</w:t>
            </w:r>
            <w:r w:rsidR="00501315" w:rsidRPr="008D0270">
              <w:rPr>
                <w:color w:val="000000"/>
                <w:lang w:val="fr-FR"/>
              </w:rPr>
              <w:t>article 1:20.</w:t>
            </w:r>
          </w:p>
          <w:p w14:paraId="51A881D6" w14:textId="77777777" w:rsidR="00501315" w:rsidRPr="008D0270" w:rsidRDefault="00501315" w:rsidP="008D0270">
            <w:pPr>
              <w:spacing w:after="0" w:line="240" w:lineRule="auto"/>
              <w:jc w:val="both"/>
              <w:rPr>
                <w:color w:val="000000"/>
                <w:lang w:val="fr-FR"/>
              </w:rPr>
            </w:pPr>
          </w:p>
          <w:p w14:paraId="4889CBA7" w14:textId="77777777" w:rsidR="00501315" w:rsidRDefault="00501315" w:rsidP="008D0270">
            <w:pPr>
              <w:spacing w:after="0" w:line="240" w:lineRule="auto"/>
              <w:jc w:val="both"/>
              <w:rPr>
                <w:color w:val="000000"/>
                <w:lang w:val="fr-FR"/>
              </w:rPr>
            </w:pPr>
          </w:p>
          <w:p w14:paraId="6956A87F" w14:textId="73B43F01" w:rsidR="00501315" w:rsidRPr="008D0270" w:rsidRDefault="00417360" w:rsidP="008D0270">
            <w:pPr>
              <w:spacing w:after="0" w:line="240" w:lineRule="auto"/>
              <w:jc w:val="both"/>
              <w:rPr>
                <w:color w:val="000000"/>
                <w:lang w:val="fr-FR"/>
              </w:rPr>
            </w:pPr>
            <w:r>
              <w:rPr>
                <w:color w:val="000000"/>
                <w:lang w:val="fr-FR"/>
              </w:rPr>
              <w:t>Le réviseur d'</w:t>
            </w:r>
            <w:r w:rsidR="00501315" w:rsidRPr="008D0270">
              <w:rPr>
                <w:color w:val="000000"/>
                <w:lang w:val="fr-FR"/>
              </w:rPr>
              <w:t>entreprises qui a directement participé à la missio</w:t>
            </w:r>
            <w:r>
              <w:rPr>
                <w:color w:val="000000"/>
                <w:lang w:val="fr-FR"/>
              </w:rPr>
              <w:t>n de contrôle légal, en tant qu'</w:t>
            </w:r>
            <w:r w:rsidR="00501315" w:rsidRPr="008D0270">
              <w:rPr>
                <w:color w:val="000000"/>
                <w:lang w:val="fr-FR"/>
              </w:rPr>
              <w:t>associé, collaborateur ou employé du commissaire, ne peut accepter les mandats ou fonctions visées</w:t>
            </w:r>
            <w:r>
              <w:rPr>
                <w:color w:val="000000"/>
                <w:lang w:val="fr-FR"/>
              </w:rPr>
              <w:t xml:space="preserve"> à l'alinéa 1er qu'après qu'une période d'</w:t>
            </w:r>
            <w:r w:rsidR="00501315" w:rsidRPr="008D0270">
              <w:rPr>
                <w:color w:val="000000"/>
                <w:lang w:val="fr-FR"/>
              </w:rPr>
              <w:t>un an au moi</w:t>
            </w:r>
            <w:r>
              <w:rPr>
                <w:color w:val="000000"/>
                <w:lang w:val="fr-FR"/>
              </w:rPr>
              <w:t>ns ne se soit écoulée depuis qu'</w:t>
            </w:r>
            <w:r w:rsidR="00501315" w:rsidRPr="008D0270">
              <w:rPr>
                <w:color w:val="000000"/>
                <w:lang w:val="fr-FR"/>
              </w:rPr>
              <w:t>ils ont directement participé à la mission de contrôle légal.</w:t>
            </w:r>
          </w:p>
          <w:p w14:paraId="3C8B0061" w14:textId="77777777" w:rsidR="00501315" w:rsidRDefault="00501315" w:rsidP="008D0270">
            <w:pPr>
              <w:spacing w:after="0" w:line="240" w:lineRule="auto"/>
              <w:jc w:val="both"/>
              <w:rPr>
                <w:color w:val="000000"/>
                <w:lang w:val="fr-FR"/>
              </w:rPr>
            </w:pPr>
            <w:r w:rsidRPr="008D0270">
              <w:rPr>
                <w:color w:val="000000"/>
                <w:lang w:val="fr-FR"/>
              </w:rPr>
              <w:t xml:space="preserve">  </w:t>
            </w:r>
          </w:p>
          <w:p w14:paraId="3B9A66D3" w14:textId="76FACA35" w:rsidR="00501315" w:rsidRPr="008D0270" w:rsidRDefault="00501315" w:rsidP="008D0270">
            <w:pPr>
              <w:spacing w:after="0" w:line="240" w:lineRule="auto"/>
              <w:jc w:val="both"/>
              <w:rPr>
                <w:color w:val="000000"/>
                <w:lang w:val="fr-FR"/>
              </w:rPr>
            </w:pPr>
            <w:r w:rsidRPr="008D0270">
              <w:rPr>
                <w:color w:val="000000"/>
                <w:lang w:val="fr-FR"/>
              </w:rPr>
              <w:t xml:space="preserve">§ 4. Le paragraphe 2 est également applicable aux personnes avec lesquelles le commissaire a conclu un contrat de travail ou avec </w:t>
            </w:r>
            <w:r w:rsidR="00417360">
              <w:rPr>
                <w:color w:val="000000"/>
                <w:lang w:val="fr-FR"/>
              </w:rPr>
              <w:t>lesquelles il se trouve, sous l'</w:t>
            </w:r>
            <w:r w:rsidRPr="008D0270">
              <w:rPr>
                <w:color w:val="000000"/>
                <w:lang w:val="fr-FR"/>
              </w:rPr>
              <w:t>angle professionnel, dans des liens de collaboration ainsi que</w:t>
            </w:r>
            <w:r w:rsidR="00417360">
              <w:rPr>
                <w:color w:val="000000"/>
                <w:lang w:val="fr-FR"/>
              </w:rPr>
              <w:t xml:space="preserve"> les membres du réseau visé à l'</w:t>
            </w:r>
            <w:r w:rsidRPr="008D0270">
              <w:rPr>
                <w:color w:val="000000"/>
                <w:lang w:val="fr-FR"/>
              </w:rPr>
              <w:t xml:space="preserve">article 3:53 dont relève le commissaire et aux sociétés ou personnes </w:t>
            </w:r>
            <w:r w:rsidR="00417360">
              <w:rPr>
                <w:color w:val="000000"/>
                <w:lang w:val="fr-FR"/>
              </w:rPr>
              <w:t>liées au commissaire visées à l'</w:t>
            </w:r>
            <w:r w:rsidRPr="008D0270">
              <w:rPr>
                <w:color w:val="000000"/>
                <w:lang w:val="fr-FR"/>
              </w:rPr>
              <w:t>article 1:20.</w:t>
            </w:r>
          </w:p>
          <w:p w14:paraId="2D678179" w14:textId="77777777" w:rsidR="00501315" w:rsidRDefault="00501315" w:rsidP="008D0270">
            <w:pPr>
              <w:spacing w:after="0" w:line="240" w:lineRule="auto"/>
              <w:jc w:val="both"/>
              <w:rPr>
                <w:color w:val="000000"/>
                <w:lang w:val="fr-FR"/>
              </w:rPr>
            </w:pPr>
            <w:r w:rsidRPr="008D0270">
              <w:rPr>
                <w:color w:val="000000"/>
                <w:lang w:val="fr-FR"/>
              </w:rPr>
              <w:t xml:space="preserve">  </w:t>
            </w:r>
          </w:p>
          <w:p w14:paraId="76DECA1B" w14:textId="63A11E91" w:rsidR="00501315" w:rsidRPr="008D0270" w:rsidRDefault="00501315" w:rsidP="008D0270">
            <w:pPr>
              <w:spacing w:after="0" w:line="240" w:lineRule="auto"/>
              <w:jc w:val="both"/>
              <w:rPr>
                <w:color w:val="000000"/>
                <w:lang w:val="fr-FR"/>
              </w:rPr>
            </w:pPr>
            <w:r w:rsidRPr="008D0270">
              <w:rPr>
                <w:color w:val="000000"/>
                <w:lang w:val="fr-FR"/>
              </w:rPr>
              <w:t>§ 5. Durant les deux ans précédant la nomination d</w:t>
            </w:r>
            <w:r w:rsidR="00417360">
              <w:rPr>
                <w:color w:val="000000"/>
                <w:lang w:val="fr-FR"/>
              </w:rPr>
              <w:t>e commissaire, ni le réviseur d'</w:t>
            </w:r>
            <w:r w:rsidRPr="008D0270">
              <w:rPr>
                <w:color w:val="000000"/>
                <w:lang w:val="fr-FR"/>
              </w:rPr>
              <w:t>entreprises, ni</w:t>
            </w:r>
            <w:r w:rsidR="00417360">
              <w:rPr>
                <w:color w:val="000000"/>
                <w:lang w:val="fr-FR"/>
              </w:rPr>
              <w:t xml:space="preserve"> les membres du réseau visé à l'</w:t>
            </w:r>
            <w:r w:rsidRPr="008D0270">
              <w:rPr>
                <w:color w:val="000000"/>
                <w:lang w:val="fr-FR"/>
              </w:rPr>
              <w:t>article</w:t>
            </w:r>
            <w:r w:rsidR="00417360">
              <w:rPr>
                <w:color w:val="000000"/>
                <w:lang w:val="fr-FR"/>
              </w:rPr>
              <w:t xml:space="preserve"> 3:53 dont relève le réviseur d'</w:t>
            </w:r>
            <w:r w:rsidRPr="008D0270">
              <w:rPr>
                <w:color w:val="000000"/>
                <w:lang w:val="fr-FR"/>
              </w:rPr>
              <w:t>entreprises ne peuvent effectuer de prestations susceptibles de mettre en cause son indépendance en tant que commissaire.</w:t>
            </w:r>
          </w:p>
          <w:p w14:paraId="5BFC7521" w14:textId="77777777" w:rsidR="00501315" w:rsidRPr="008D0270" w:rsidRDefault="00501315" w:rsidP="008D0270">
            <w:pPr>
              <w:spacing w:after="0" w:line="240" w:lineRule="auto"/>
              <w:jc w:val="both"/>
              <w:rPr>
                <w:color w:val="000000"/>
                <w:lang w:val="fr-FR"/>
              </w:rPr>
            </w:pPr>
          </w:p>
          <w:p w14:paraId="7F264E9F" w14:textId="700E5882" w:rsidR="00501315" w:rsidRPr="008D0270" w:rsidRDefault="00501315" w:rsidP="008D0270">
            <w:pPr>
              <w:spacing w:after="0" w:line="240" w:lineRule="auto"/>
              <w:jc w:val="both"/>
              <w:rPr>
                <w:color w:val="000000"/>
                <w:lang w:val="fr-FR"/>
              </w:rPr>
            </w:pPr>
            <w:r w:rsidRPr="008D0270">
              <w:rPr>
                <w:color w:val="000000"/>
                <w:lang w:val="fr-FR"/>
              </w:rPr>
              <w:t xml:space="preserve">  Sauf cas exceptionnel</w:t>
            </w:r>
            <w:r w:rsidR="00417360">
              <w:rPr>
                <w:color w:val="000000"/>
                <w:lang w:val="fr-FR"/>
              </w:rPr>
              <w:t>s dûment motivés, le réviseur d'</w:t>
            </w:r>
            <w:r w:rsidRPr="008D0270">
              <w:rPr>
                <w:color w:val="000000"/>
                <w:lang w:val="fr-FR"/>
              </w:rPr>
              <w:t xml:space="preserve">entreprises ne pourra être nommé commissaire lorsque lui-même </w:t>
            </w:r>
            <w:r w:rsidR="00417360">
              <w:rPr>
                <w:color w:val="000000"/>
                <w:lang w:val="fr-FR"/>
              </w:rPr>
              <w:t>ou un membre du réseau visé à l'</w:t>
            </w:r>
            <w:r w:rsidRPr="008D0270">
              <w:rPr>
                <w:color w:val="000000"/>
                <w:lang w:val="fr-FR"/>
              </w:rPr>
              <w:t>article 3:53 dont il relève, dans les deux ans précédant la nomination du commissaire:</w:t>
            </w:r>
          </w:p>
          <w:p w14:paraId="7BA32F95" w14:textId="77777777" w:rsidR="00501315" w:rsidRPr="008D0270" w:rsidRDefault="00501315" w:rsidP="008D0270">
            <w:pPr>
              <w:spacing w:after="0" w:line="240" w:lineRule="auto"/>
              <w:jc w:val="both"/>
              <w:rPr>
                <w:color w:val="000000"/>
                <w:lang w:val="fr-FR"/>
              </w:rPr>
            </w:pPr>
          </w:p>
          <w:p w14:paraId="3E6550DA" w14:textId="16876EEC" w:rsidR="00501315" w:rsidRPr="008D0270" w:rsidRDefault="00501315" w:rsidP="008D0270">
            <w:pPr>
              <w:spacing w:after="0" w:line="240" w:lineRule="auto"/>
              <w:jc w:val="both"/>
              <w:rPr>
                <w:color w:val="000000"/>
                <w:lang w:val="fr-FR"/>
              </w:rPr>
            </w:pPr>
            <w:r w:rsidRPr="008D0270">
              <w:rPr>
                <w:color w:val="000000"/>
                <w:lang w:val="fr-FR"/>
              </w:rPr>
              <w:t xml:space="preserve">  1° a assisté ou participé de manière régulière à la </w:t>
            </w:r>
            <w:r w:rsidR="00417360">
              <w:rPr>
                <w:color w:val="000000"/>
                <w:lang w:val="fr-FR"/>
              </w:rPr>
              <w:t>tenue de la comptabilité ou à l'</w:t>
            </w:r>
            <w:r w:rsidRPr="008D0270">
              <w:rPr>
                <w:color w:val="000000"/>
                <w:lang w:val="fr-FR"/>
              </w:rPr>
              <w:t>établissement des comptes annuels ou des comptes co</w:t>
            </w:r>
            <w:r w:rsidR="00417360">
              <w:rPr>
                <w:color w:val="000000"/>
                <w:lang w:val="fr-FR"/>
              </w:rPr>
              <w:t>nsolidés de la société visée, d'</w:t>
            </w:r>
            <w:r w:rsidRPr="008D0270">
              <w:rPr>
                <w:color w:val="000000"/>
                <w:lang w:val="fr-FR"/>
              </w:rPr>
              <w:t>une sociét</w:t>
            </w:r>
            <w:r w:rsidR="00417360">
              <w:rPr>
                <w:color w:val="000000"/>
                <w:lang w:val="fr-FR"/>
              </w:rPr>
              <w:t>é belge qui la contrôle ou de l'</w:t>
            </w:r>
            <w:r w:rsidRPr="008D0270">
              <w:rPr>
                <w:color w:val="000000"/>
                <w:lang w:val="fr-FR"/>
              </w:rPr>
              <w:t>une de ses filiales belges ou étrangères signifi catives;</w:t>
            </w:r>
          </w:p>
          <w:p w14:paraId="4FDBA06C" w14:textId="77777777" w:rsidR="00501315" w:rsidRPr="008D0270" w:rsidRDefault="00501315" w:rsidP="008D0270">
            <w:pPr>
              <w:spacing w:after="0" w:line="240" w:lineRule="auto"/>
              <w:jc w:val="both"/>
              <w:rPr>
                <w:color w:val="000000"/>
                <w:lang w:val="fr-FR"/>
              </w:rPr>
            </w:pPr>
          </w:p>
          <w:p w14:paraId="37A63849" w14:textId="23BE34F7" w:rsidR="00501315" w:rsidRPr="008D0270" w:rsidRDefault="00501315" w:rsidP="008D0270">
            <w:pPr>
              <w:spacing w:after="0" w:line="240" w:lineRule="auto"/>
              <w:jc w:val="both"/>
              <w:rPr>
                <w:color w:val="000000"/>
                <w:lang w:val="fr-FR"/>
              </w:rPr>
            </w:pPr>
            <w:r w:rsidRPr="008D0270">
              <w:rPr>
                <w:color w:val="000000"/>
                <w:lang w:val="fr-FR"/>
              </w:rPr>
              <w:lastRenderedPageBreak/>
              <w:t xml:space="preserve">  2° est intervenu dans le recrutement de personnes appartenant à un organe ou faisant partie du personnel d</w:t>
            </w:r>
            <w:r w:rsidR="00417360">
              <w:rPr>
                <w:color w:val="000000"/>
                <w:lang w:val="fr-FR"/>
              </w:rPr>
              <w:t>irigeant de la société visée, d'</w:t>
            </w:r>
            <w:r w:rsidRPr="008D0270">
              <w:rPr>
                <w:color w:val="000000"/>
                <w:lang w:val="fr-FR"/>
              </w:rPr>
              <w:t>une sociét</w:t>
            </w:r>
            <w:r w:rsidR="00417360">
              <w:rPr>
                <w:color w:val="000000"/>
                <w:lang w:val="fr-FR"/>
              </w:rPr>
              <w:t>é belge qui la contrôle ou de l'</w:t>
            </w:r>
            <w:r w:rsidRPr="008D0270">
              <w:rPr>
                <w:color w:val="000000"/>
                <w:lang w:val="fr-FR"/>
              </w:rPr>
              <w:t>une de ses filiales belges ou étrangères significatives.</w:t>
            </w:r>
          </w:p>
        </w:tc>
      </w:tr>
      <w:tr w:rsidR="00501315" w:rsidRPr="005F6681" w14:paraId="0F5AFD9B" w14:textId="77777777" w:rsidTr="0021049B">
        <w:trPr>
          <w:trHeight w:val="837"/>
        </w:trPr>
        <w:tc>
          <w:tcPr>
            <w:tcW w:w="1980" w:type="dxa"/>
          </w:tcPr>
          <w:p w14:paraId="29A0CB99" w14:textId="77777777" w:rsidR="00501315" w:rsidRDefault="00501315" w:rsidP="00E34FF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18AF7A23" w14:textId="77777777" w:rsidR="00501315" w:rsidRDefault="00501315" w:rsidP="00226A5E">
            <w:pPr>
              <w:spacing w:after="0" w:line="240" w:lineRule="auto"/>
              <w:jc w:val="both"/>
              <w:rPr>
                <w:color w:val="000000"/>
                <w:lang w:val="nl-BE"/>
              </w:rPr>
            </w:pPr>
            <w:r w:rsidRPr="00226A5E">
              <w:rPr>
                <w:color w:val="000000"/>
                <w:lang w:val="nl-BE"/>
              </w:rPr>
              <w:t>Artikelen 3:53 – 3:95: Deze bepalingen hernemen de artikelen 16/1-16/3, 130-165 en 170-171 W.Venn. met slechts in de volgende artikelen enkele verduidelijkingen.</w:t>
            </w:r>
          </w:p>
        </w:tc>
        <w:tc>
          <w:tcPr>
            <w:tcW w:w="5953" w:type="dxa"/>
            <w:gridSpan w:val="2"/>
            <w:shd w:val="clear" w:color="auto" w:fill="auto"/>
          </w:tcPr>
          <w:p w14:paraId="1EED441E" w14:textId="77777777" w:rsidR="00501315" w:rsidRPr="00226A5E" w:rsidRDefault="00501315" w:rsidP="00226A5E">
            <w:pPr>
              <w:spacing w:after="0" w:line="240" w:lineRule="auto"/>
              <w:jc w:val="both"/>
              <w:rPr>
                <w:color w:val="000000"/>
                <w:lang w:val="fr-FR"/>
              </w:rPr>
            </w:pPr>
            <w:r w:rsidRPr="00226A5E">
              <w:rPr>
                <w:color w:val="000000"/>
                <w:lang w:val="fr-FR"/>
              </w:rPr>
              <w:t>Articles 3:53 – 3:95 : Ces dispositions reprennent les articles 16/1 à 16/3, 130 à 165 et 170 et 171 C. Soc. avec seulement quelques éclaircissements dans les articles suivants.</w:t>
            </w:r>
          </w:p>
        </w:tc>
      </w:tr>
      <w:tr w:rsidR="00501315" w:rsidRPr="005F6681" w14:paraId="3EFFCF76" w14:textId="77777777" w:rsidTr="0021049B">
        <w:trPr>
          <w:trHeight w:val="565"/>
        </w:trPr>
        <w:tc>
          <w:tcPr>
            <w:tcW w:w="1980" w:type="dxa"/>
          </w:tcPr>
          <w:p w14:paraId="30BFDA75" w14:textId="77777777" w:rsidR="00501315" w:rsidRDefault="00501315" w:rsidP="00E34FF7">
            <w:pPr>
              <w:spacing w:after="0" w:line="240" w:lineRule="auto"/>
              <w:jc w:val="both"/>
              <w:rPr>
                <w:rFonts w:cs="Calibri"/>
                <w:lang w:val="fr-FR"/>
              </w:rPr>
            </w:pPr>
            <w:r>
              <w:rPr>
                <w:rFonts w:cs="Calibri"/>
                <w:lang w:val="fr-FR"/>
              </w:rPr>
              <w:t>RvSt</w:t>
            </w:r>
          </w:p>
        </w:tc>
        <w:tc>
          <w:tcPr>
            <w:tcW w:w="5812" w:type="dxa"/>
            <w:shd w:val="clear" w:color="auto" w:fill="auto"/>
          </w:tcPr>
          <w:p w14:paraId="4B2C885B" w14:textId="77777777" w:rsidR="00501315" w:rsidRPr="00226A5E" w:rsidRDefault="00501315" w:rsidP="00226A5E">
            <w:pPr>
              <w:spacing w:after="0" w:line="240" w:lineRule="auto"/>
              <w:jc w:val="both"/>
              <w:rPr>
                <w:color w:val="000000"/>
                <w:lang w:val="nl-BE"/>
              </w:rPr>
            </w:pPr>
            <w:r w:rsidRPr="00226A5E">
              <w:rPr>
                <w:color w:val="000000"/>
                <w:lang w:val="nl-BE"/>
              </w:rPr>
              <w:t>In de paragrafen 2 en 3 moeten de woorden “zoals bepaald in” vervangen worden door de woorden “zoals bedoeld in”.</w:t>
            </w:r>
          </w:p>
        </w:tc>
        <w:tc>
          <w:tcPr>
            <w:tcW w:w="5953" w:type="dxa"/>
            <w:gridSpan w:val="2"/>
            <w:shd w:val="clear" w:color="auto" w:fill="auto"/>
          </w:tcPr>
          <w:p w14:paraId="0677DA56" w14:textId="77777777" w:rsidR="00501315" w:rsidRPr="00226A5E" w:rsidRDefault="00501315" w:rsidP="00226A5E">
            <w:pPr>
              <w:spacing w:after="0" w:line="240" w:lineRule="auto"/>
              <w:jc w:val="both"/>
              <w:rPr>
                <w:color w:val="000000"/>
                <w:lang w:val="fr-FR"/>
              </w:rPr>
            </w:pPr>
            <w:r w:rsidRPr="00226A5E">
              <w:rPr>
                <w:color w:val="000000"/>
                <w:lang w:val="fr-FR"/>
              </w:rPr>
              <w:t>Aux paragraphes 2 et 3, les mots « visé à » seront remplacés par les mots « au sens de ».</w:t>
            </w:r>
          </w:p>
        </w:tc>
      </w:tr>
    </w:tbl>
    <w:p w14:paraId="76C6C0E0" w14:textId="77777777" w:rsidR="001203BA" w:rsidRPr="00226A5E" w:rsidRDefault="001203BA" w:rsidP="001203BA">
      <w:pPr>
        <w:rPr>
          <w:lang w:val="fr-FR"/>
        </w:rPr>
      </w:pPr>
    </w:p>
    <w:p w14:paraId="41E23781" w14:textId="77777777" w:rsidR="00A820D7" w:rsidRPr="00226A5E" w:rsidRDefault="00A820D7">
      <w:pPr>
        <w:rPr>
          <w:lang w:val="fr-FR"/>
        </w:rPr>
      </w:pPr>
    </w:p>
    <w:sectPr w:rsidR="00A820D7" w:rsidRPr="00226A5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A3F4D"/>
    <w:rsid w:val="000B17B4"/>
    <w:rsid w:val="000C55F1"/>
    <w:rsid w:val="000E14C5"/>
    <w:rsid w:val="000F2BB5"/>
    <w:rsid w:val="00102D66"/>
    <w:rsid w:val="00104701"/>
    <w:rsid w:val="0011776E"/>
    <w:rsid w:val="001203BA"/>
    <w:rsid w:val="00160A1B"/>
    <w:rsid w:val="00191BAC"/>
    <w:rsid w:val="00193578"/>
    <w:rsid w:val="001C6271"/>
    <w:rsid w:val="001D1219"/>
    <w:rsid w:val="0021049B"/>
    <w:rsid w:val="00214A14"/>
    <w:rsid w:val="00214ADA"/>
    <w:rsid w:val="00222ED8"/>
    <w:rsid w:val="00226A5E"/>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15C03"/>
    <w:rsid w:val="00417360"/>
    <w:rsid w:val="00423115"/>
    <w:rsid w:val="00456260"/>
    <w:rsid w:val="0047203B"/>
    <w:rsid w:val="004A39E3"/>
    <w:rsid w:val="004C3052"/>
    <w:rsid w:val="004C63AD"/>
    <w:rsid w:val="00501315"/>
    <w:rsid w:val="00525185"/>
    <w:rsid w:val="00525395"/>
    <w:rsid w:val="00562DB1"/>
    <w:rsid w:val="0056315C"/>
    <w:rsid w:val="00574F4A"/>
    <w:rsid w:val="00591A7D"/>
    <w:rsid w:val="00596333"/>
    <w:rsid w:val="005A3C17"/>
    <w:rsid w:val="005A55D7"/>
    <w:rsid w:val="005B27F2"/>
    <w:rsid w:val="005C7CE3"/>
    <w:rsid w:val="005E70D5"/>
    <w:rsid w:val="005F6681"/>
    <w:rsid w:val="00603C63"/>
    <w:rsid w:val="006203E1"/>
    <w:rsid w:val="00645D75"/>
    <w:rsid w:val="00650A20"/>
    <w:rsid w:val="00672E28"/>
    <w:rsid w:val="00682856"/>
    <w:rsid w:val="006A735D"/>
    <w:rsid w:val="006D7B94"/>
    <w:rsid w:val="006E6687"/>
    <w:rsid w:val="00703709"/>
    <w:rsid w:val="00710A28"/>
    <w:rsid w:val="00710C81"/>
    <w:rsid w:val="00720078"/>
    <w:rsid w:val="0072296C"/>
    <w:rsid w:val="00736D86"/>
    <w:rsid w:val="007463B2"/>
    <w:rsid w:val="007532BF"/>
    <w:rsid w:val="007675B9"/>
    <w:rsid w:val="007B581C"/>
    <w:rsid w:val="007D7A6B"/>
    <w:rsid w:val="00800732"/>
    <w:rsid w:val="00817848"/>
    <w:rsid w:val="00831B40"/>
    <w:rsid w:val="00854C71"/>
    <w:rsid w:val="00871F22"/>
    <w:rsid w:val="00887B0C"/>
    <w:rsid w:val="008B2189"/>
    <w:rsid w:val="008D0270"/>
    <w:rsid w:val="008D71F7"/>
    <w:rsid w:val="008E164C"/>
    <w:rsid w:val="008F4D05"/>
    <w:rsid w:val="009172D4"/>
    <w:rsid w:val="00935E60"/>
    <w:rsid w:val="00943313"/>
    <w:rsid w:val="009626E3"/>
    <w:rsid w:val="009627E9"/>
    <w:rsid w:val="009B7FB9"/>
    <w:rsid w:val="009C7717"/>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359A8"/>
    <w:rsid w:val="00D5452B"/>
    <w:rsid w:val="00D66D82"/>
    <w:rsid w:val="00D96002"/>
    <w:rsid w:val="00DB73B8"/>
    <w:rsid w:val="00DC5C32"/>
    <w:rsid w:val="00DE6641"/>
    <w:rsid w:val="00E15CFE"/>
    <w:rsid w:val="00E21F8D"/>
    <w:rsid w:val="00E26DE4"/>
    <w:rsid w:val="00E34FF7"/>
    <w:rsid w:val="00E511E0"/>
    <w:rsid w:val="00E70D43"/>
    <w:rsid w:val="00E858C5"/>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A0E2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837E"/>
  <w15:chartTrackingRefBased/>
  <w15:docId w15:val="{A51176E5-D8AE-4763-A606-B988F0CB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E70D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E70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3004</Words>
  <Characters>16528</Characters>
  <Application>Microsoft Macintosh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2019-10-25T12:37:00Z</dcterms:created>
  <dcterms:modified xsi:type="dcterms:W3CDTF">2021-08-20T08:04:00Z</dcterms:modified>
</cp:coreProperties>
</file>