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3402"/>
        <w:gridCol w:w="2551"/>
      </w:tblGrid>
      <w:tr w:rsidR="00C5561C" w:rsidRPr="002A763A" w14:paraId="2455DFEF" w14:textId="77777777" w:rsidTr="00C5561C">
        <w:tc>
          <w:tcPr>
            <w:tcW w:w="11194" w:type="dxa"/>
            <w:gridSpan w:val="3"/>
          </w:tcPr>
          <w:p w14:paraId="6EB866E4" w14:textId="77777777" w:rsidR="00C5561C" w:rsidRPr="00B07AC9" w:rsidRDefault="00C5561C" w:rsidP="007D7A6B">
            <w:pPr>
              <w:rPr>
                <w:b/>
                <w:sz w:val="32"/>
                <w:szCs w:val="32"/>
                <w:lang w:val="nl-BE"/>
              </w:rPr>
            </w:pPr>
            <w:r w:rsidRPr="00C5561C">
              <w:rPr>
                <w:b/>
                <w:sz w:val="32"/>
                <w:szCs w:val="32"/>
                <w:lang w:val="nl-BE"/>
              </w:rPr>
              <w:t>Onderafdeling 2. – Niet-controlediensten.</w:t>
            </w:r>
          </w:p>
        </w:tc>
        <w:tc>
          <w:tcPr>
            <w:tcW w:w="2551" w:type="dxa"/>
            <w:shd w:val="clear" w:color="auto" w:fill="auto"/>
          </w:tcPr>
          <w:p w14:paraId="335022DA" w14:textId="77777777" w:rsidR="00C5561C" w:rsidRPr="00382324" w:rsidRDefault="00C5561C"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A186136" w14:textId="77777777" w:rsidTr="007D7A6B">
        <w:tc>
          <w:tcPr>
            <w:tcW w:w="1980" w:type="dxa"/>
          </w:tcPr>
          <w:p w14:paraId="0D7CAC65" w14:textId="77777777" w:rsidR="001203BA" w:rsidRPr="00B07AC9" w:rsidRDefault="001203BA" w:rsidP="007D7A6B">
            <w:pPr>
              <w:rPr>
                <w:b/>
                <w:sz w:val="32"/>
                <w:szCs w:val="32"/>
                <w:lang w:val="nl-BE"/>
              </w:rPr>
            </w:pPr>
            <w:r w:rsidRPr="00B07AC9">
              <w:rPr>
                <w:b/>
                <w:sz w:val="32"/>
                <w:szCs w:val="32"/>
                <w:lang w:val="nl-BE"/>
              </w:rPr>
              <w:t xml:space="preserve">ARTIKEL </w:t>
            </w:r>
            <w:r w:rsidR="00226264">
              <w:rPr>
                <w:b/>
                <w:sz w:val="32"/>
                <w:szCs w:val="32"/>
                <w:lang w:val="nl-BE"/>
              </w:rPr>
              <w:t>3:63</w:t>
            </w:r>
          </w:p>
        </w:tc>
        <w:tc>
          <w:tcPr>
            <w:tcW w:w="11765" w:type="dxa"/>
            <w:gridSpan w:val="3"/>
            <w:shd w:val="clear" w:color="auto" w:fill="auto"/>
          </w:tcPr>
          <w:p w14:paraId="02EE46A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1853E43" w14:textId="77777777" w:rsidTr="007D7A6B">
        <w:tc>
          <w:tcPr>
            <w:tcW w:w="1980" w:type="dxa"/>
          </w:tcPr>
          <w:p w14:paraId="64561C79" w14:textId="77777777" w:rsidR="001203BA" w:rsidRPr="00B07AC9" w:rsidRDefault="001203BA" w:rsidP="007D7A6B">
            <w:pPr>
              <w:rPr>
                <w:b/>
                <w:sz w:val="32"/>
                <w:szCs w:val="32"/>
                <w:lang w:val="nl-BE"/>
              </w:rPr>
            </w:pPr>
          </w:p>
        </w:tc>
        <w:tc>
          <w:tcPr>
            <w:tcW w:w="11765" w:type="dxa"/>
            <w:gridSpan w:val="3"/>
            <w:shd w:val="clear" w:color="auto" w:fill="auto"/>
          </w:tcPr>
          <w:p w14:paraId="568F463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232A85" w14:paraId="56A73463" w14:textId="77777777" w:rsidTr="00EF11C8">
        <w:trPr>
          <w:trHeight w:val="3071"/>
        </w:trPr>
        <w:tc>
          <w:tcPr>
            <w:tcW w:w="1980" w:type="dxa"/>
          </w:tcPr>
          <w:p w14:paraId="7FB2767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1E6B2C3F" w14:textId="77777777" w:rsidR="00956C5A" w:rsidRDefault="00956C5A" w:rsidP="00956C5A">
            <w:pPr>
              <w:spacing w:after="0" w:line="240" w:lineRule="auto"/>
              <w:jc w:val="both"/>
              <w:rPr>
                <w:color w:val="000000"/>
                <w:lang w:val="nl-BE"/>
              </w:rPr>
            </w:pPr>
            <w:r w:rsidRPr="00232A85">
              <w:rPr>
                <w:lang w:val="nl-BE"/>
              </w:rPr>
              <w:t>§ </w:t>
            </w:r>
            <w:r>
              <w:rPr>
                <w:color w:val="000000"/>
                <w:lang w:val="nl-BE"/>
              </w:rPr>
              <w:t xml:space="preserve">1. </w:t>
            </w:r>
            <w:r w:rsidRPr="00226264">
              <w:rPr>
                <w:color w:val="000000"/>
                <w:lang w:val="nl-BE"/>
              </w:rPr>
              <w:t>Een commissaris alsook ieder lid van het netwerk bedoeld in artikel 3:</w:t>
            </w:r>
            <w:del w:id="0" w:author="Microsoft Office-gebruiker" w:date="2021-08-20T09:28:00Z">
              <w:r w:rsidRPr="00232A85">
                <w:rPr>
                  <w:lang w:val="nl-BE"/>
                </w:rPr>
                <w:delText>54 </w:delText>
              </w:r>
            </w:del>
            <w:ins w:id="1" w:author="Microsoft Office-gebruiker" w:date="2021-08-20T09:28:00Z">
              <w:r w:rsidRPr="00226264">
                <w:rPr>
                  <w:color w:val="000000"/>
                  <w:lang w:val="nl-BE"/>
                </w:rPr>
                <w:t xml:space="preserve">56 </w:t>
              </w:r>
            </w:ins>
            <w:r w:rsidRPr="00226264">
              <w:rPr>
                <w:color w:val="000000"/>
                <w:lang w:val="nl-BE"/>
              </w:rPr>
              <w:t>waartoe een commissaris behoort, mogen noch direct, noch indirect verboden niet-controlediensten verstrekken aan de vennootschap onderworpen aan de wettelijke controle, haar moedervennootschap en de ondernemingen waarover zij de controle heeft binnen de Europese Unie tijdens:</w:t>
            </w:r>
          </w:p>
          <w:p w14:paraId="108D3E43" w14:textId="77777777" w:rsidR="00956C5A" w:rsidRDefault="00956C5A" w:rsidP="00956C5A">
            <w:pPr>
              <w:spacing w:after="0" w:line="240" w:lineRule="auto"/>
              <w:jc w:val="both"/>
              <w:rPr>
                <w:color w:val="000000"/>
                <w:lang w:val="nl-BE"/>
              </w:rPr>
            </w:pPr>
            <w:r w:rsidRPr="00226264">
              <w:rPr>
                <w:color w:val="000000"/>
                <w:lang w:val="nl-BE"/>
              </w:rPr>
              <w:br/>
              <w:t>1° de periode tussen het begin van de gecontroleerde periode en het uitbrengen van het controleverslag; en</w:t>
            </w:r>
          </w:p>
          <w:p w14:paraId="159A4DDC" w14:textId="77777777" w:rsidR="00956C5A" w:rsidRDefault="00956C5A" w:rsidP="00956C5A">
            <w:pPr>
              <w:spacing w:after="0" w:line="240" w:lineRule="auto"/>
              <w:jc w:val="both"/>
              <w:rPr>
                <w:color w:val="000000"/>
                <w:lang w:val="nl-BE"/>
              </w:rPr>
            </w:pPr>
            <w:r w:rsidRPr="00226264">
              <w:rPr>
                <w:color w:val="000000"/>
                <w:lang w:val="nl-BE"/>
              </w:rPr>
              <w:br/>
              <w:t xml:space="preserve">2° het boekjaar onmiddellijk voorafgaand aan de onder 1° bedoelde periode, voor de diensten bedoeld in </w:t>
            </w:r>
            <w:del w:id="2" w:author="Microsoft Office-gebruiker" w:date="2021-08-20T09:28:00Z">
              <w:r w:rsidRPr="00232A85">
                <w:rPr>
                  <w:lang w:val="nl-BE"/>
                </w:rPr>
                <w:delText>§ </w:delText>
              </w:r>
            </w:del>
            <w:ins w:id="3" w:author="Microsoft Office-gebruiker" w:date="2021-08-20T09:28:00Z">
              <w:r w:rsidRPr="00226264">
                <w:rPr>
                  <w:color w:val="000000"/>
                  <w:lang w:val="nl-BE"/>
                </w:rPr>
                <w:t xml:space="preserve">paragraaf </w:t>
              </w:r>
            </w:ins>
            <w:r w:rsidRPr="00226264">
              <w:rPr>
                <w:color w:val="000000"/>
                <w:lang w:val="nl-BE"/>
              </w:rPr>
              <w:t>2, 3°.</w:t>
            </w:r>
          </w:p>
          <w:p w14:paraId="5BA9A944" w14:textId="77777777" w:rsidR="00956C5A" w:rsidRDefault="00956C5A" w:rsidP="00956C5A">
            <w:pPr>
              <w:spacing w:after="0" w:line="240" w:lineRule="auto"/>
              <w:jc w:val="both"/>
              <w:rPr>
                <w:lang w:val="nl-BE"/>
              </w:rPr>
            </w:pPr>
          </w:p>
          <w:p w14:paraId="16CF8653" w14:textId="77777777" w:rsidR="00956C5A" w:rsidRDefault="00956C5A" w:rsidP="00956C5A">
            <w:pPr>
              <w:spacing w:after="0" w:line="240" w:lineRule="auto"/>
              <w:jc w:val="both"/>
              <w:rPr>
                <w:color w:val="000000"/>
                <w:lang w:val="nl-BE"/>
              </w:rPr>
            </w:pPr>
            <w:r w:rsidRPr="00232A85">
              <w:rPr>
                <w:lang w:val="nl-BE"/>
              </w:rPr>
              <w:t>§ </w:t>
            </w:r>
            <w:r w:rsidRPr="00226264">
              <w:rPr>
                <w:color w:val="000000"/>
                <w:lang w:val="nl-BE"/>
              </w:rPr>
              <w:t xml:space="preserve">2. Voor de toepassing van </w:t>
            </w:r>
            <w:del w:id="4" w:author="Microsoft Office-gebruiker" w:date="2021-08-20T09:28:00Z">
              <w:r w:rsidRPr="00232A85">
                <w:rPr>
                  <w:lang w:val="nl-BE"/>
                </w:rPr>
                <w:delText>§ </w:delText>
              </w:r>
            </w:del>
            <w:ins w:id="5" w:author="Microsoft Office-gebruiker" w:date="2021-08-20T09:28:00Z">
              <w:r w:rsidRPr="00226264">
                <w:rPr>
                  <w:color w:val="000000"/>
                  <w:lang w:val="nl-BE"/>
                </w:rPr>
                <w:t xml:space="preserve">paragraaf </w:t>
              </w:r>
            </w:ins>
            <w:r w:rsidRPr="00226264">
              <w:rPr>
                <w:color w:val="000000"/>
                <w:lang w:val="nl-BE"/>
              </w:rPr>
              <w:t xml:space="preserve">1 wordt onder </w:t>
            </w:r>
            <w:ins w:id="6" w:author="Microsoft Office-gebruiker" w:date="2021-08-20T09:28:00Z">
              <w:r w:rsidRPr="00226264">
                <w:rPr>
                  <w:color w:val="000000"/>
                  <w:lang w:val="nl-BE"/>
                </w:rPr>
                <w:t>"</w:t>
              </w:r>
            </w:ins>
            <w:r w:rsidRPr="00226264">
              <w:rPr>
                <w:color w:val="000000"/>
                <w:lang w:val="nl-BE"/>
              </w:rPr>
              <w:t>verboden niet-controlediensten</w:t>
            </w:r>
            <w:ins w:id="7" w:author="Microsoft Office-gebruiker" w:date="2021-08-20T09:28:00Z">
              <w:r w:rsidRPr="00226264">
                <w:rPr>
                  <w:color w:val="000000"/>
                  <w:lang w:val="nl-BE"/>
                </w:rPr>
                <w:t>"</w:t>
              </w:r>
            </w:ins>
            <w:r w:rsidRPr="00226264">
              <w:rPr>
                <w:color w:val="000000"/>
                <w:lang w:val="nl-BE"/>
              </w:rPr>
              <w:t xml:space="preserve"> verstaan:</w:t>
            </w:r>
          </w:p>
          <w:p w14:paraId="3260D1DB" w14:textId="77777777" w:rsidR="00956C5A" w:rsidRDefault="00956C5A" w:rsidP="00956C5A">
            <w:pPr>
              <w:spacing w:after="0" w:line="240" w:lineRule="auto"/>
              <w:jc w:val="both"/>
              <w:rPr>
                <w:color w:val="000000"/>
                <w:lang w:val="nl-BE"/>
              </w:rPr>
            </w:pPr>
            <w:r w:rsidRPr="00226264">
              <w:rPr>
                <w:color w:val="000000"/>
                <w:lang w:val="nl-BE"/>
              </w:rPr>
              <w:br/>
              <w:t>1° diensten die de vervulling van een rol bij het bestuur of de besluitvorming van de vennootschap, onderworpen aan de wettelijke controle, inhouden;</w:t>
            </w:r>
          </w:p>
          <w:p w14:paraId="475F7EC6" w14:textId="77777777" w:rsidR="00956C5A" w:rsidRDefault="00956C5A" w:rsidP="00956C5A">
            <w:pPr>
              <w:spacing w:after="0" w:line="240" w:lineRule="auto"/>
              <w:jc w:val="both"/>
              <w:rPr>
                <w:color w:val="000000"/>
                <w:lang w:val="nl-BE"/>
              </w:rPr>
            </w:pPr>
            <w:r w:rsidRPr="00226264">
              <w:rPr>
                <w:color w:val="000000"/>
                <w:lang w:val="nl-BE"/>
              </w:rPr>
              <w:br/>
              <w:t>2° boekhouding en de opstelling van boekhoudkundige documenten en financiële overzichten;</w:t>
            </w:r>
          </w:p>
          <w:p w14:paraId="358F3EF5" w14:textId="77777777" w:rsidR="00956C5A" w:rsidRDefault="00956C5A" w:rsidP="00956C5A">
            <w:pPr>
              <w:spacing w:after="0" w:line="240" w:lineRule="auto"/>
              <w:jc w:val="both"/>
              <w:rPr>
                <w:color w:val="000000"/>
                <w:lang w:val="nl-BE"/>
              </w:rPr>
            </w:pPr>
            <w:r w:rsidRPr="00226264">
              <w:rPr>
                <w:color w:val="000000"/>
                <w:lang w:val="nl-BE"/>
              </w:rPr>
              <w:br/>
              <w:t xml:space="preserve">3° de ontwikkeling en de tenuitvoerlegging van procedures voor interne controle en risicobeheer die verband houden met de opstelling en/of controle van financiële informatie of de </w:t>
            </w:r>
            <w:r w:rsidRPr="00226264">
              <w:rPr>
                <w:color w:val="000000"/>
                <w:lang w:val="nl-BE"/>
              </w:rPr>
              <w:lastRenderedPageBreak/>
              <w:t>ontwikkeling en tenuitvoerlegging van financiële informatietechnologie-systemen;</w:t>
            </w:r>
          </w:p>
          <w:p w14:paraId="536F0C5A" w14:textId="77777777" w:rsidR="00956C5A" w:rsidRDefault="00956C5A" w:rsidP="00956C5A">
            <w:pPr>
              <w:spacing w:after="0" w:line="240" w:lineRule="auto"/>
              <w:jc w:val="both"/>
              <w:rPr>
                <w:color w:val="000000"/>
                <w:lang w:val="nl-BE"/>
              </w:rPr>
            </w:pPr>
            <w:r w:rsidRPr="00226264">
              <w:rPr>
                <w:color w:val="000000"/>
                <w:lang w:val="nl-BE"/>
              </w:rPr>
              <w:br/>
              <w:t>4° waarderingsdiensten, met inbegrip van waarderingen in verband met actuariële diensten of ondersteuningsdiensten bij rechtsgeschillen;</w:t>
            </w:r>
          </w:p>
          <w:p w14:paraId="6639C03F" w14:textId="77777777" w:rsidR="00956C5A" w:rsidRDefault="00956C5A" w:rsidP="00956C5A">
            <w:pPr>
              <w:spacing w:after="0" w:line="240" w:lineRule="auto"/>
              <w:jc w:val="both"/>
              <w:rPr>
                <w:color w:val="000000"/>
                <w:lang w:val="nl-BE"/>
              </w:rPr>
            </w:pPr>
            <w:r w:rsidRPr="00226264">
              <w:rPr>
                <w:color w:val="000000"/>
                <w:lang w:val="nl-BE"/>
              </w:rPr>
              <w:br/>
              <w:t>5° diensten in verband met de interne auditfunctie van de vennootschap, onderworpen aan de wettelijke controle;</w:t>
            </w:r>
          </w:p>
          <w:p w14:paraId="50910BC6" w14:textId="77777777" w:rsidR="00956C5A" w:rsidRDefault="00956C5A" w:rsidP="00956C5A">
            <w:pPr>
              <w:spacing w:after="0" w:line="240" w:lineRule="auto"/>
              <w:jc w:val="both"/>
              <w:rPr>
                <w:color w:val="000000"/>
                <w:lang w:val="nl-BE"/>
              </w:rPr>
            </w:pPr>
            <w:r w:rsidRPr="00226264">
              <w:rPr>
                <w:color w:val="000000"/>
                <w:lang w:val="nl-BE"/>
              </w:rPr>
              <w:br/>
              <w:t>6° diensten met betrekking tot:</w:t>
            </w:r>
          </w:p>
          <w:p w14:paraId="677D916E" w14:textId="77777777" w:rsidR="00956C5A" w:rsidRDefault="00956C5A" w:rsidP="00956C5A">
            <w:pPr>
              <w:spacing w:after="0" w:line="240" w:lineRule="auto"/>
              <w:jc w:val="both"/>
              <w:rPr>
                <w:color w:val="000000"/>
                <w:lang w:val="nl-BE"/>
              </w:rPr>
            </w:pPr>
            <w:r w:rsidRPr="00226264">
              <w:rPr>
                <w:color w:val="000000"/>
                <w:lang w:val="nl-BE"/>
              </w:rPr>
              <w:br/>
              <w:t>a) onderhandelingen namens de vennootschap, onderworpen aan de wettelijke controle;</w:t>
            </w:r>
          </w:p>
          <w:p w14:paraId="57411562" w14:textId="77777777" w:rsidR="00956C5A" w:rsidRDefault="00956C5A" w:rsidP="00956C5A">
            <w:pPr>
              <w:spacing w:after="0" w:line="240" w:lineRule="auto"/>
              <w:jc w:val="both"/>
              <w:rPr>
                <w:color w:val="000000"/>
                <w:lang w:val="nl-BE"/>
              </w:rPr>
            </w:pPr>
            <w:r w:rsidRPr="00226264">
              <w:rPr>
                <w:color w:val="000000"/>
                <w:lang w:val="nl-BE"/>
              </w:rPr>
              <w:br/>
              <w:t>b) het optreden als belangenbehartiger bij de oplossing van geschillen;</w:t>
            </w:r>
          </w:p>
          <w:p w14:paraId="76DE2412" w14:textId="77777777" w:rsidR="00956C5A" w:rsidRDefault="00956C5A" w:rsidP="00956C5A">
            <w:pPr>
              <w:spacing w:after="0" w:line="240" w:lineRule="auto"/>
              <w:jc w:val="both"/>
              <w:rPr>
                <w:color w:val="000000"/>
                <w:lang w:val="nl-BE"/>
              </w:rPr>
            </w:pPr>
            <w:r w:rsidRPr="00226264">
              <w:rPr>
                <w:color w:val="000000"/>
                <w:lang w:val="nl-BE"/>
              </w:rPr>
              <w:br/>
              <w:t>c) vertegenwoordiging van de vennootschap, onderworpen aan de wettelijke controle, bij de afwikkeling van fiscale of andere geschillen;</w:t>
            </w:r>
          </w:p>
          <w:p w14:paraId="431AADB7" w14:textId="77777777" w:rsidR="00956C5A" w:rsidRDefault="00956C5A" w:rsidP="00956C5A">
            <w:pPr>
              <w:spacing w:after="0" w:line="240" w:lineRule="auto"/>
              <w:jc w:val="both"/>
              <w:rPr>
                <w:color w:val="000000"/>
                <w:lang w:val="nl-BE"/>
              </w:rPr>
            </w:pPr>
            <w:r w:rsidRPr="00226264">
              <w:rPr>
                <w:color w:val="000000"/>
                <w:lang w:val="nl-BE"/>
              </w:rPr>
              <w:br/>
              <w:t>7° personeelsdiensten met betrekking tot:</w:t>
            </w:r>
          </w:p>
          <w:p w14:paraId="718723F6" w14:textId="77777777" w:rsidR="00956C5A" w:rsidRDefault="00956C5A" w:rsidP="00956C5A">
            <w:pPr>
              <w:spacing w:after="0" w:line="240" w:lineRule="auto"/>
              <w:jc w:val="both"/>
              <w:rPr>
                <w:color w:val="000000"/>
                <w:lang w:val="nl-BE"/>
              </w:rPr>
            </w:pPr>
            <w:r w:rsidRPr="00226264">
              <w:rPr>
                <w:color w:val="000000"/>
                <w:lang w:val="nl-BE"/>
              </w:rPr>
              <w:br/>
              <w:t>a) leidinggevenden die zich in een positie bevinden waarin zij wezenlijke invloed kunnen uitoefenen op de opstelling van boekhoudkundige documenten of financiële overzichten waarop de wettelijke controle betrekking heeft, indien dergelijke diensten het volgende behelzen:</w:t>
            </w:r>
          </w:p>
          <w:p w14:paraId="687B9671" w14:textId="77777777" w:rsidR="00956C5A" w:rsidRDefault="00956C5A" w:rsidP="00956C5A">
            <w:pPr>
              <w:spacing w:after="0" w:line="240" w:lineRule="auto"/>
              <w:jc w:val="both"/>
              <w:rPr>
                <w:color w:val="000000"/>
                <w:lang w:val="nl-BE"/>
              </w:rPr>
            </w:pPr>
            <w:r w:rsidRPr="00226264">
              <w:rPr>
                <w:color w:val="000000"/>
                <w:lang w:val="nl-BE"/>
              </w:rPr>
              <w:br/>
              <w:t>i) de zoektocht naar of de benadering van kandidaten voor een dergelijke functie; of</w:t>
            </w:r>
          </w:p>
          <w:p w14:paraId="6847537A" w14:textId="77777777" w:rsidR="00956C5A" w:rsidRDefault="00956C5A" w:rsidP="00956C5A">
            <w:pPr>
              <w:spacing w:after="0" w:line="240" w:lineRule="auto"/>
              <w:jc w:val="both"/>
              <w:rPr>
                <w:color w:val="000000"/>
                <w:lang w:val="nl-BE"/>
              </w:rPr>
            </w:pPr>
            <w:r w:rsidRPr="00226264">
              <w:rPr>
                <w:color w:val="000000"/>
                <w:lang w:val="nl-BE"/>
              </w:rPr>
              <w:lastRenderedPageBreak/>
              <w:br/>
              <w:t>ii) de controle van de referenties van kandidaten voor dergelijke functies;</w:t>
            </w:r>
          </w:p>
          <w:p w14:paraId="135A54C7" w14:textId="77777777" w:rsidR="00956C5A" w:rsidRDefault="00956C5A" w:rsidP="00956C5A">
            <w:pPr>
              <w:spacing w:after="0" w:line="240" w:lineRule="auto"/>
              <w:jc w:val="both"/>
              <w:rPr>
                <w:color w:val="000000"/>
                <w:lang w:val="nl-BE"/>
              </w:rPr>
            </w:pPr>
            <w:r w:rsidRPr="00226264">
              <w:rPr>
                <w:color w:val="000000"/>
                <w:lang w:val="nl-BE"/>
              </w:rPr>
              <w:br/>
              <w:t>b) de structurering van de opzet van de organisatie; en</w:t>
            </w:r>
          </w:p>
          <w:p w14:paraId="0B730786" w14:textId="77777777" w:rsidR="00956C5A" w:rsidRDefault="00956C5A" w:rsidP="00956C5A">
            <w:pPr>
              <w:spacing w:after="0" w:line="240" w:lineRule="auto"/>
              <w:jc w:val="both"/>
              <w:rPr>
                <w:color w:val="000000"/>
                <w:lang w:val="nl-BE"/>
              </w:rPr>
            </w:pPr>
            <w:r w:rsidRPr="00226264">
              <w:rPr>
                <w:color w:val="000000"/>
                <w:lang w:val="nl-BE"/>
              </w:rPr>
              <w:br/>
              <w:t>c) kostenbeheersing.</w:t>
            </w:r>
          </w:p>
          <w:p w14:paraId="56F4601E" w14:textId="77777777" w:rsidR="00956C5A" w:rsidRDefault="00956C5A" w:rsidP="00956C5A">
            <w:pPr>
              <w:spacing w:after="0" w:line="240" w:lineRule="auto"/>
              <w:jc w:val="both"/>
              <w:rPr>
                <w:lang w:val="nl-BE"/>
              </w:rPr>
            </w:pPr>
          </w:p>
          <w:p w14:paraId="781840D4" w14:textId="77777777" w:rsidR="00956C5A" w:rsidRDefault="00956C5A" w:rsidP="00956C5A">
            <w:pPr>
              <w:spacing w:after="0" w:line="240" w:lineRule="auto"/>
              <w:jc w:val="both"/>
              <w:rPr>
                <w:color w:val="000000"/>
                <w:lang w:val="nl-BE"/>
              </w:rPr>
            </w:pPr>
            <w:r w:rsidRPr="00232A85">
              <w:rPr>
                <w:lang w:val="nl-BE"/>
              </w:rPr>
              <w:t>§ </w:t>
            </w:r>
            <w:r w:rsidRPr="00226264">
              <w:rPr>
                <w:color w:val="000000"/>
                <w:lang w:val="nl-BE"/>
              </w:rPr>
              <w:t xml:space="preserve">3. Met toepassing van artikel 5, § 1, tweede lid, van de verordening (EU) nr. 537/2014, wordt in het geval van een wettelijke controle van een organisatie van openbaar belang bedoeld in artikel 1:12, voor de toepassing van </w:t>
            </w:r>
            <w:del w:id="8" w:author="Microsoft Office-gebruiker" w:date="2021-08-20T09:28:00Z">
              <w:r w:rsidRPr="00232A85">
                <w:rPr>
                  <w:lang w:val="nl-BE"/>
                </w:rPr>
                <w:delText>§ </w:delText>
              </w:r>
            </w:del>
            <w:ins w:id="9" w:author="Microsoft Office-gebruiker" w:date="2021-08-20T09:28:00Z">
              <w:r w:rsidRPr="00226264">
                <w:rPr>
                  <w:color w:val="000000"/>
                  <w:lang w:val="nl-BE"/>
                </w:rPr>
                <w:t xml:space="preserve">paragraaf </w:t>
              </w:r>
            </w:ins>
            <w:r w:rsidRPr="00226264">
              <w:rPr>
                <w:color w:val="000000"/>
                <w:lang w:val="nl-BE"/>
              </w:rPr>
              <w:t xml:space="preserve">1 eveneens onder verboden niet-controlediensten verstaan, naast de diensten bedoeld in </w:t>
            </w:r>
            <w:del w:id="10" w:author="Microsoft Office-gebruiker" w:date="2021-08-20T09:28:00Z">
              <w:r w:rsidRPr="00232A85">
                <w:rPr>
                  <w:lang w:val="nl-BE"/>
                </w:rPr>
                <w:delText>§ </w:delText>
              </w:r>
            </w:del>
            <w:ins w:id="11" w:author="Microsoft Office-gebruiker" w:date="2021-08-20T09:28:00Z">
              <w:r w:rsidRPr="00226264">
                <w:rPr>
                  <w:color w:val="000000"/>
                  <w:lang w:val="nl-BE"/>
                </w:rPr>
                <w:t xml:space="preserve">paragraaf </w:t>
              </w:r>
            </w:ins>
            <w:r w:rsidRPr="00226264">
              <w:rPr>
                <w:color w:val="000000"/>
                <w:lang w:val="nl-BE"/>
              </w:rPr>
              <w:t>2:</w:t>
            </w:r>
          </w:p>
          <w:p w14:paraId="557BEE5D" w14:textId="77777777" w:rsidR="00956C5A" w:rsidRDefault="00956C5A" w:rsidP="00956C5A">
            <w:pPr>
              <w:spacing w:after="0" w:line="240" w:lineRule="auto"/>
              <w:jc w:val="both"/>
              <w:rPr>
                <w:color w:val="000000"/>
                <w:lang w:val="nl-BE"/>
              </w:rPr>
            </w:pPr>
            <w:r w:rsidRPr="00226264">
              <w:rPr>
                <w:color w:val="000000"/>
                <w:lang w:val="nl-BE"/>
              </w:rPr>
              <w:br/>
              <w:t>1° verlening van belastingdiensten met betrekking tot:</w:t>
            </w:r>
          </w:p>
          <w:p w14:paraId="0E744E9D" w14:textId="77777777" w:rsidR="00956C5A" w:rsidRDefault="00956C5A" w:rsidP="00956C5A">
            <w:pPr>
              <w:spacing w:after="0" w:line="240" w:lineRule="auto"/>
              <w:jc w:val="both"/>
              <w:rPr>
                <w:color w:val="000000"/>
                <w:lang w:val="nl-BE"/>
              </w:rPr>
            </w:pPr>
            <w:r w:rsidRPr="00226264">
              <w:rPr>
                <w:color w:val="000000"/>
                <w:lang w:val="nl-BE"/>
              </w:rPr>
              <w:br/>
              <w:t>a) opstelling van belastingformulieren;</w:t>
            </w:r>
          </w:p>
          <w:p w14:paraId="1EF894EF" w14:textId="77777777" w:rsidR="00956C5A" w:rsidRDefault="00956C5A" w:rsidP="00956C5A">
            <w:pPr>
              <w:spacing w:after="0" w:line="240" w:lineRule="auto"/>
              <w:jc w:val="both"/>
              <w:rPr>
                <w:color w:val="000000"/>
                <w:lang w:val="nl-BE"/>
              </w:rPr>
            </w:pPr>
            <w:r w:rsidRPr="00226264">
              <w:rPr>
                <w:color w:val="000000"/>
                <w:lang w:val="nl-BE"/>
              </w:rPr>
              <w:br/>
              <w:t>b) loonbelasting;</w:t>
            </w:r>
          </w:p>
          <w:p w14:paraId="41765BA2" w14:textId="77777777" w:rsidR="00956C5A" w:rsidRDefault="00956C5A" w:rsidP="00956C5A">
            <w:pPr>
              <w:spacing w:after="0" w:line="240" w:lineRule="auto"/>
              <w:jc w:val="both"/>
              <w:rPr>
                <w:color w:val="000000"/>
                <w:lang w:val="nl-BE"/>
              </w:rPr>
            </w:pPr>
            <w:r w:rsidRPr="00226264">
              <w:rPr>
                <w:color w:val="000000"/>
                <w:lang w:val="nl-BE"/>
              </w:rPr>
              <w:br/>
              <w:t>c) douanerechten;</w:t>
            </w:r>
          </w:p>
          <w:p w14:paraId="74A62247" w14:textId="77777777" w:rsidR="00956C5A" w:rsidRDefault="00956C5A" w:rsidP="00956C5A">
            <w:pPr>
              <w:spacing w:after="0" w:line="240" w:lineRule="auto"/>
              <w:jc w:val="both"/>
              <w:rPr>
                <w:color w:val="000000"/>
                <w:lang w:val="nl-BE"/>
              </w:rPr>
            </w:pPr>
            <w:r w:rsidRPr="00226264">
              <w:rPr>
                <w:color w:val="000000"/>
                <w:lang w:val="nl-BE"/>
              </w:rPr>
              <w:br/>
              <w:t>d) identificatie van overheidssubsidies en belastingstimulansen tenzij steun van de wettelijke auditor of het auditkantoor voor dit soort diensten bij wet is verplicht;</w:t>
            </w:r>
          </w:p>
          <w:p w14:paraId="247DE220" w14:textId="77777777" w:rsidR="00956C5A" w:rsidRDefault="00956C5A" w:rsidP="00956C5A">
            <w:pPr>
              <w:spacing w:after="0" w:line="240" w:lineRule="auto"/>
              <w:jc w:val="both"/>
              <w:rPr>
                <w:color w:val="000000"/>
                <w:lang w:val="nl-BE"/>
              </w:rPr>
            </w:pPr>
            <w:r w:rsidRPr="00226264">
              <w:rPr>
                <w:color w:val="000000"/>
                <w:lang w:val="nl-BE"/>
              </w:rPr>
              <w:br/>
              <w:t>e) bijstand van de vennootschap, onderworpen aan de wettelijke controle, bij belastinginspecties door de belastingautoriteiten;</w:t>
            </w:r>
          </w:p>
          <w:p w14:paraId="0C58A17F" w14:textId="77777777" w:rsidR="00956C5A" w:rsidRDefault="00956C5A" w:rsidP="00956C5A">
            <w:pPr>
              <w:spacing w:after="0" w:line="240" w:lineRule="auto"/>
              <w:jc w:val="both"/>
              <w:rPr>
                <w:color w:val="000000"/>
                <w:lang w:val="nl-BE"/>
              </w:rPr>
            </w:pPr>
            <w:r w:rsidRPr="00226264">
              <w:rPr>
                <w:color w:val="000000"/>
                <w:lang w:val="nl-BE"/>
              </w:rPr>
              <w:br/>
              <w:t>f) berekening van directe en indirecte belastingen en uitgestelde belastingen;</w:t>
            </w:r>
          </w:p>
          <w:p w14:paraId="3F383DA2" w14:textId="77777777" w:rsidR="00956C5A" w:rsidRDefault="00956C5A" w:rsidP="00956C5A">
            <w:pPr>
              <w:spacing w:after="0" w:line="240" w:lineRule="auto"/>
              <w:jc w:val="both"/>
              <w:rPr>
                <w:color w:val="000000"/>
                <w:lang w:val="nl-BE"/>
              </w:rPr>
            </w:pPr>
            <w:r w:rsidRPr="00226264">
              <w:rPr>
                <w:color w:val="000000"/>
                <w:lang w:val="nl-BE"/>
              </w:rPr>
              <w:lastRenderedPageBreak/>
              <w:br/>
              <w:t>g) verstrekking van belastingadvies;</w:t>
            </w:r>
          </w:p>
          <w:p w14:paraId="6BA1480A" w14:textId="77777777" w:rsidR="00956C5A" w:rsidRDefault="00956C5A" w:rsidP="00956C5A">
            <w:pPr>
              <w:spacing w:after="0" w:line="240" w:lineRule="auto"/>
              <w:jc w:val="both"/>
              <w:rPr>
                <w:color w:val="000000"/>
                <w:lang w:val="nl-BE"/>
              </w:rPr>
            </w:pPr>
            <w:r w:rsidRPr="00226264">
              <w:rPr>
                <w:color w:val="000000"/>
                <w:lang w:val="nl-BE"/>
              </w:rPr>
              <w:br/>
              <w:t>2° juridische diensten met betrekking tot het geven van algemeen advies;</w:t>
            </w:r>
          </w:p>
          <w:p w14:paraId="25559FD2" w14:textId="77777777" w:rsidR="00956C5A" w:rsidRDefault="00956C5A" w:rsidP="00956C5A">
            <w:pPr>
              <w:spacing w:after="0" w:line="240" w:lineRule="auto"/>
              <w:jc w:val="both"/>
              <w:rPr>
                <w:color w:val="000000"/>
                <w:lang w:val="nl-BE"/>
              </w:rPr>
            </w:pPr>
            <w:r w:rsidRPr="00226264">
              <w:rPr>
                <w:color w:val="000000"/>
                <w:lang w:val="nl-BE"/>
              </w:rPr>
              <w:br/>
              <w:t>3° loonadministratie;</w:t>
            </w:r>
          </w:p>
          <w:p w14:paraId="60E0FC40" w14:textId="77777777" w:rsidR="00956C5A" w:rsidRDefault="00956C5A" w:rsidP="00956C5A">
            <w:pPr>
              <w:spacing w:after="0" w:line="240" w:lineRule="auto"/>
              <w:jc w:val="both"/>
              <w:rPr>
                <w:color w:val="000000"/>
                <w:lang w:val="nl-BE"/>
              </w:rPr>
            </w:pPr>
            <w:r w:rsidRPr="00226264">
              <w:rPr>
                <w:color w:val="000000"/>
                <w:lang w:val="nl-BE"/>
              </w:rPr>
              <w:br/>
              <w:t>4° de promotie van, handel in of inschrijving op aandelen in de vennootschap, onderworpen aan wettelijke controle;</w:t>
            </w:r>
          </w:p>
          <w:p w14:paraId="323A0F99" w14:textId="77777777" w:rsidR="00956C5A" w:rsidRDefault="00956C5A" w:rsidP="00956C5A">
            <w:pPr>
              <w:spacing w:after="0" w:line="240" w:lineRule="auto"/>
              <w:jc w:val="both"/>
              <w:rPr>
                <w:color w:val="000000"/>
                <w:lang w:val="nl-BE"/>
              </w:rPr>
            </w:pPr>
            <w:r w:rsidRPr="00226264">
              <w:rPr>
                <w:color w:val="000000"/>
                <w:lang w:val="nl-BE"/>
              </w:rPr>
              <w:br/>
              <w:t>5° diensten die verband houden met de financiering, de kapitaalstructuur en -toewijzing, en de investeringsstrategie van de vennootschap, onderworpen aan de wettelijke controle met uitzondering van de verstrekking van assurancediensten in verband met financiële overzichten, waaronder de verschaffing van comfort letters met betrekking tot door een aan wettelijke controle onderworpen vennootschap uitgegeven prospectussen.</w:t>
            </w:r>
          </w:p>
          <w:p w14:paraId="78752D15" w14:textId="77777777" w:rsidR="00956C5A" w:rsidRDefault="00956C5A" w:rsidP="00956C5A">
            <w:pPr>
              <w:spacing w:after="0" w:line="240" w:lineRule="auto"/>
              <w:jc w:val="both"/>
              <w:rPr>
                <w:color w:val="000000"/>
                <w:lang w:val="nl-BE"/>
              </w:rPr>
            </w:pPr>
          </w:p>
          <w:p w14:paraId="424F69ED" w14:textId="77777777" w:rsidR="00956C5A" w:rsidRDefault="00956C5A" w:rsidP="00956C5A">
            <w:pPr>
              <w:spacing w:after="0" w:line="240" w:lineRule="auto"/>
              <w:jc w:val="both"/>
              <w:rPr>
                <w:color w:val="000000"/>
                <w:lang w:val="nl-BE"/>
              </w:rPr>
            </w:pPr>
            <w:r w:rsidRPr="00232A85">
              <w:rPr>
                <w:color w:val="000000"/>
                <w:lang w:val="nl-BE"/>
              </w:rPr>
              <w:t>§ </w:t>
            </w:r>
            <w:r w:rsidRPr="00226264">
              <w:rPr>
                <w:color w:val="000000"/>
                <w:lang w:val="nl-BE"/>
              </w:rPr>
              <w:t xml:space="preserve">4. Met toepassing van artikel 5, lid 3, van de verordening (EU) nr. 537/2014, zijn de niet-controlediensten bedoeld in </w:t>
            </w:r>
            <w:del w:id="12" w:author="Microsoft Office-gebruiker" w:date="2021-08-20T09:28:00Z">
              <w:r w:rsidRPr="00232A85">
                <w:rPr>
                  <w:color w:val="000000"/>
                  <w:lang w:val="nl-BE"/>
                </w:rPr>
                <w:delText>§ </w:delText>
              </w:r>
            </w:del>
            <w:ins w:id="13" w:author="Microsoft Office-gebruiker" w:date="2021-08-20T09:28:00Z">
              <w:r w:rsidRPr="00226264">
                <w:rPr>
                  <w:color w:val="000000"/>
                  <w:lang w:val="nl-BE"/>
                </w:rPr>
                <w:t xml:space="preserve">paragraaf </w:t>
              </w:r>
            </w:ins>
            <w:r w:rsidRPr="00226264">
              <w:rPr>
                <w:color w:val="000000"/>
                <w:lang w:val="nl-BE"/>
              </w:rPr>
              <w:t xml:space="preserve">2, 4°, en </w:t>
            </w:r>
            <w:del w:id="14" w:author="Microsoft Office-gebruiker" w:date="2021-08-20T09:28:00Z">
              <w:r w:rsidRPr="00232A85">
                <w:rPr>
                  <w:color w:val="000000"/>
                  <w:lang w:val="nl-BE"/>
                </w:rPr>
                <w:delText>§ </w:delText>
              </w:r>
            </w:del>
            <w:ins w:id="15" w:author="Microsoft Office-gebruiker" w:date="2021-08-20T09:28:00Z">
              <w:r w:rsidRPr="00226264">
                <w:rPr>
                  <w:color w:val="000000"/>
                  <w:lang w:val="nl-BE"/>
                </w:rPr>
                <w:t xml:space="preserve">paragraaf </w:t>
              </w:r>
            </w:ins>
            <w:r w:rsidRPr="00226264">
              <w:rPr>
                <w:color w:val="000000"/>
                <w:lang w:val="nl-BE"/>
              </w:rPr>
              <w:t>3, 1°, a) en d) tot en met g), tóch toegelaten op voorwaarde dat cumulatief aan de volgende vereisten is voldaan:</w:t>
            </w:r>
          </w:p>
          <w:p w14:paraId="7B9F8721" w14:textId="77777777" w:rsidR="00956C5A" w:rsidRDefault="00956C5A" w:rsidP="00956C5A">
            <w:pPr>
              <w:spacing w:after="0" w:line="240" w:lineRule="auto"/>
              <w:jc w:val="both"/>
              <w:rPr>
                <w:color w:val="000000"/>
                <w:lang w:val="nl-BE"/>
              </w:rPr>
            </w:pPr>
            <w:r w:rsidRPr="00226264">
              <w:rPr>
                <w:color w:val="000000"/>
                <w:lang w:val="nl-BE"/>
              </w:rPr>
              <w:br/>
              <w:t>a) de diensten hebben, hetzij afzonderlijk, hetzij gezamenlijk, geen direct effect op, of ze zijn, hetzij afzonderlijk, hetzij gezamenlijk, niet van materieel belang voor de gecontroleerde jaarrekening;</w:t>
            </w:r>
          </w:p>
          <w:p w14:paraId="320FFB9E" w14:textId="77777777" w:rsidR="00956C5A" w:rsidRDefault="00956C5A" w:rsidP="00956C5A">
            <w:pPr>
              <w:spacing w:after="0" w:line="240" w:lineRule="auto"/>
              <w:jc w:val="both"/>
              <w:rPr>
                <w:color w:val="000000"/>
                <w:lang w:val="nl-BE"/>
              </w:rPr>
            </w:pPr>
            <w:r w:rsidRPr="00226264">
              <w:rPr>
                <w:color w:val="000000"/>
                <w:lang w:val="nl-BE"/>
              </w:rPr>
              <w:br/>
              <w:t xml:space="preserve">b) de schatting van het effect op de gecontroleerde jaarrekening wordt uitvoerig gedocumenteerd en toegelicht in </w:t>
            </w:r>
            <w:r w:rsidRPr="00226264">
              <w:rPr>
                <w:color w:val="000000"/>
                <w:lang w:val="nl-BE"/>
              </w:rPr>
              <w:lastRenderedPageBreak/>
              <w:t>de aanvullende verklaring aan het auditcomité zoals bedoeld in artikel 11 van de verordening (EU) nr. 537/2014;</w:t>
            </w:r>
          </w:p>
          <w:p w14:paraId="2A34B557" w14:textId="77777777" w:rsidR="00956C5A" w:rsidRDefault="00956C5A" w:rsidP="00956C5A">
            <w:pPr>
              <w:spacing w:after="0" w:line="240" w:lineRule="auto"/>
              <w:jc w:val="both"/>
              <w:rPr>
                <w:color w:val="000000"/>
                <w:lang w:val="nl-BE"/>
              </w:rPr>
            </w:pPr>
            <w:r w:rsidRPr="00226264">
              <w:rPr>
                <w:color w:val="000000"/>
                <w:lang w:val="nl-BE"/>
              </w:rPr>
              <w:br/>
              <w:t>c) de commissaris voldoet aan de algemene onafhankelijkheidsbeginselen.</w:t>
            </w:r>
          </w:p>
          <w:p w14:paraId="431D9562" w14:textId="77777777" w:rsidR="00956C5A" w:rsidRDefault="00956C5A" w:rsidP="00956C5A">
            <w:pPr>
              <w:spacing w:after="0" w:line="240" w:lineRule="auto"/>
              <w:jc w:val="both"/>
              <w:rPr>
                <w:color w:val="000000"/>
                <w:lang w:val="nl-BE"/>
              </w:rPr>
            </w:pPr>
          </w:p>
          <w:p w14:paraId="60F8B514" w14:textId="77777777" w:rsidR="00956C5A" w:rsidRDefault="00956C5A" w:rsidP="00956C5A">
            <w:pPr>
              <w:spacing w:after="0" w:line="240" w:lineRule="auto"/>
              <w:jc w:val="both"/>
              <w:rPr>
                <w:color w:val="000000"/>
                <w:lang w:val="nl-BE"/>
              </w:rPr>
            </w:pPr>
            <w:r w:rsidRPr="00232A85">
              <w:rPr>
                <w:color w:val="000000"/>
                <w:lang w:val="nl-BE"/>
              </w:rPr>
              <w:t>§ </w:t>
            </w:r>
            <w:r w:rsidRPr="00226264">
              <w:rPr>
                <w:color w:val="000000"/>
                <w:lang w:val="nl-BE"/>
              </w:rPr>
              <w:t>5. Krachtens artikel 5, lid 4, van de verordening (EU) nr. 537/2014, mag de commissaris van een organisatie van openbaar belang bedoeld in artikel 1:12 en, indien de commissaris tot een netwerk behoort bedoeld in artikel 3:</w:t>
            </w:r>
            <w:del w:id="16" w:author="Microsoft Office-gebruiker" w:date="2021-08-20T09:28:00Z">
              <w:r w:rsidRPr="00232A85">
                <w:rPr>
                  <w:color w:val="000000"/>
                  <w:lang w:val="nl-BE"/>
                </w:rPr>
                <w:delText>54</w:delText>
              </w:r>
            </w:del>
            <w:ins w:id="17" w:author="Microsoft Office-gebruiker" w:date="2021-08-20T09:28:00Z">
              <w:r w:rsidRPr="00226264">
                <w:rPr>
                  <w:color w:val="000000"/>
                  <w:lang w:val="nl-BE"/>
                </w:rPr>
                <w:t>56</w:t>
              </w:r>
            </w:ins>
            <w:r w:rsidRPr="00226264">
              <w:rPr>
                <w:color w:val="000000"/>
                <w:lang w:val="nl-BE"/>
              </w:rPr>
              <w:t>, een lid van dat netwerk, niet-controlediensten die niet verboden zijn slechts leveren aan de betrokken organisatie van openbaar belang, aan haar moedervennootschap of aan ondernemingen waarover zij de controle heeft, op voorwaarde dat het auditcomité zijn goedkeuring verleent.</w:t>
            </w:r>
          </w:p>
          <w:p w14:paraId="4047B05C" w14:textId="77777777" w:rsidR="00956C5A" w:rsidRDefault="00956C5A" w:rsidP="00956C5A">
            <w:pPr>
              <w:spacing w:after="0" w:line="240" w:lineRule="auto"/>
              <w:jc w:val="both"/>
              <w:rPr>
                <w:color w:val="000000"/>
                <w:lang w:val="nl-BE"/>
              </w:rPr>
            </w:pPr>
            <w:r w:rsidRPr="00226264">
              <w:rPr>
                <w:color w:val="000000"/>
                <w:lang w:val="nl-BE"/>
              </w:rPr>
              <w:br/>
              <w:t xml:space="preserve">Het auditcomité vaardigt in voorkomend geval richtsnoeren uit met betrekking tot de in </w:t>
            </w:r>
            <w:del w:id="18" w:author="Microsoft Office-gebruiker" w:date="2021-08-20T09:28:00Z">
              <w:r w:rsidRPr="00232A85">
                <w:rPr>
                  <w:color w:val="000000"/>
                  <w:lang w:val="nl-BE"/>
                </w:rPr>
                <w:delText>§ </w:delText>
              </w:r>
            </w:del>
            <w:ins w:id="19" w:author="Microsoft Office-gebruiker" w:date="2021-08-20T09:28:00Z">
              <w:r w:rsidRPr="00226264">
                <w:rPr>
                  <w:color w:val="000000"/>
                  <w:lang w:val="nl-BE"/>
                </w:rPr>
                <w:t xml:space="preserve">paragraaf </w:t>
              </w:r>
            </w:ins>
            <w:r w:rsidRPr="00226264">
              <w:rPr>
                <w:color w:val="000000"/>
                <w:lang w:val="nl-BE"/>
              </w:rPr>
              <w:t>4 bedoelde diensten.</w:t>
            </w:r>
            <w:r w:rsidRPr="00226264">
              <w:rPr>
                <w:color w:val="000000"/>
                <w:lang w:val="nl-BE"/>
              </w:rPr>
              <w:br/>
            </w:r>
          </w:p>
          <w:p w14:paraId="19458913" w14:textId="77777777" w:rsidR="00956C5A" w:rsidRDefault="00956C5A" w:rsidP="00956C5A">
            <w:pPr>
              <w:spacing w:after="0" w:line="240" w:lineRule="auto"/>
              <w:jc w:val="both"/>
              <w:rPr>
                <w:color w:val="000000"/>
                <w:lang w:val="nl-BE"/>
              </w:rPr>
            </w:pPr>
          </w:p>
          <w:p w14:paraId="1BA8549A" w14:textId="77777777" w:rsidR="00956C5A" w:rsidRDefault="00956C5A" w:rsidP="00956C5A">
            <w:pPr>
              <w:spacing w:after="0" w:line="240" w:lineRule="auto"/>
              <w:jc w:val="both"/>
              <w:rPr>
                <w:color w:val="000000"/>
                <w:lang w:val="nl-BE"/>
              </w:rPr>
            </w:pPr>
            <w:r w:rsidRPr="00232A85">
              <w:rPr>
                <w:color w:val="000000"/>
                <w:lang w:val="nl-BE"/>
              </w:rPr>
              <w:t>§ </w:t>
            </w:r>
            <w:r w:rsidRPr="00226264">
              <w:rPr>
                <w:color w:val="000000"/>
                <w:lang w:val="nl-BE"/>
              </w:rPr>
              <w:t>6. Indien een lid van het netwerk bedoeld in artikel 3:</w:t>
            </w:r>
            <w:del w:id="20" w:author="Microsoft Office-gebruiker" w:date="2021-08-20T09:28:00Z">
              <w:r w:rsidRPr="00232A85">
                <w:rPr>
                  <w:color w:val="000000"/>
                  <w:lang w:val="nl-BE"/>
                </w:rPr>
                <w:delText>54 </w:delText>
              </w:r>
            </w:del>
            <w:ins w:id="21" w:author="Microsoft Office-gebruiker" w:date="2021-08-20T09:28:00Z">
              <w:r w:rsidRPr="00226264">
                <w:rPr>
                  <w:color w:val="000000"/>
                  <w:lang w:val="nl-BE"/>
                </w:rPr>
                <w:t xml:space="preserve">56 </w:t>
              </w:r>
            </w:ins>
            <w:r w:rsidRPr="00226264">
              <w:rPr>
                <w:color w:val="000000"/>
                <w:lang w:val="nl-BE"/>
              </w:rPr>
              <w:t xml:space="preserve">waartoe de commissaris behoort, één van de in </w:t>
            </w:r>
            <w:del w:id="22" w:author="Microsoft Office-gebruiker" w:date="2021-08-20T09:28:00Z">
              <w:r w:rsidRPr="00232A85">
                <w:rPr>
                  <w:color w:val="000000"/>
                  <w:lang w:val="nl-BE"/>
                </w:rPr>
                <w:delText>§§ </w:delText>
              </w:r>
            </w:del>
            <w:ins w:id="23" w:author="Microsoft Office-gebruiker" w:date="2021-08-20T09:28:00Z">
              <w:r w:rsidRPr="00226264">
                <w:rPr>
                  <w:color w:val="000000"/>
                  <w:lang w:val="nl-BE"/>
                </w:rPr>
                <w:t xml:space="preserve">paragrafen </w:t>
              </w:r>
            </w:ins>
            <w:r w:rsidRPr="00226264">
              <w:rPr>
                <w:color w:val="000000"/>
                <w:lang w:val="nl-BE"/>
              </w:rPr>
              <w:t>2 of 3 bedoelde niet-controlediensten levert aan een onderneming met rechtspersoonlijkheid in een land dat geen deel uitmaakt van de Europese Unie of de Europese Economische Ruimte die wordt beheerst door de vennootschap, onderworpen aan de wettelijke controle, beoordeelt de commissaris of zijn onafhankelijkheid in het gedrang zou worden gebracht door de levering van zulke diensten door het lid van het netwerk.</w:t>
            </w:r>
            <w:r w:rsidRPr="00226264">
              <w:rPr>
                <w:color w:val="000000"/>
                <w:lang w:val="nl-BE"/>
              </w:rPr>
              <w:br/>
              <w:t xml:space="preserve">Als zijn onafhankelijkheid in het gedrang komt, past de commissaris in voorkomend geval veiligheidsmaatregelen toe om de bedreigingen als gevolg van het leveren van zulke diensten in een land dat geen lid is van de Europese Unie in te perken. De commissaris mag de wettelijke controle uitsluitend </w:t>
            </w:r>
            <w:r w:rsidRPr="00226264">
              <w:rPr>
                <w:color w:val="000000"/>
                <w:lang w:val="nl-BE"/>
              </w:rPr>
              <w:lastRenderedPageBreak/>
              <w:t>blijven uitvoeren als kan gewaarborgd worden dat het verlenen van deze diensten zijn professionele oordeelsvorming en controleverslag niet beïnvloedt.</w:t>
            </w:r>
          </w:p>
          <w:p w14:paraId="23C2625A" w14:textId="77777777" w:rsidR="00956C5A" w:rsidRDefault="00956C5A" w:rsidP="00956C5A">
            <w:pPr>
              <w:spacing w:after="0" w:line="240" w:lineRule="auto"/>
              <w:jc w:val="both"/>
              <w:rPr>
                <w:color w:val="000000"/>
                <w:lang w:val="nl-BE"/>
              </w:rPr>
            </w:pPr>
            <w:r w:rsidRPr="00226264">
              <w:rPr>
                <w:color w:val="000000"/>
                <w:lang w:val="nl-BE"/>
              </w:rPr>
              <w:br/>
              <w:t>Voor de toepassing van deze paragraaf:</w:t>
            </w:r>
          </w:p>
          <w:p w14:paraId="7343D854" w14:textId="77777777" w:rsidR="00956C5A" w:rsidRDefault="00956C5A" w:rsidP="00956C5A">
            <w:pPr>
              <w:spacing w:after="0" w:line="240" w:lineRule="auto"/>
              <w:jc w:val="both"/>
              <w:rPr>
                <w:color w:val="000000"/>
                <w:lang w:val="nl-BE"/>
              </w:rPr>
            </w:pPr>
            <w:r w:rsidRPr="00226264">
              <w:rPr>
                <w:color w:val="000000"/>
                <w:lang w:val="nl-BE"/>
              </w:rPr>
              <w:br/>
              <w:t xml:space="preserve">a) worden betrokkenheid bij de besluitvorming van de vennootschap, onderworpen aan de wettelijke controle, en het leveren van de diensten bedoeld in </w:t>
            </w:r>
            <w:del w:id="24" w:author="Microsoft Office-gebruiker" w:date="2021-08-20T09:28:00Z">
              <w:r w:rsidRPr="00232A85">
                <w:rPr>
                  <w:color w:val="000000"/>
                  <w:lang w:val="nl-BE"/>
                </w:rPr>
                <w:delText>§ </w:delText>
              </w:r>
            </w:del>
            <w:ins w:id="25" w:author="Microsoft Office-gebruiker" w:date="2021-08-20T09:28:00Z">
              <w:r w:rsidRPr="00226264">
                <w:rPr>
                  <w:color w:val="000000"/>
                  <w:lang w:val="nl-BE"/>
                </w:rPr>
                <w:t xml:space="preserve">paragraaf </w:t>
              </w:r>
            </w:ins>
            <w:r w:rsidRPr="00226264">
              <w:rPr>
                <w:color w:val="000000"/>
                <w:lang w:val="nl-BE"/>
              </w:rPr>
              <w:t>2, 1° tot 3°, in alle gevallen geacht deze onafhankelijkheid in het gedrang te brengen en niet te kunnen worden ingeperkt door welke veiligheidsmaatregel ook;</w:t>
            </w:r>
          </w:p>
          <w:p w14:paraId="2429B3FA" w14:textId="7F20F2D4" w:rsidR="00E34FF7" w:rsidRPr="00956C5A" w:rsidRDefault="00956C5A" w:rsidP="00956C5A">
            <w:pPr>
              <w:jc w:val="both"/>
              <w:rPr>
                <w:lang w:val="nl-BE"/>
              </w:rPr>
            </w:pPr>
            <w:r w:rsidRPr="00226264">
              <w:rPr>
                <w:color w:val="000000"/>
                <w:lang w:val="nl-BE"/>
              </w:rPr>
              <w:br/>
              <w:t xml:space="preserve">b) wordt het verstrekken van de diensten andere dan deze bedoeld in </w:t>
            </w:r>
            <w:del w:id="26" w:author="Microsoft Office-gebruiker" w:date="2021-08-20T09:28:00Z">
              <w:r w:rsidRPr="00232A85">
                <w:rPr>
                  <w:color w:val="000000"/>
                  <w:lang w:val="nl-BE"/>
                </w:rPr>
                <w:delText>§ </w:delText>
              </w:r>
            </w:del>
            <w:ins w:id="27" w:author="Microsoft Office-gebruiker" w:date="2021-08-20T09:28:00Z">
              <w:r w:rsidRPr="00226264">
                <w:rPr>
                  <w:color w:val="000000"/>
                  <w:lang w:val="nl-BE"/>
                </w:rPr>
                <w:t xml:space="preserve">paragraaf </w:t>
              </w:r>
            </w:ins>
            <w:r w:rsidRPr="00226264">
              <w:rPr>
                <w:color w:val="000000"/>
                <w:lang w:val="nl-BE"/>
              </w:rPr>
              <w:t>2, 1° tot 3°, geacht deze onafhankelijkheid in het gedrang te brengen en worden derhalve veiligheidsmaatregelen nodig geacht om de daardoor veroorzaakte dreigingen in te perken.</w:t>
            </w:r>
          </w:p>
        </w:tc>
        <w:tc>
          <w:tcPr>
            <w:tcW w:w="5953" w:type="dxa"/>
            <w:gridSpan w:val="2"/>
            <w:shd w:val="clear" w:color="auto" w:fill="auto"/>
          </w:tcPr>
          <w:p w14:paraId="0A852466" w14:textId="77777777" w:rsidR="00BC4257" w:rsidRDefault="00BC4257" w:rsidP="00BC4257">
            <w:pPr>
              <w:spacing w:after="0" w:line="240" w:lineRule="auto"/>
              <w:jc w:val="both"/>
              <w:rPr>
                <w:color w:val="000000"/>
                <w:lang w:val="fr-FR"/>
              </w:rPr>
            </w:pPr>
            <w:r w:rsidRPr="00232A85">
              <w:rPr>
                <w:lang w:val="fr-FR"/>
              </w:rPr>
              <w:lastRenderedPageBreak/>
              <w:t>§ </w:t>
            </w:r>
            <w:r w:rsidRPr="00226264">
              <w:rPr>
                <w:color w:val="000000"/>
                <w:lang w:val="fr-FR"/>
              </w:rPr>
              <w:t>1</w:t>
            </w:r>
            <w:r w:rsidRPr="00226264">
              <w:rPr>
                <w:color w:val="000000"/>
                <w:vertAlign w:val="superscript"/>
                <w:lang w:val="fr-FR"/>
              </w:rPr>
              <w:t>er</w:t>
            </w:r>
            <w:r w:rsidRPr="00226264">
              <w:rPr>
                <w:color w:val="000000"/>
                <w:lang w:val="fr-FR"/>
              </w:rPr>
              <w:t>. Un commissaire ainsi que tout membre du réseau visé à l'article 3:</w:t>
            </w:r>
            <w:del w:id="28" w:author="Microsoft Office-gebruiker" w:date="2021-08-20T09:35:00Z">
              <w:r w:rsidRPr="00232A85">
                <w:rPr>
                  <w:lang w:val="fr-FR"/>
                </w:rPr>
                <w:delText>54 </w:delText>
              </w:r>
            </w:del>
            <w:ins w:id="29" w:author="Microsoft Office-gebruiker" w:date="2021-08-20T09:35:00Z">
              <w:r w:rsidRPr="00226264">
                <w:rPr>
                  <w:color w:val="000000"/>
                  <w:lang w:val="fr-FR"/>
                </w:rPr>
                <w:t xml:space="preserve">56 </w:t>
              </w:r>
            </w:ins>
            <w:r w:rsidRPr="00226264">
              <w:rPr>
                <w:color w:val="000000"/>
                <w:lang w:val="fr-FR"/>
              </w:rPr>
              <w:t>dont relève un commissaire ne peuvent fournir, que ce soit directement ou indirectement, à la société soumise au contrôle légal, à sa société mère ou aux entreprises qu'elle contrôle au sein de l'Union européenne des services non-audit interdits:</w:t>
            </w:r>
          </w:p>
          <w:p w14:paraId="30D21AA6" w14:textId="77777777" w:rsidR="00BC4257" w:rsidRDefault="00BC4257" w:rsidP="00BC4257">
            <w:pPr>
              <w:spacing w:after="0" w:line="240" w:lineRule="auto"/>
              <w:jc w:val="both"/>
              <w:rPr>
                <w:color w:val="000000"/>
                <w:lang w:val="fr-FR"/>
              </w:rPr>
            </w:pPr>
            <w:r w:rsidRPr="00226264">
              <w:rPr>
                <w:color w:val="000000"/>
                <w:lang w:val="fr-FR"/>
              </w:rPr>
              <w:br/>
              <w:t>1° au cours de la période s'écoulant entre le commencement de la période contrôlée et la publication du rapport de contrôle; et</w:t>
            </w:r>
          </w:p>
          <w:p w14:paraId="0755119F" w14:textId="77777777" w:rsidR="00BC4257" w:rsidRDefault="00BC4257" w:rsidP="00BC4257">
            <w:pPr>
              <w:spacing w:after="0" w:line="240" w:lineRule="auto"/>
              <w:jc w:val="both"/>
              <w:rPr>
                <w:color w:val="000000"/>
                <w:lang w:val="fr-FR"/>
              </w:rPr>
            </w:pPr>
            <w:r w:rsidRPr="00226264">
              <w:rPr>
                <w:color w:val="000000"/>
                <w:lang w:val="fr-FR"/>
              </w:rPr>
              <w:br/>
              <w:t xml:space="preserve">2° au cours de l'exercice précédant immédiatement la période visée au 1° en ce qui concerne les services énumérés au </w:t>
            </w:r>
            <w:del w:id="30" w:author="Microsoft Office-gebruiker" w:date="2021-08-20T09:35:00Z">
              <w:r w:rsidRPr="00232A85">
                <w:rPr>
                  <w:lang w:val="fr-FR"/>
                </w:rPr>
                <w:delText>§ </w:delText>
              </w:r>
            </w:del>
            <w:ins w:id="31" w:author="Microsoft Office-gebruiker" w:date="2021-08-20T09:35:00Z">
              <w:r w:rsidRPr="00226264">
                <w:rPr>
                  <w:color w:val="000000"/>
                  <w:lang w:val="fr-FR"/>
                </w:rPr>
                <w:t xml:space="preserve">paragraphe </w:t>
              </w:r>
            </w:ins>
            <w:r w:rsidRPr="00226264">
              <w:rPr>
                <w:color w:val="000000"/>
                <w:lang w:val="fr-FR"/>
              </w:rPr>
              <w:t>2, 3°.</w:t>
            </w:r>
          </w:p>
          <w:p w14:paraId="6591C6E5" w14:textId="77777777" w:rsidR="00BC4257" w:rsidRDefault="00BC4257" w:rsidP="00BC4257">
            <w:pPr>
              <w:spacing w:after="0" w:line="240" w:lineRule="auto"/>
              <w:jc w:val="both"/>
              <w:rPr>
                <w:lang w:val="fr-FR"/>
              </w:rPr>
            </w:pPr>
          </w:p>
          <w:p w14:paraId="248819A2" w14:textId="77777777" w:rsidR="00BC4257" w:rsidRDefault="00BC4257" w:rsidP="00BC4257">
            <w:pPr>
              <w:spacing w:after="0" w:line="240" w:lineRule="auto"/>
              <w:jc w:val="both"/>
              <w:rPr>
                <w:color w:val="000000"/>
                <w:lang w:val="fr-FR"/>
              </w:rPr>
            </w:pPr>
            <w:r>
              <w:rPr>
                <w:lang w:val="fr-FR"/>
              </w:rPr>
              <w:t>§ </w:t>
            </w:r>
            <w:r w:rsidRPr="00226264">
              <w:rPr>
                <w:color w:val="000000"/>
                <w:lang w:val="fr-FR"/>
              </w:rPr>
              <w:t xml:space="preserve">2. Pour l'application du </w:t>
            </w:r>
            <w:del w:id="32" w:author="Microsoft Office-gebruiker" w:date="2021-08-20T09:35:00Z">
              <w:r>
                <w:rPr>
                  <w:lang w:val="fr-FR"/>
                </w:rPr>
                <w:delText>§ </w:delText>
              </w:r>
            </w:del>
            <w:ins w:id="33" w:author="Microsoft Office-gebruiker" w:date="2021-08-20T09:35:00Z">
              <w:r w:rsidRPr="00226264">
                <w:rPr>
                  <w:color w:val="000000"/>
                  <w:lang w:val="fr-FR"/>
                </w:rPr>
                <w:t xml:space="preserve">paragraphe </w:t>
              </w:r>
            </w:ins>
            <w:r w:rsidRPr="00226264">
              <w:rPr>
                <w:color w:val="000000"/>
                <w:lang w:val="fr-FR"/>
              </w:rPr>
              <w:t>1</w:t>
            </w:r>
            <w:r w:rsidRPr="00226264">
              <w:rPr>
                <w:color w:val="000000"/>
                <w:vertAlign w:val="superscript"/>
                <w:lang w:val="fr-FR"/>
              </w:rPr>
              <w:t>er</w:t>
            </w:r>
            <w:r w:rsidRPr="00226264">
              <w:rPr>
                <w:color w:val="000000"/>
                <w:lang w:val="fr-FR"/>
              </w:rPr>
              <w:t xml:space="preserve">, il convient d'entendre par </w:t>
            </w:r>
            <w:ins w:id="34" w:author="Microsoft Office-gebruiker" w:date="2021-08-20T09:35:00Z">
              <w:r w:rsidRPr="00226264">
                <w:rPr>
                  <w:color w:val="000000"/>
                  <w:lang w:val="fr-FR"/>
                </w:rPr>
                <w:t>"</w:t>
              </w:r>
            </w:ins>
            <w:r w:rsidRPr="00226264">
              <w:rPr>
                <w:color w:val="000000"/>
                <w:lang w:val="fr-FR"/>
              </w:rPr>
              <w:t>services non-audit interdits</w:t>
            </w:r>
            <w:del w:id="35" w:author="Microsoft Office-gebruiker" w:date="2021-08-20T09:35:00Z">
              <w:r w:rsidRPr="00232A85">
                <w:rPr>
                  <w:lang w:val="fr-FR"/>
                </w:rPr>
                <w:delText>:</w:delText>
              </w:r>
            </w:del>
            <w:ins w:id="36" w:author="Microsoft Office-gebruiker" w:date="2021-08-20T09:35:00Z">
              <w:r w:rsidRPr="00226264">
                <w:rPr>
                  <w:color w:val="000000"/>
                  <w:lang w:val="fr-FR"/>
                </w:rPr>
                <w:t>":</w:t>
              </w:r>
            </w:ins>
          </w:p>
          <w:p w14:paraId="144C188C" w14:textId="77777777" w:rsidR="00BC4257" w:rsidRDefault="00BC4257" w:rsidP="00BC4257">
            <w:pPr>
              <w:spacing w:after="0" w:line="240" w:lineRule="auto"/>
              <w:jc w:val="both"/>
              <w:rPr>
                <w:color w:val="000000"/>
                <w:lang w:val="fr-FR"/>
              </w:rPr>
            </w:pPr>
            <w:r w:rsidRPr="00226264">
              <w:rPr>
                <w:color w:val="000000"/>
                <w:lang w:val="fr-FR"/>
              </w:rPr>
              <w:br/>
              <w:t>1° des services qui supposent d'être associé à l'administration ou à la prise de décision de la société soumise au contrôle légal;</w:t>
            </w:r>
          </w:p>
          <w:p w14:paraId="46566B48" w14:textId="77777777" w:rsidR="00BC4257" w:rsidRDefault="00BC4257" w:rsidP="00BC4257">
            <w:pPr>
              <w:spacing w:after="0" w:line="240" w:lineRule="auto"/>
              <w:jc w:val="both"/>
              <w:rPr>
                <w:color w:val="000000"/>
                <w:lang w:val="fr-FR"/>
              </w:rPr>
            </w:pPr>
            <w:r w:rsidRPr="00226264">
              <w:rPr>
                <w:color w:val="000000"/>
                <w:lang w:val="fr-FR"/>
              </w:rPr>
              <w:br/>
              <w:t>2° la comptabilité et la préparation de registres comptables et d'états financiers;</w:t>
            </w:r>
          </w:p>
          <w:p w14:paraId="7C5E7A60" w14:textId="77777777" w:rsidR="00BC4257" w:rsidRDefault="00BC4257" w:rsidP="00BC4257">
            <w:pPr>
              <w:spacing w:after="0" w:line="240" w:lineRule="auto"/>
              <w:jc w:val="both"/>
              <w:rPr>
                <w:color w:val="000000"/>
                <w:lang w:val="fr-FR"/>
              </w:rPr>
            </w:pPr>
            <w:r w:rsidRPr="00226264">
              <w:rPr>
                <w:color w:val="000000"/>
                <w:lang w:val="fr-FR"/>
              </w:rPr>
              <w:br/>
              <w:t xml:space="preserve">3° la conception et la mise en œuvre de procédures de contrôle interne ou de gestion des risques en rapport avec la préparation et/ou le contrôle de l'information financière ou la conception et </w:t>
            </w:r>
            <w:r w:rsidRPr="00226264">
              <w:rPr>
                <w:color w:val="000000"/>
                <w:lang w:val="fr-FR"/>
              </w:rPr>
              <w:lastRenderedPageBreak/>
              <w:t>la mise en œuvre de systèmes techniques relatifs à l'information financière;</w:t>
            </w:r>
          </w:p>
          <w:p w14:paraId="4F89B12E" w14:textId="77777777" w:rsidR="00BC4257" w:rsidRDefault="00BC4257" w:rsidP="00BC4257">
            <w:pPr>
              <w:spacing w:after="0" w:line="240" w:lineRule="auto"/>
              <w:jc w:val="both"/>
              <w:rPr>
                <w:color w:val="000000"/>
                <w:lang w:val="fr-FR"/>
              </w:rPr>
            </w:pPr>
            <w:r w:rsidRPr="00226264">
              <w:rPr>
                <w:color w:val="000000"/>
                <w:lang w:val="fr-FR"/>
              </w:rPr>
              <w:br/>
              <w:t>4° les services d'évaluation, notamment les évaluations réalisées en rapport avec les services actuariels ou les services d'aide en cas de litige;</w:t>
            </w:r>
          </w:p>
          <w:p w14:paraId="705F18BC" w14:textId="77777777" w:rsidR="00BC4257" w:rsidRDefault="00BC4257" w:rsidP="00BC4257">
            <w:pPr>
              <w:spacing w:after="0" w:line="240" w:lineRule="auto"/>
              <w:jc w:val="both"/>
              <w:rPr>
                <w:color w:val="000000"/>
                <w:lang w:val="fr-FR"/>
              </w:rPr>
            </w:pPr>
            <w:r w:rsidRPr="00226264">
              <w:rPr>
                <w:color w:val="000000"/>
                <w:lang w:val="fr-FR"/>
              </w:rPr>
              <w:br/>
              <w:t>5° les services liés à la fonction d'audit interne de la société soumise au contrôle légal;</w:t>
            </w:r>
          </w:p>
          <w:p w14:paraId="0B44DB23" w14:textId="77777777" w:rsidR="00BC4257" w:rsidRDefault="00BC4257" w:rsidP="00BC4257">
            <w:pPr>
              <w:spacing w:after="0" w:line="240" w:lineRule="auto"/>
              <w:jc w:val="both"/>
              <w:rPr>
                <w:color w:val="000000"/>
                <w:lang w:val="fr-FR"/>
              </w:rPr>
            </w:pPr>
            <w:r w:rsidRPr="00226264">
              <w:rPr>
                <w:color w:val="000000"/>
                <w:lang w:val="fr-FR"/>
              </w:rPr>
              <w:br/>
              <w:t>6° les services ayant trait à:</w:t>
            </w:r>
          </w:p>
          <w:p w14:paraId="6B97847C" w14:textId="77777777" w:rsidR="00BC4257" w:rsidRDefault="00BC4257" w:rsidP="00BC4257">
            <w:pPr>
              <w:spacing w:after="0" w:line="240" w:lineRule="auto"/>
              <w:jc w:val="both"/>
              <w:rPr>
                <w:color w:val="000000"/>
                <w:lang w:val="fr-FR"/>
              </w:rPr>
            </w:pPr>
            <w:r w:rsidRPr="00226264">
              <w:rPr>
                <w:color w:val="000000"/>
                <w:lang w:val="fr-FR"/>
              </w:rPr>
              <w:br/>
              <w:t>a) la négociation au nom de la société soumise au contrôle légal;</w:t>
            </w:r>
          </w:p>
          <w:p w14:paraId="2EC280C9" w14:textId="77777777" w:rsidR="00BC4257" w:rsidRDefault="00BC4257" w:rsidP="00BC4257">
            <w:pPr>
              <w:spacing w:after="0" w:line="240" w:lineRule="auto"/>
              <w:jc w:val="both"/>
              <w:rPr>
                <w:color w:val="000000"/>
                <w:lang w:val="fr-FR"/>
              </w:rPr>
            </w:pPr>
            <w:r w:rsidRPr="00226264">
              <w:rPr>
                <w:color w:val="000000"/>
                <w:lang w:val="fr-FR"/>
              </w:rPr>
              <w:br/>
              <w:t>b) l'exercice d'un rôle de défenseur dans le cadre de la résolution d'un litige;</w:t>
            </w:r>
          </w:p>
          <w:p w14:paraId="76D35CAF" w14:textId="77777777" w:rsidR="00BC4257" w:rsidRDefault="00BC4257" w:rsidP="00BC4257">
            <w:pPr>
              <w:spacing w:after="0" w:line="240" w:lineRule="auto"/>
              <w:jc w:val="both"/>
              <w:rPr>
                <w:color w:val="000000"/>
                <w:lang w:val="fr-FR"/>
              </w:rPr>
            </w:pPr>
            <w:r w:rsidRPr="00226264">
              <w:rPr>
                <w:color w:val="000000"/>
                <w:lang w:val="fr-FR"/>
              </w:rPr>
              <w:br/>
              <w:t>c) la représentation de la société soumise au contrôle légal dans le règlement de litiges, fiscaux ou autres;</w:t>
            </w:r>
          </w:p>
          <w:p w14:paraId="25979239" w14:textId="77777777" w:rsidR="00BC4257" w:rsidRDefault="00BC4257" w:rsidP="00BC4257">
            <w:pPr>
              <w:spacing w:after="0" w:line="240" w:lineRule="auto"/>
              <w:jc w:val="both"/>
              <w:rPr>
                <w:color w:val="000000"/>
                <w:lang w:val="fr-FR"/>
              </w:rPr>
            </w:pPr>
            <w:r w:rsidRPr="00226264">
              <w:rPr>
                <w:color w:val="000000"/>
                <w:lang w:val="fr-FR"/>
              </w:rPr>
              <w:br/>
              <w:t>7° les services de ressources humaines ayant trait:</w:t>
            </w:r>
          </w:p>
          <w:p w14:paraId="42D156DE" w14:textId="77777777" w:rsidR="00BC4257" w:rsidRDefault="00BC4257" w:rsidP="00BC4257">
            <w:pPr>
              <w:spacing w:after="0" w:line="240" w:lineRule="auto"/>
              <w:jc w:val="both"/>
              <w:rPr>
                <w:color w:val="000000"/>
                <w:lang w:val="fr-FR"/>
              </w:rPr>
            </w:pPr>
            <w:r w:rsidRPr="00226264">
              <w:rPr>
                <w:color w:val="000000"/>
                <w:lang w:val="fr-FR"/>
              </w:rPr>
              <w:br/>
              <w:t>a) aux membres de la direction en mesure d'exercer une influence significative sur l'élaboration des documents comptables ou des états financiers faisant l'objet du contrôle légal, dès lors que ces services englobent:</w:t>
            </w:r>
          </w:p>
          <w:p w14:paraId="73FE6B65" w14:textId="77777777" w:rsidR="00BC4257" w:rsidRDefault="00BC4257" w:rsidP="00BC4257">
            <w:pPr>
              <w:spacing w:after="0" w:line="240" w:lineRule="auto"/>
              <w:jc w:val="both"/>
              <w:rPr>
                <w:color w:val="000000"/>
                <w:lang w:val="fr-FR"/>
              </w:rPr>
            </w:pPr>
            <w:r w:rsidRPr="00226264">
              <w:rPr>
                <w:color w:val="000000"/>
                <w:lang w:val="fr-FR"/>
              </w:rPr>
              <w:br/>
              <w:t>i) la recherche ou la sélection de candidats à ces fonctions</w:t>
            </w:r>
            <w:del w:id="37" w:author="Microsoft Office-gebruiker" w:date="2021-08-20T09:35:00Z">
              <w:r w:rsidRPr="00232A85">
                <w:rPr>
                  <w:lang w:val="fr-FR"/>
                </w:rPr>
                <w:delText>,</w:delText>
              </w:r>
            </w:del>
            <w:ins w:id="38" w:author="Microsoft Office-gebruiker" w:date="2021-08-20T09:35:00Z">
              <w:r w:rsidRPr="00226264">
                <w:rPr>
                  <w:color w:val="000000"/>
                  <w:lang w:val="fr-FR"/>
                </w:rPr>
                <w:t>;</w:t>
              </w:r>
            </w:ins>
            <w:r w:rsidRPr="00226264">
              <w:rPr>
                <w:color w:val="000000"/>
                <w:lang w:val="fr-FR"/>
              </w:rPr>
              <w:t xml:space="preserve"> ou</w:t>
            </w:r>
          </w:p>
          <w:p w14:paraId="026AFF5A" w14:textId="77777777" w:rsidR="00BC4257" w:rsidRDefault="00BC4257" w:rsidP="00BC4257">
            <w:pPr>
              <w:spacing w:after="0" w:line="240" w:lineRule="auto"/>
              <w:jc w:val="both"/>
              <w:rPr>
                <w:color w:val="000000"/>
                <w:lang w:val="fr-FR"/>
              </w:rPr>
            </w:pPr>
            <w:r w:rsidRPr="00226264">
              <w:rPr>
                <w:color w:val="000000"/>
                <w:lang w:val="fr-FR"/>
              </w:rPr>
              <w:br/>
              <w:t>ii) la vérification des références des candidats à ces fonctions;</w:t>
            </w:r>
          </w:p>
          <w:p w14:paraId="5DD2C455" w14:textId="77777777" w:rsidR="00BC4257" w:rsidRDefault="00BC4257" w:rsidP="00BC4257">
            <w:pPr>
              <w:spacing w:after="0" w:line="240" w:lineRule="auto"/>
              <w:jc w:val="both"/>
              <w:rPr>
                <w:color w:val="000000"/>
                <w:lang w:val="fr-FR"/>
              </w:rPr>
            </w:pPr>
            <w:r w:rsidRPr="00226264">
              <w:rPr>
                <w:color w:val="000000"/>
                <w:lang w:val="fr-FR"/>
              </w:rPr>
              <w:br/>
              <w:t>b) à la structuration du modèle organisationnel; et</w:t>
            </w:r>
          </w:p>
          <w:p w14:paraId="79C2EA43" w14:textId="77777777" w:rsidR="00BC4257" w:rsidRDefault="00BC4257" w:rsidP="00BC4257">
            <w:pPr>
              <w:spacing w:after="0" w:line="240" w:lineRule="auto"/>
              <w:jc w:val="both"/>
              <w:rPr>
                <w:color w:val="000000"/>
                <w:lang w:val="fr-FR"/>
              </w:rPr>
            </w:pPr>
            <w:r w:rsidRPr="00226264">
              <w:rPr>
                <w:color w:val="000000"/>
                <w:lang w:val="fr-FR"/>
              </w:rPr>
              <w:br/>
              <w:t>c) au contrôle des coûts.</w:t>
            </w:r>
          </w:p>
          <w:p w14:paraId="45A20713" w14:textId="77777777" w:rsidR="00BC4257" w:rsidRDefault="00BC4257" w:rsidP="00BC4257">
            <w:pPr>
              <w:spacing w:after="0" w:line="240" w:lineRule="auto"/>
              <w:jc w:val="both"/>
              <w:rPr>
                <w:lang w:val="fr-FR"/>
              </w:rPr>
            </w:pPr>
          </w:p>
          <w:p w14:paraId="73F62BC1" w14:textId="77777777" w:rsidR="00BC4257" w:rsidRDefault="00BC4257" w:rsidP="00BC4257">
            <w:pPr>
              <w:spacing w:after="0" w:line="240" w:lineRule="auto"/>
              <w:jc w:val="both"/>
              <w:rPr>
                <w:color w:val="000000"/>
                <w:lang w:val="fr-FR"/>
              </w:rPr>
            </w:pPr>
            <w:r>
              <w:rPr>
                <w:lang w:val="fr-FR"/>
              </w:rPr>
              <w:t>§ </w:t>
            </w:r>
            <w:r w:rsidRPr="00226264">
              <w:rPr>
                <w:color w:val="000000"/>
                <w:lang w:val="fr-FR"/>
              </w:rPr>
              <w:t>3. En application de l'article 5, § 1</w:t>
            </w:r>
            <w:r w:rsidRPr="00226264">
              <w:rPr>
                <w:color w:val="000000"/>
                <w:vertAlign w:val="superscript"/>
                <w:lang w:val="fr-FR"/>
              </w:rPr>
              <w:t>er</w:t>
            </w:r>
            <w:r w:rsidRPr="00226264">
              <w:rPr>
                <w:color w:val="000000"/>
                <w:lang w:val="fr-FR"/>
              </w:rPr>
              <w:t xml:space="preserve">, deuxième alinéa, du règlement (UE) n° 537/2014, il convient, en cas de contrôle légal d'une entité d'intérêt public visée à l'article 1:12, pour l'application du </w:t>
            </w:r>
            <w:del w:id="39" w:author="Microsoft Office-gebruiker" w:date="2021-08-20T09:35:00Z">
              <w:r>
                <w:rPr>
                  <w:lang w:val="fr-FR"/>
                </w:rPr>
                <w:delText>§ </w:delText>
              </w:r>
            </w:del>
            <w:ins w:id="40" w:author="Microsoft Office-gebruiker" w:date="2021-08-20T09:35:00Z">
              <w:r w:rsidRPr="00226264">
                <w:rPr>
                  <w:color w:val="000000"/>
                  <w:lang w:val="fr-FR"/>
                </w:rPr>
                <w:t xml:space="preserve">paragraphe </w:t>
              </w:r>
            </w:ins>
            <w:r w:rsidRPr="00226264">
              <w:rPr>
                <w:color w:val="000000"/>
                <w:lang w:val="fr-FR"/>
              </w:rPr>
              <w:t>1</w:t>
            </w:r>
            <w:r w:rsidRPr="00226264">
              <w:rPr>
                <w:color w:val="000000"/>
                <w:vertAlign w:val="superscript"/>
                <w:lang w:val="fr-FR"/>
              </w:rPr>
              <w:t>er</w:t>
            </w:r>
            <w:r w:rsidRPr="00226264">
              <w:rPr>
                <w:color w:val="000000"/>
                <w:lang w:val="fr-FR"/>
              </w:rPr>
              <w:t xml:space="preserve">, d'entendre par services non-audit interdits en sus des services visés au </w:t>
            </w:r>
            <w:del w:id="41" w:author="Microsoft Office-gebruiker" w:date="2021-08-20T09:35:00Z">
              <w:r w:rsidRPr="00232A85">
                <w:rPr>
                  <w:lang w:val="fr-FR"/>
                </w:rPr>
                <w:delText>§ </w:delText>
              </w:r>
            </w:del>
            <w:ins w:id="42" w:author="Microsoft Office-gebruiker" w:date="2021-08-20T09:35:00Z">
              <w:r w:rsidRPr="00226264">
                <w:rPr>
                  <w:color w:val="000000"/>
                  <w:lang w:val="fr-FR"/>
                </w:rPr>
                <w:t xml:space="preserve">paragraphe </w:t>
              </w:r>
            </w:ins>
            <w:r w:rsidRPr="00226264">
              <w:rPr>
                <w:color w:val="000000"/>
                <w:lang w:val="fr-FR"/>
              </w:rPr>
              <w:t>2:</w:t>
            </w:r>
          </w:p>
          <w:p w14:paraId="45F992BC" w14:textId="77777777" w:rsidR="00BC4257" w:rsidRDefault="00BC4257" w:rsidP="00BC4257">
            <w:pPr>
              <w:spacing w:after="0" w:line="240" w:lineRule="auto"/>
              <w:jc w:val="both"/>
              <w:rPr>
                <w:color w:val="000000"/>
                <w:lang w:val="fr-FR"/>
              </w:rPr>
            </w:pPr>
            <w:r w:rsidRPr="00226264">
              <w:rPr>
                <w:color w:val="000000"/>
                <w:lang w:val="fr-FR"/>
              </w:rPr>
              <w:br/>
              <w:t>1° les services fiscaux portant sur:</w:t>
            </w:r>
          </w:p>
          <w:p w14:paraId="127F0773" w14:textId="77777777" w:rsidR="00BC4257" w:rsidRDefault="00BC4257" w:rsidP="00BC4257">
            <w:pPr>
              <w:spacing w:after="0" w:line="240" w:lineRule="auto"/>
              <w:jc w:val="both"/>
              <w:rPr>
                <w:color w:val="000000"/>
                <w:lang w:val="fr-FR"/>
              </w:rPr>
            </w:pPr>
            <w:r w:rsidRPr="00226264">
              <w:rPr>
                <w:color w:val="000000"/>
                <w:lang w:val="fr-FR"/>
              </w:rPr>
              <w:br/>
              <w:t>a) l'établissement des déclarations fiscales;</w:t>
            </w:r>
          </w:p>
          <w:p w14:paraId="2E4D6F64" w14:textId="77777777" w:rsidR="00BC4257" w:rsidRDefault="00BC4257" w:rsidP="00BC4257">
            <w:pPr>
              <w:spacing w:after="0" w:line="240" w:lineRule="auto"/>
              <w:jc w:val="both"/>
              <w:rPr>
                <w:color w:val="000000"/>
                <w:lang w:val="fr-FR"/>
              </w:rPr>
            </w:pPr>
            <w:r w:rsidRPr="00226264">
              <w:rPr>
                <w:color w:val="000000"/>
                <w:lang w:val="fr-FR"/>
              </w:rPr>
              <w:br/>
              <w:t>b) l'impôt sur les salaires;</w:t>
            </w:r>
          </w:p>
          <w:p w14:paraId="6BB71409" w14:textId="77777777" w:rsidR="00BC4257" w:rsidRDefault="00BC4257" w:rsidP="00BC4257">
            <w:pPr>
              <w:spacing w:after="0" w:line="240" w:lineRule="auto"/>
              <w:jc w:val="both"/>
              <w:rPr>
                <w:color w:val="000000"/>
                <w:lang w:val="fr-FR"/>
              </w:rPr>
            </w:pPr>
            <w:r w:rsidRPr="00226264">
              <w:rPr>
                <w:color w:val="000000"/>
                <w:lang w:val="fr-FR"/>
              </w:rPr>
              <w:br/>
              <w:t>c) les droits de douane;</w:t>
            </w:r>
          </w:p>
          <w:p w14:paraId="69888CC3" w14:textId="77777777" w:rsidR="00BC4257" w:rsidRDefault="00BC4257" w:rsidP="00BC4257">
            <w:pPr>
              <w:spacing w:after="0" w:line="240" w:lineRule="auto"/>
              <w:jc w:val="both"/>
              <w:rPr>
                <w:color w:val="000000"/>
                <w:lang w:val="fr-FR"/>
              </w:rPr>
            </w:pPr>
            <w:r w:rsidRPr="00226264">
              <w:rPr>
                <w:color w:val="000000"/>
                <w:lang w:val="fr-FR"/>
              </w:rPr>
              <w:br/>
              <w:t>d) l'identification des subventions publiques et des incitations fiscales, à moins qu'une assistance de la part du contrôleur légal des comptes ou du cabinet d'audit pour la fourniture de ces services ne soit requise par la loi;</w:t>
            </w:r>
          </w:p>
          <w:p w14:paraId="368CF978" w14:textId="77777777" w:rsidR="00BC4257" w:rsidRDefault="00BC4257" w:rsidP="00BC4257">
            <w:pPr>
              <w:spacing w:after="0" w:line="240" w:lineRule="auto"/>
              <w:jc w:val="both"/>
              <w:rPr>
                <w:color w:val="000000"/>
                <w:lang w:val="fr-FR"/>
              </w:rPr>
            </w:pPr>
            <w:r w:rsidRPr="00226264">
              <w:rPr>
                <w:color w:val="000000"/>
                <w:lang w:val="fr-FR"/>
              </w:rPr>
              <w:br/>
              <w:t>e) l'assistance de la société soumise au contrôle légal lors de contrôles fiscaux menés par les autorités fiscales;</w:t>
            </w:r>
          </w:p>
          <w:p w14:paraId="594B4842" w14:textId="77777777" w:rsidR="00BC4257" w:rsidRDefault="00BC4257" w:rsidP="00BC4257">
            <w:pPr>
              <w:spacing w:after="0" w:line="240" w:lineRule="auto"/>
              <w:jc w:val="both"/>
              <w:rPr>
                <w:color w:val="000000"/>
                <w:lang w:val="fr-FR"/>
              </w:rPr>
            </w:pPr>
            <w:r w:rsidRPr="00226264">
              <w:rPr>
                <w:color w:val="000000"/>
                <w:lang w:val="fr-FR"/>
              </w:rPr>
              <w:br/>
              <w:t>f) le calcul de l'impôt direct et indirect ainsi que de l'impôt différé;</w:t>
            </w:r>
          </w:p>
          <w:p w14:paraId="381FF9BF" w14:textId="77777777" w:rsidR="00BC4257" w:rsidRDefault="00BC4257" w:rsidP="00BC4257">
            <w:pPr>
              <w:spacing w:after="0" w:line="240" w:lineRule="auto"/>
              <w:jc w:val="both"/>
              <w:rPr>
                <w:color w:val="000000"/>
                <w:lang w:val="fr-FR"/>
              </w:rPr>
            </w:pPr>
            <w:r w:rsidRPr="00226264">
              <w:rPr>
                <w:color w:val="000000"/>
                <w:lang w:val="fr-FR"/>
              </w:rPr>
              <w:br/>
              <w:t>g) la fourniture de conseils fiscaux;</w:t>
            </w:r>
          </w:p>
          <w:p w14:paraId="3DBCF233" w14:textId="77777777" w:rsidR="00BC4257" w:rsidRDefault="00BC4257" w:rsidP="00BC4257">
            <w:pPr>
              <w:spacing w:after="0" w:line="240" w:lineRule="auto"/>
              <w:jc w:val="both"/>
              <w:rPr>
                <w:color w:val="000000"/>
                <w:lang w:val="fr-FR"/>
              </w:rPr>
            </w:pPr>
            <w:r w:rsidRPr="00226264">
              <w:rPr>
                <w:color w:val="000000"/>
                <w:lang w:val="fr-FR"/>
              </w:rPr>
              <w:br/>
              <w:t>2° les services juridiques ayant trait à la fourniture de conseils généraux;</w:t>
            </w:r>
          </w:p>
          <w:p w14:paraId="14A451E4" w14:textId="77777777" w:rsidR="00BC4257" w:rsidRDefault="00BC4257" w:rsidP="00BC4257">
            <w:pPr>
              <w:spacing w:after="0" w:line="240" w:lineRule="auto"/>
              <w:jc w:val="both"/>
              <w:rPr>
                <w:color w:val="000000"/>
                <w:lang w:val="fr-FR"/>
              </w:rPr>
            </w:pPr>
            <w:r w:rsidRPr="00226264">
              <w:rPr>
                <w:color w:val="000000"/>
                <w:lang w:val="fr-FR"/>
              </w:rPr>
              <w:br/>
              <w:t>3° les services de paie;</w:t>
            </w:r>
          </w:p>
          <w:p w14:paraId="7EE6569D" w14:textId="77777777" w:rsidR="00BC4257" w:rsidRDefault="00BC4257" w:rsidP="00BC4257">
            <w:pPr>
              <w:spacing w:after="0" w:line="240" w:lineRule="auto"/>
              <w:jc w:val="both"/>
              <w:rPr>
                <w:color w:val="000000"/>
                <w:lang w:val="fr-FR"/>
              </w:rPr>
            </w:pPr>
            <w:r w:rsidRPr="00226264">
              <w:rPr>
                <w:color w:val="000000"/>
                <w:lang w:val="fr-FR"/>
              </w:rPr>
              <w:lastRenderedPageBreak/>
              <w:br/>
              <w:t>4° la promotion, le commerce ou la souscription d'actions ou de parts de la société soumise au contrôle légal;</w:t>
            </w:r>
          </w:p>
          <w:p w14:paraId="6595CD7A" w14:textId="77777777" w:rsidR="00BC4257" w:rsidRDefault="00BC4257" w:rsidP="00BC4257">
            <w:pPr>
              <w:spacing w:after="0" w:line="240" w:lineRule="auto"/>
              <w:jc w:val="both"/>
              <w:rPr>
                <w:color w:val="000000"/>
                <w:lang w:val="fr-FR"/>
              </w:rPr>
            </w:pPr>
            <w:r w:rsidRPr="00226264">
              <w:rPr>
                <w:color w:val="000000"/>
                <w:lang w:val="fr-FR"/>
              </w:rPr>
              <w:br/>
              <w:t>5° les services liés au financement, à la structure, ainsi qu'à l'allocation des capitaux et à la stratégie d'investissement de la société soumise au contrôle légal, sauf en ce qui concerne la fourniture de services d'assurance en rapport avec les états financiers, telle que l'émission de lettres de confort en lien avec des prospectus émis par une société soumise au contrôle légal.</w:t>
            </w:r>
          </w:p>
          <w:p w14:paraId="3EF8B8AE" w14:textId="77777777" w:rsidR="00BC4257" w:rsidRDefault="00BC4257" w:rsidP="00BC4257">
            <w:pPr>
              <w:spacing w:after="0" w:line="240" w:lineRule="auto"/>
              <w:jc w:val="both"/>
              <w:rPr>
                <w:lang w:val="fr-FR"/>
              </w:rPr>
            </w:pPr>
          </w:p>
          <w:p w14:paraId="66D1D29C" w14:textId="77777777" w:rsidR="00BC4257" w:rsidRDefault="00BC4257" w:rsidP="00BC4257">
            <w:pPr>
              <w:spacing w:after="0" w:line="240" w:lineRule="auto"/>
              <w:jc w:val="both"/>
              <w:rPr>
                <w:color w:val="000000"/>
                <w:lang w:val="fr-FR"/>
              </w:rPr>
            </w:pPr>
            <w:r>
              <w:rPr>
                <w:lang w:val="fr-FR"/>
              </w:rPr>
              <w:t>§ </w:t>
            </w:r>
            <w:r w:rsidRPr="00226264">
              <w:rPr>
                <w:color w:val="000000"/>
                <w:lang w:val="fr-FR"/>
              </w:rPr>
              <w:t xml:space="preserve">4. En application de l'article 5, § 3, du règlement (UE) n° 537/2014, les services non-audit visés au </w:t>
            </w:r>
            <w:del w:id="43" w:author="Microsoft Office-gebruiker" w:date="2021-08-20T09:35:00Z">
              <w:r w:rsidRPr="00232A85">
                <w:rPr>
                  <w:lang w:val="fr-FR"/>
                </w:rPr>
                <w:delText>§ </w:delText>
              </w:r>
            </w:del>
            <w:ins w:id="44" w:author="Microsoft Office-gebruiker" w:date="2021-08-20T09:35:00Z">
              <w:r w:rsidRPr="00226264">
                <w:rPr>
                  <w:color w:val="000000"/>
                  <w:lang w:val="fr-FR"/>
                </w:rPr>
                <w:t xml:space="preserve">paragraphe </w:t>
              </w:r>
            </w:ins>
            <w:r w:rsidRPr="00226264">
              <w:rPr>
                <w:color w:val="000000"/>
                <w:lang w:val="fr-FR"/>
              </w:rPr>
              <w:t xml:space="preserve">2, 4°, et au </w:t>
            </w:r>
            <w:del w:id="45" w:author="Microsoft Office-gebruiker" w:date="2021-08-20T09:35:00Z">
              <w:r w:rsidRPr="00232A85">
                <w:rPr>
                  <w:lang w:val="fr-FR"/>
                </w:rPr>
                <w:delText>§ </w:delText>
              </w:r>
            </w:del>
            <w:ins w:id="46" w:author="Microsoft Office-gebruiker" w:date="2021-08-20T09:35:00Z">
              <w:r w:rsidRPr="00226264">
                <w:rPr>
                  <w:color w:val="000000"/>
                  <w:lang w:val="fr-FR"/>
                </w:rPr>
                <w:t xml:space="preserve">paragraphe </w:t>
              </w:r>
            </w:ins>
            <w:r w:rsidRPr="00226264">
              <w:rPr>
                <w:color w:val="000000"/>
                <w:lang w:val="fr-FR"/>
              </w:rPr>
              <w:t>3, 1°, a) et d) à g), sont cependant autorisés à condition que les exigences cumulatives suivantes soient respectées:</w:t>
            </w:r>
          </w:p>
          <w:p w14:paraId="1A899DFD" w14:textId="77777777" w:rsidR="00BC4257" w:rsidRDefault="00BC4257" w:rsidP="00BC4257">
            <w:pPr>
              <w:spacing w:after="0" w:line="240" w:lineRule="auto"/>
              <w:jc w:val="both"/>
              <w:rPr>
                <w:color w:val="000000"/>
                <w:lang w:val="fr-FR"/>
              </w:rPr>
            </w:pPr>
            <w:r w:rsidRPr="00226264">
              <w:rPr>
                <w:color w:val="000000"/>
                <w:lang w:val="fr-FR"/>
              </w:rPr>
              <w:br/>
              <w:t>a) les services n'ont pas d'effet direct ou ont un effet peu significatif, séparément ou dans leur ensemble, sur les comptes annuels contrôlés;</w:t>
            </w:r>
          </w:p>
          <w:p w14:paraId="2C7EBB4B" w14:textId="77777777" w:rsidR="00BC4257" w:rsidRDefault="00BC4257" w:rsidP="00BC4257">
            <w:pPr>
              <w:spacing w:after="0" w:line="240" w:lineRule="auto"/>
              <w:jc w:val="both"/>
              <w:rPr>
                <w:color w:val="000000"/>
                <w:lang w:val="fr-FR"/>
              </w:rPr>
            </w:pPr>
            <w:r w:rsidRPr="00226264">
              <w:rPr>
                <w:color w:val="000000"/>
                <w:lang w:val="fr-FR"/>
              </w:rPr>
              <w:br/>
              <w:t>b) l'appréciation de l'effet sur les comptes annuels contrôlés est documenté et expliqué de manière complète dans le rapport complémentaire destiné au comité d'audit visé à l'article 11 du règlement (UE) n° 537/2014;</w:t>
            </w:r>
          </w:p>
          <w:p w14:paraId="14E3F18F" w14:textId="77777777" w:rsidR="00BC4257" w:rsidRDefault="00BC4257" w:rsidP="00BC4257">
            <w:pPr>
              <w:spacing w:after="0" w:line="240" w:lineRule="auto"/>
              <w:jc w:val="both"/>
              <w:rPr>
                <w:color w:val="000000"/>
                <w:lang w:val="fr-FR"/>
              </w:rPr>
            </w:pPr>
            <w:r w:rsidRPr="00226264">
              <w:rPr>
                <w:color w:val="000000"/>
                <w:lang w:val="fr-FR"/>
              </w:rPr>
              <w:br/>
              <w:t>c) le commissaire respecte les principes généraux en matière d'indépendance.</w:t>
            </w:r>
          </w:p>
          <w:p w14:paraId="07B6AF1A" w14:textId="77777777" w:rsidR="00BC4257" w:rsidRDefault="00BC4257" w:rsidP="00BC4257">
            <w:pPr>
              <w:spacing w:after="0" w:line="240" w:lineRule="auto"/>
              <w:jc w:val="both"/>
              <w:rPr>
                <w:lang w:val="fr-FR"/>
              </w:rPr>
            </w:pPr>
          </w:p>
          <w:p w14:paraId="06683C1C" w14:textId="77777777" w:rsidR="00BC4257" w:rsidRDefault="00BC4257" w:rsidP="00BC4257">
            <w:pPr>
              <w:spacing w:after="0" w:line="240" w:lineRule="auto"/>
              <w:jc w:val="both"/>
              <w:rPr>
                <w:color w:val="000000"/>
                <w:lang w:val="fr-FR"/>
              </w:rPr>
            </w:pPr>
            <w:r>
              <w:rPr>
                <w:lang w:val="fr-FR"/>
              </w:rPr>
              <w:t>§ </w:t>
            </w:r>
            <w:r w:rsidRPr="00226264">
              <w:rPr>
                <w:color w:val="000000"/>
                <w:lang w:val="fr-FR"/>
              </w:rPr>
              <w:t>5. Conformément à l'article 5, § 4, du règlement (UE) n° 537/2014, le commissaire dans une entité d'intérêt public visée à l'article 1:12 et, lorsque le commissaire fait partie d'un réseau visé à l'article 3:</w:t>
            </w:r>
            <w:del w:id="47" w:author="Microsoft Office-gebruiker" w:date="2021-08-20T09:35:00Z">
              <w:r w:rsidRPr="00232A85">
                <w:rPr>
                  <w:lang w:val="fr-FR"/>
                </w:rPr>
                <w:delText>54</w:delText>
              </w:r>
            </w:del>
            <w:ins w:id="48" w:author="Microsoft Office-gebruiker" w:date="2021-08-20T09:35:00Z">
              <w:r w:rsidRPr="00226264">
                <w:rPr>
                  <w:color w:val="000000"/>
                  <w:lang w:val="fr-FR"/>
                </w:rPr>
                <w:t>56</w:t>
              </w:r>
            </w:ins>
            <w:r w:rsidRPr="00226264">
              <w:rPr>
                <w:color w:val="000000"/>
                <w:lang w:val="fr-FR"/>
              </w:rPr>
              <w:t xml:space="preserve">, tout membre de ce réseau peut fournir des services non-audit qui ne sont pas interdits à cette entité </w:t>
            </w:r>
            <w:r w:rsidRPr="00226264">
              <w:rPr>
                <w:color w:val="000000"/>
                <w:lang w:val="fr-FR"/>
              </w:rPr>
              <w:lastRenderedPageBreak/>
              <w:t>d'intérêt public, à sa société mère ou aux entreprises qu'elle contrôle à condition que le comité d'audit donne son approbation.</w:t>
            </w:r>
          </w:p>
          <w:p w14:paraId="67D6B278" w14:textId="77777777" w:rsidR="00BC4257" w:rsidRPr="00784D4D" w:rsidRDefault="00BC4257" w:rsidP="00BC4257">
            <w:pPr>
              <w:spacing w:after="0" w:line="240" w:lineRule="auto"/>
              <w:jc w:val="both"/>
              <w:rPr>
                <w:color w:val="000000"/>
                <w:lang w:val="fr-FR"/>
              </w:rPr>
            </w:pPr>
            <w:r w:rsidRPr="00226264">
              <w:rPr>
                <w:color w:val="000000"/>
                <w:lang w:val="fr-FR"/>
              </w:rPr>
              <w:br/>
              <w:t xml:space="preserve">Le comité d'audit émet des lignes directrices, le cas échéant, en ce qui concerne les services visés au </w:t>
            </w:r>
            <w:del w:id="49" w:author="Microsoft Office-gebruiker" w:date="2021-08-20T09:35:00Z">
              <w:r w:rsidRPr="00232A85">
                <w:rPr>
                  <w:lang w:val="fr-FR"/>
                </w:rPr>
                <w:delText>§ </w:delText>
              </w:r>
            </w:del>
            <w:ins w:id="50" w:author="Microsoft Office-gebruiker" w:date="2021-08-20T09:35:00Z">
              <w:r w:rsidRPr="00226264">
                <w:rPr>
                  <w:color w:val="000000"/>
                  <w:lang w:val="fr-FR"/>
                </w:rPr>
                <w:t xml:space="preserve">paragraphe </w:t>
              </w:r>
            </w:ins>
            <w:r w:rsidRPr="00226264">
              <w:rPr>
                <w:color w:val="000000"/>
                <w:lang w:val="fr-FR"/>
              </w:rPr>
              <w:t>4.</w:t>
            </w:r>
            <w:r w:rsidRPr="00226264">
              <w:rPr>
                <w:color w:val="000000"/>
                <w:lang w:val="fr-FR"/>
              </w:rPr>
              <w:br/>
            </w:r>
          </w:p>
          <w:p w14:paraId="32899D8E" w14:textId="77777777" w:rsidR="00BC4257" w:rsidRDefault="00BC4257" w:rsidP="00BC4257">
            <w:pPr>
              <w:spacing w:after="0" w:line="240" w:lineRule="auto"/>
              <w:jc w:val="both"/>
              <w:rPr>
                <w:color w:val="000000"/>
                <w:lang w:val="fr-FR"/>
              </w:rPr>
            </w:pPr>
            <w:r>
              <w:rPr>
                <w:lang w:val="fr-FR"/>
              </w:rPr>
              <w:t xml:space="preserve">§ </w:t>
            </w:r>
            <w:r w:rsidRPr="00226264">
              <w:rPr>
                <w:color w:val="000000"/>
                <w:lang w:val="fr-FR"/>
              </w:rPr>
              <w:t>6. Lorsqu'un membre du réseau visé à l'article 3:</w:t>
            </w:r>
            <w:del w:id="51" w:author="Microsoft Office-gebruiker" w:date="2021-08-20T09:35:00Z">
              <w:r w:rsidRPr="00232A85">
                <w:rPr>
                  <w:lang w:val="fr-FR"/>
                </w:rPr>
                <w:delText>54 </w:delText>
              </w:r>
            </w:del>
            <w:ins w:id="52" w:author="Microsoft Office-gebruiker" w:date="2021-08-20T09:35:00Z">
              <w:r w:rsidRPr="00226264">
                <w:rPr>
                  <w:color w:val="000000"/>
                  <w:lang w:val="fr-FR"/>
                </w:rPr>
                <w:t xml:space="preserve">56 </w:t>
              </w:r>
            </w:ins>
            <w:r w:rsidRPr="00226264">
              <w:rPr>
                <w:color w:val="000000"/>
                <w:lang w:val="fr-FR"/>
              </w:rPr>
              <w:t xml:space="preserve">dont relève le commissaire fournit l'un des services autres que d'audit, visés aux </w:t>
            </w:r>
            <w:del w:id="53" w:author="Microsoft Office-gebruiker" w:date="2021-08-20T09:35:00Z">
              <w:r w:rsidRPr="00232A85">
                <w:rPr>
                  <w:lang w:val="fr-FR"/>
                </w:rPr>
                <w:delText>§§ </w:delText>
              </w:r>
            </w:del>
            <w:ins w:id="54" w:author="Microsoft Office-gebruiker" w:date="2021-08-20T09:35:00Z">
              <w:r w:rsidRPr="00226264">
                <w:rPr>
                  <w:color w:val="000000"/>
                  <w:lang w:val="fr-FR"/>
                </w:rPr>
                <w:t xml:space="preserve">paragraphes </w:t>
              </w:r>
            </w:ins>
            <w:r w:rsidRPr="00226264">
              <w:rPr>
                <w:color w:val="000000"/>
                <w:lang w:val="fr-FR"/>
              </w:rPr>
              <w:t>2 ou 3, à une entreprise ayant une personnalité juridique dans un pays qui ne fait pas partie de l'Union européenne ou de l'Espace économique européen qui est contrôlée par la société soumise au contrôle légal, le commissaire apprécie si son indépendance serait compromise par cette prestation de services du membre du réseau.</w:t>
            </w:r>
            <w:r w:rsidRPr="00226264">
              <w:rPr>
                <w:color w:val="000000"/>
                <w:lang w:val="fr-FR"/>
              </w:rPr>
              <w:br/>
              <w:t>Si son indépendance est compromise, le commissaire prend, le cas échéant, des mesures de sauvegarde afin d'atténuer les risques causés par cette prestation de services dans un pays qui n'est pas membre de l'Union européenne. Le commissaire ne peut continuer d'effectuer le contrôle légal de l'entité d'intérêt public que s'il peut justifier que cette prestation de services n'influe pas sur son jugement professionnel ni sur le rapport de contrôle.</w:t>
            </w:r>
          </w:p>
          <w:p w14:paraId="646E2301" w14:textId="77777777" w:rsidR="00BC4257" w:rsidRDefault="00BC4257" w:rsidP="00BC4257">
            <w:pPr>
              <w:spacing w:after="0" w:line="240" w:lineRule="auto"/>
              <w:jc w:val="both"/>
              <w:rPr>
                <w:color w:val="000000"/>
                <w:lang w:val="fr-FR"/>
              </w:rPr>
            </w:pPr>
            <w:r w:rsidRPr="00226264">
              <w:rPr>
                <w:color w:val="000000"/>
                <w:lang w:val="fr-FR"/>
              </w:rPr>
              <w:br/>
              <w:t>Aux fins du présent paragraphe:</w:t>
            </w:r>
          </w:p>
          <w:p w14:paraId="7041D612" w14:textId="77777777" w:rsidR="00BC4257" w:rsidRDefault="00BC4257" w:rsidP="00BC4257">
            <w:pPr>
              <w:spacing w:after="0" w:line="240" w:lineRule="auto"/>
              <w:jc w:val="both"/>
              <w:rPr>
                <w:color w:val="000000"/>
                <w:lang w:val="fr-FR"/>
              </w:rPr>
            </w:pPr>
            <w:r w:rsidRPr="00226264">
              <w:rPr>
                <w:color w:val="000000"/>
                <w:lang w:val="fr-FR"/>
              </w:rPr>
              <w:br/>
              <w:t xml:space="preserve">a) le fait d'être associé au processus décisionnel de la société soumise au contrôle légal et de fournir les services visés au </w:t>
            </w:r>
            <w:del w:id="55" w:author="Microsoft Office-gebruiker" w:date="2021-08-20T09:35:00Z">
              <w:r w:rsidRPr="00232A85">
                <w:rPr>
                  <w:lang w:val="fr-FR"/>
                </w:rPr>
                <w:delText>§ </w:delText>
              </w:r>
            </w:del>
            <w:ins w:id="56" w:author="Microsoft Office-gebruiker" w:date="2021-08-20T09:35:00Z">
              <w:r w:rsidRPr="00226264">
                <w:rPr>
                  <w:color w:val="000000"/>
                  <w:lang w:val="fr-FR"/>
                </w:rPr>
                <w:t xml:space="preserve">paragraphe </w:t>
              </w:r>
            </w:ins>
            <w:r w:rsidRPr="00226264">
              <w:rPr>
                <w:color w:val="000000"/>
                <w:lang w:val="fr-FR"/>
              </w:rPr>
              <w:t>2, 1° à 3°, est toujours considéré comme une atteinte à cette indépendance qui ne peut être atténuée par des mesures de sauvegarde;</w:t>
            </w:r>
          </w:p>
          <w:p w14:paraId="58D0A06C" w14:textId="2ACD33CF" w:rsidR="00E34FF7" w:rsidRPr="00BC4257" w:rsidRDefault="00BC4257" w:rsidP="00BC4257">
            <w:pPr>
              <w:jc w:val="both"/>
              <w:rPr>
                <w:lang w:val="fr-FR"/>
              </w:rPr>
            </w:pPr>
            <w:r w:rsidRPr="00226264">
              <w:rPr>
                <w:color w:val="000000"/>
                <w:lang w:val="fr-FR"/>
              </w:rPr>
              <w:br/>
              <w:t xml:space="preserve">b) il est considéré que la prestation des services autres que ceux visés au </w:t>
            </w:r>
            <w:del w:id="57" w:author="Microsoft Office-gebruiker" w:date="2021-08-20T09:35:00Z">
              <w:r w:rsidRPr="00232A85">
                <w:rPr>
                  <w:lang w:val="fr-FR"/>
                </w:rPr>
                <w:delText>§ </w:delText>
              </w:r>
            </w:del>
            <w:ins w:id="58" w:author="Microsoft Office-gebruiker" w:date="2021-08-20T09:35:00Z">
              <w:r w:rsidRPr="00226264">
                <w:rPr>
                  <w:color w:val="000000"/>
                  <w:lang w:val="fr-FR"/>
                </w:rPr>
                <w:t xml:space="preserve">paragraphe </w:t>
              </w:r>
            </w:ins>
            <w:r w:rsidRPr="00226264">
              <w:rPr>
                <w:color w:val="000000"/>
                <w:lang w:val="fr-FR"/>
              </w:rPr>
              <w:t xml:space="preserve">2, 1° à 3°, porte atteinte à cette </w:t>
            </w:r>
            <w:r w:rsidRPr="00226264">
              <w:rPr>
                <w:color w:val="000000"/>
                <w:lang w:val="fr-FR"/>
              </w:rPr>
              <w:lastRenderedPageBreak/>
              <w:t>indépendance et requiert dès lors des mesures visant à atténuer les risques causés par cette prestation de services.</w:t>
            </w:r>
          </w:p>
        </w:tc>
      </w:tr>
      <w:tr w:rsidR="00BD2F41" w:rsidRPr="00232A85" w14:paraId="5BB1C96B" w14:textId="77777777" w:rsidTr="00EF11C8">
        <w:trPr>
          <w:trHeight w:val="3071"/>
        </w:trPr>
        <w:tc>
          <w:tcPr>
            <w:tcW w:w="1980" w:type="dxa"/>
          </w:tcPr>
          <w:p w14:paraId="67919C0B" w14:textId="77777777" w:rsidR="00BD2F41" w:rsidRDefault="00BD2F41" w:rsidP="00E17646">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0F1B3F41" w14:textId="77777777" w:rsidR="00E46093" w:rsidRDefault="00E46093" w:rsidP="00E46093">
            <w:pPr>
              <w:spacing w:after="0" w:line="240" w:lineRule="auto"/>
              <w:jc w:val="both"/>
              <w:rPr>
                <w:lang w:val="nl-BE"/>
              </w:rPr>
            </w:pPr>
            <w:r w:rsidRPr="00232A85">
              <w:rPr>
                <w:lang w:val="nl-BE"/>
              </w:rPr>
              <w:t>Art. 3:</w:t>
            </w:r>
            <w:del w:id="59" w:author="Microsoft Office-gebruiker" w:date="2021-08-20T09:30:00Z">
              <w:r>
                <w:rPr>
                  <w:color w:val="000000"/>
                  <w:lang w:val="nl-BE"/>
                </w:rPr>
                <w:delText xml:space="preserve">60. </w:delText>
              </w:r>
              <w:r w:rsidRPr="008D13FA">
                <w:rPr>
                  <w:color w:val="000000"/>
                  <w:lang w:val="nl-BE"/>
                </w:rPr>
                <w:delText xml:space="preserve">§ </w:delText>
              </w:r>
            </w:del>
            <w:ins w:id="60" w:author="Microsoft Office-gebruiker" w:date="2021-08-20T09:30:00Z">
              <w:r w:rsidRPr="00232A85">
                <w:rPr>
                  <w:lang w:val="nl-BE"/>
                </w:rPr>
                <w:t>61. § </w:t>
              </w:r>
            </w:ins>
            <w:r w:rsidRPr="00232A85">
              <w:rPr>
                <w:lang w:val="nl-BE"/>
              </w:rPr>
              <w:t>1. Een commissaris alsook ieder lid van het netwerk bedoeld in artikel 3:</w:t>
            </w:r>
            <w:del w:id="61" w:author="Microsoft Office-gebruiker" w:date="2021-08-20T09:30:00Z">
              <w:r w:rsidRPr="008D13FA">
                <w:rPr>
                  <w:color w:val="000000"/>
                  <w:lang w:val="nl-BE"/>
                </w:rPr>
                <w:delText xml:space="preserve">53 </w:delText>
              </w:r>
            </w:del>
            <w:ins w:id="62" w:author="Microsoft Office-gebruiker" w:date="2021-08-20T09:30:00Z">
              <w:r w:rsidRPr="00232A85">
                <w:rPr>
                  <w:lang w:val="nl-BE"/>
                </w:rPr>
                <w:t>54 </w:t>
              </w:r>
            </w:ins>
            <w:r w:rsidRPr="00232A85">
              <w:rPr>
                <w:lang w:val="nl-BE"/>
              </w:rPr>
              <w:t xml:space="preserve">waartoe een commissaris behoort, mogen noch direct, noch indirect verboden niet-controlediensten verstrekken aan de vennootschap onderworpen aan de wettelijke controle, haar moedervennootschap en de ondernemingen waarover zij de controle heeft binnen de Europese Unie tijdens: </w:t>
            </w:r>
          </w:p>
          <w:p w14:paraId="23565969" w14:textId="77777777" w:rsidR="00E46093" w:rsidRDefault="00E46093" w:rsidP="00E46093">
            <w:pPr>
              <w:spacing w:after="0" w:line="240" w:lineRule="auto"/>
              <w:jc w:val="both"/>
              <w:rPr>
                <w:lang w:val="nl-BE"/>
              </w:rPr>
            </w:pPr>
          </w:p>
          <w:p w14:paraId="42B0DED8" w14:textId="77777777" w:rsidR="00E46093" w:rsidRDefault="00E46093" w:rsidP="00E46093">
            <w:pPr>
              <w:spacing w:after="0" w:line="240" w:lineRule="auto"/>
              <w:jc w:val="both"/>
              <w:rPr>
                <w:lang w:val="nl-BE"/>
              </w:rPr>
            </w:pPr>
            <w:r>
              <w:rPr>
                <w:lang w:val="nl-BE"/>
              </w:rPr>
              <w:t xml:space="preserve">  </w:t>
            </w:r>
            <w:r w:rsidRPr="00232A85">
              <w:rPr>
                <w:lang w:val="nl-BE"/>
              </w:rPr>
              <w:t xml:space="preserve">1° de periode tussen het begin van de gecontroleerde periode en het uitbrengen van het controleverslag; en </w:t>
            </w:r>
          </w:p>
          <w:p w14:paraId="1661EC2C" w14:textId="77777777" w:rsidR="00E46093" w:rsidRDefault="00E46093" w:rsidP="00E46093">
            <w:pPr>
              <w:spacing w:after="0" w:line="240" w:lineRule="auto"/>
              <w:jc w:val="both"/>
              <w:rPr>
                <w:lang w:val="nl-BE"/>
              </w:rPr>
            </w:pPr>
          </w:p>
          <w:p w14:paraId="45AE1672" w14:textId="77777777" w:rsidR="00E46093" w:rsidRDefault="00E46093" w:rsidP="00E46093">
            <w:pPr>
              <w:spacing w:after="0" w:line="240" w:lineRule="auto"/>
              <w:jc w:val="both"/>
              <w:rPr>
                <w:lang w:val="nl-BE"/>
              </w:rPr>
            </w:pPr>
            <w:r>
              <w:rPr>
                <w:lang w:val="nl-BE"/>
              </w:rPr>
              <w:t xml:space="preserve">  </w:t>
            </w:r>
            <w:r w:rsidRPr="00232A85">
              <w:rPr>
                <w:lang w:val="nl-BE"/>
              </w:rPr>
              <w:t xml:space="preserve">2° het boekjaar onmiddellijk voorafgaand aan de onder 1° bedoelde periode, voor de diensten bedoeld in § 2, 3°. </w:t>
            </w:r>
          </w:p>
          <w:p w14:paraId="429FF1AD" w14:textId="77777777" w:rsidR="00E46093" w:rsidRDefault="00E46093" w:rsidP="00E46093">
            <w:pPr>
              <w:spacing w:after="0" w:line="240" w:lineRule="auto"/>
              <w:jc w:val="both"/>
              <w:rPr>
                <w:lang w:val="nl-BE"/>
              </w:rPr>
            </w:pPr>
          </w:p>
          <w:p w14:paraId="0D0740A9" w14:textId="77777777" w:rsidR="00E46093" w:rsidRDefault="00E46093" w:rsidP="00E46093">
            <w:pPr>
              <w:spacing w:after="0" w:line="240" w:lineRule="auto"/>
              <w:jc w:val="both"/>
              <w:rPr>
                <w:lang w:val="nl-BE"/>
              </w:rPr>
            </w:pPr>
            <w:r w:rsidRPr="00232A85">
              <w:rPr>
                <w:lang w:val="nl-BE"/>
              </w:rPr>
              <w:lastRenderedPageBreak/>
              <w:t xml:space="preserve">§ 2. Voor de toepassing van § 1 wordt onder verboden niet-controlediensten verstaan: </w:t>
            </w:r>
          </w:p>
          <w:p w14:paraId="6A483975" w14:textId="77777777" w:rsidR="00E46093" w:rsidRDefault="00E46093" w:rsidP="00E46093">
            <w:pPr>
              <w:spacing w:after="0" w:line="240" w:lineRule="auto"/>
              <w:jc w:val="both"/>
              <w:rPr>
                <w:lang w:val="nl-BE"/>
              </w:rPr>
            </w:pPr>
          </w:p>
          <w:p w14:paraId="6FD121D5" w14:textId="77777777" w:rsidR="00E46093" w:rsidRDefault="00E46093" w:rsidP="00E46093">
            <w:pPr>
              <w:spacing w:after="0" w:line="240" w:lineRule="auto"/>
              <w:jc w:val="both"/>
              <w:rPr>
                <w:lang w:val="nl-BE"/>
              </w:rPr>
            </w:pPr>
            <w:r w:rsidRPr="00232A85">
              <w:rPr>
                <w:lang w:val="nl-BE"/>
              </w:rPr>
              <w:t xml:space="preserve">1° diensten die </w:t>
            </w:r>
            <w:del w:id="63" w:author="Microsoft Office-gebruiker" w:date="2021-08-20T09:30:00Z">
              <w:r w:rsidRPr="008D13FA">
                <w:rPr>
                  <w:color w:val="000000"/>
                  <w:lang w:val="nl-BE"/>
                </w:rPr>
                <w:delText>het vervullen</w:delText>
              </w:r>
            </w:del>
            <w:ins w:id="64" w:author="Microsoft Office-gebruiker" w:date="2021-08-20T09:30:00Z">
              <w:r w:rsidRPr="00232A85">
                <w:rPr>
                  <w:lang w:val="nl-BE"/>
                </w:rPr>
                <w:t>de vervulling</w:t>
              </w:r>
            </w:ins>
            <w:r w:rsidRPr="00232A85">
              <w:rPr>
                <w:lang w:val="nl-BE"/>
              </w:rPr>
              <w:t xml:space="preserve"> van een rol bij het </w:t>
            </w:r>
            <w:del w:id="65" w:author="Microsoft Office-gebruiker" w:date="2021-08-20T09:30:00Z">
              <w:r w:rsidRPr="008D13FA">
                <w:rPr>
                  <w:color w:val="000000"/>
                  <w:lang w:val="nl-BE"/>
                </w:rPr>
                <w:delText>beheer</w:delText>
              </w:r>
            </w:del>
            <w:ins w:id="66" w:author="Microsoft Office-gebruiker" w:date="2021-08-20T09:30:00Z">
              <w:r w:rsidRPr="00232A85">
                <w:rPr>
                  <w:lang w:val="nl-BE"/>
                </w:rPr>
                <w:t>bestuur</w:t>
              </w:r>
            </w:ins>
            <w:r w:rsidRPr="00232A85">
              <w:rPr>
                <w:lang w:val="nl-BE"/>
              </w:rPr>
              <w:t xml:space="preserve"> of de besluitvorming van de vennootschap, onderworpen aan de wettelijke controle, inhouden; </w:t>
            </w:r>
          </w:p>
          <w:p w14:paraId="450BCA89" w14:textId="77777777" w:rsidR="00E46093" w:rsidRDefault="00E46093" w:rsidP="00E46093">
            <w:pPr>
              <w:spacing w:after="0" w:line="240" w:lineRule="auto"/>
              <w:jc w:val="both"/>
              <w:rPr>
                <w:lang w:val="nl-BE"/>
              </w:rPr>
            </w:pPr>
          </w:p>
          <w:p w14:paraId="7065C1CF" w14:textId="77777777" w:rsidR="00E46093" w:rsidRDefault="00E46093" w:rsidP="00E46093">
            <w:pPr>
              <w:spacing w:after="0" w:line="240" w:lineRule="auto"/>
              <w:jc w:val="both"/>
              <w:rPr>
                <w:lang w:val="nl-BE"/>
              </w:rPr>
            </w:pPr>
            <w:r w:rsidRPr="00232A85">
              <w:rPr>
                <w:lang w:val="nl-BE"/>
              </w:rPr>
              <w:t xml:space="preserve">2° boekhouding en </w:t>
            </w:r>
            <w:del w:id="67" w:author="Microsoft Office-gebruiker" w:date="2021-08-20T09:30:00Z">
              <w:r w:rsidRPr="008D13FA">
                <w:rPr>
                  <w:color w:val="000000"/>
                  <w:lang w:val="nl-BE"/>
                </w:rPr>
                <w:delText>het opstellen</w:delText>
              </w:r>
            </w:del>
            <w:ins w:id="68" w:author="Microsoft Office-gebruiker" w:date="2021-08-20T09:30:00Z">
              <w:r w:rsidRPr="00232A85">
                <w:rPr>
                  <w:lang w:val="nl-BE"/>
                </w:rPr>
                <w:t>de opstelling</w:t>
              </w:r>
            </w:ins>
            <w:r w:rsidRPr="00232A85">
              <w:rPr>
                <w:lang w:val="nl-BE"/>
              </w:rPr>
              <w:t xml:space="preserve"> van boekhoudkundige documenten en financiële overzichten; </w:t>
            </w:r>
          </w:p>
          <w:p w14:paraId="0AC90C73" w14:textId="77777777" w:rsidR="00E46093" w:rsidRDefault="00E46093" w:rsidP="00E46093">
            <w:pPr>
              <w:spacing w:after="0" w:line="240" w:lineRule="auto"/>
              <w:jc w:val="both"/>
              <w:rPr>
                <w:lang w:val="nl-BE"/>
              </w:rPr>
            </w:pPr>
          </w:p>
          <w:p w14:paraId="5DEF6121" w14:textId="77777777" w:rsidR="00E46093" w:rsidRDefault="00E46093" w:rsidP="00E46093">
            <w:pPr>
              <w:spacing w:after="0" w:line="240" w:lineRule="auto"/>
              <w:jc w:val="both"/>
              <w:rPr>
                <w:lang w:val="nl-BE"/>
              </w:rPr>
            </w:pPr>
            <w:r w:rsidRPr="00232A85">
              <w:rPr>
                <w:lang w:val="nl-BE"/>
              </w:rPr>
              <w:t xml:space="preserve">3° </w:t>
            </w:r>
            <w:del w:id="69" w:author="Microsoft Office-gebruiker" w:date="2021-08-20T09:30:00Z">
              <w:r w:rsidRPr="008D13FA">
                <w:rPr>
                  <w:color w:val="000000"/>
                  <w:lang w:val="nl-BE"/>
                </w:rPr>
                <w:delText>het ontwikkelen</w:delText>
              </w:r>
            </w:del>
            <w:ins w:id="70" w:author="Microsoft Office-gebruiker" w:date="2021-08-20T09:30:00Z">
              <w:r w:rsidRPr="00232A85">
                <w:rPr>
                  <w:lang w:val="nl-BE"/>
                </w:rPr>
                <w:t>de ontwikkeling</w:t>
              </w:r>
            </w:ins>
            <w:r w:rsidRPr="00232A85">
              <w:rPr>
                <w:lang w:val="nl-BE"/>
              </w:rPr>
              <w:t xml:space="preserve"> en </w:t>
            </w:r>
            <w:del w:id="71" w:author="Microsoft Office-gebruiker" w:date="2021-08-20T09:30:00Z">
              <w:r w:rsidRPr="008D13FA">
                <w:rPr>
                  <w:color w:val="000000"/>
                  <w:lang w:val="nl-BE"/>
                </w:rPr>
                <w:delText>ten uitvoer leggen</w:delText>
              </w:r>
            </w:del>
            <w:ins w:id="72" w:author="Microsoft Office-gebruiker" w:date="2021-08-20T09:30:00Z">
              <w:r w:rsidRPr="00232A85">
                <w:rPr>
                  <w:lang w:val="nl-BE"/>
                </w:rPr>
                <w:t>de tenuitvoerlegging</w:t>
              </w:r>
            </w:ins>
            <w:r w:rsidRPr="00232A85">
              <w:rPr>
                <w:lang w:val="nl-BE"/>
              </w:rPr>
              <w:t xml:space="preserve"> van procedures voor interne controle en risicobeheer die verband houden met de opstelling en/of controle van financiële informatie of </w:t>
            </w:r>
            <w:del w:id="73" w:author="Microsoft Office-gebruiker" w:date="2021-08-20T09:30:00Z">
              <w:r w:rsidRPr="008D13FA">
                <w:rPr>
                  <w:color w:val="000000"/>
                  <w:lang w:val="nl-BE"/>
                </w:rPr>
                <w:delText>het ontwikkelen en ten uitvoer leggen</w:delText>
              </w:r>
            </w:del>
            <w:ins w:id="74" w:author="Microsoft Office-gebruiker" w:date="2021-08-20T09:30:00Z">
              <w:r w:rsidRPr="00232A85">
                <w:rPr>
                  <w:lang w:val="nl-BE"/>
                </w:rPr>
                <w:t>de ontwikkeling en tenuitvoerlegging</w:t>
              </w:r>
            </w:ins>
            <w:r w:rsidRPr="00232A85">
              <w:rPr>
                <w:lang w:val="nl-BE"/>
              </w:rPr>
              <w:t xml:space="preserve"> van financiële informatietechnologie-systemen;</w:t>
            </w:r>
          </w:p>
          <w:p w14:paraId="436E2886" w14:textId="77777777" w:rsidR="00E46093" w:rsidRDefault="00E46093" w:rsidP="00E46093">
            <w:pPr>
              <w:spacing w:after="0" w:line="240" w:lineRule="auto"/>
              <w:jc w:val="both"/>
              <w:rPr>
                <w:lang w:val="nl-BE"/>
              </w:rPr>
            </w:pPr>
          </w:p>
          <w:p w14:paraId="741567FB" w14:textId="77777777" w:rsidR="00E46093" w:rsidRDefault="00E46093" w:rsidP="00E46093">
            <w:pPr>
              <w:spacing w:after="0" w:line="240" w:lineRule="auto"/>
              <w:jc w:val="both"/>
              <w:rPr>
                <w:lang w:val="nl-BE"/>
              </w:rPr>
            </w:pPr>
            <w:r>
              <w:rPr>
                <w:lang w:val="nl-BE"/>
              </w:rPr>
              <w:t xml:space="preserve"> </w:t>
            </w:r>
            <w:r w:rsidRPr="00232A85">
              <w:rPr>
                <w:lang w:val="nl-BE"/>
              </w:rPr>
              <w:t xml:space="preserve">4° waarderingsdiensten, met inbegrip van waarderingen in verband met actuariële diensten of ondersteuningsdiensten bij rechtsgeschillen; </w:t>
            </w:r>
          </w:p>
          <w:p w14:paraId="7442F713" w14:textId="77777777" w:rsidR="00E46093" w:rsidRDefault="00E46093" w:rsidP="00E46093">
            <w:pPr>
              <w:spacing w:after="0" w:line="240" w:lineRule="auto"/>
              <w:jc w:val="both"/>
              <w:rPr>
                <w:lang w:val="nl-BE"/>
              </w:rPr>
            </w:pPr>
          </w:p>
          <w:p w14:paraId="480D8D83" w14:textId="77777777" w:rsidR="00E46093" w:rsidRDefault="00E46093" w:rsidP="00E46093">
            <w:pPr>
              <w:spacing w:after="0" w:line="240" w:lineRule="auto"/>
              <w:jc w:val="both"/>
              <w:rPr>
                <w:lang w:val="nl-BE"/>
              </w:rPr>
            </w:pPr>
            <w:r>
              <w:rPr>
                <w:lang w:val="nl-BE"/>
              </w:rPr>
              <w:t xml:space="preserve">  </w:t>
            </w:r>
            <w:r w:rsidRPr="00232A85">
              <w:rPr>
                <w:lang w:val="nl-BE"/>
              </w:rPr>
              <w:t xml:space="preserve">5° diensten in verband met de interne </w:t>
            </w:r>
            <w:del w:id="75" w:author="Microsoft Office-gebruiker" w:date="2021-08-20T09:30:00Z">
              <w:r w:rsidRPr="008D13FA">
                <w:rPr>
                  <w:color w:val="000000"/>
                  <w:lang w:val="nl-BE"/>
                </w:rPr>
                <w:delText>controlefunctie</w:delText>
              </w:r>
            </w:del>
            <w:ins w:id="76" w:author="Microsoft Office-gebruiker" w:date="2021-08-20T09:30:00Z">
              <w:r w:rsidRPr="00232A85">
                <w:rPr>
                  <w:lang w:val="nl-BE"/>
                </w:rPr>
                <w:t>auditfunctie</w:t>
              </w:r>
            </w:ins>
            <w:r w:rsidRPr="00232A85">
              <w:rPr>
                <w:lang w:val="nl-BE"/>
              </w:rPr>
              <w:t xml:space="preserve"> van de vennootschap, onderworpen aan de wettelijke controle; </w:t>
            </w:r>
          </w:p>
          <w:p w14:paraId="4AFAACF0" w14:textId="77777777" w:rsidR="00E46093" w:rsidRDefault="00E46093" w:rsidP="00E46093">
            <w:pPr>
              <w:spacing w:after="0" w:line="240" w:lineRule="auto"/>
              <w:jc w:val="both"/>
              <w:rPr>
                <w:lang w:val="nl-BE"/>
              </w:rPr>
            </w:pPr>
          </w:p>
          <w:p w14:paraId="0DC93E92" w14:textId="77777777" w:rsidR="00E46093" w:rsidRDefault="00E46093" w:rsidP="00E46093">
            <w:pPr>
              <w:spacing w:after="0" w:line="240" w:lineRule="auto"/>
              <w:jc w:val="both"/>
              <w:rPr>
                <w:lang w:val="nl-BE"/>
              </w:rPr>
            </w:pPr>
            <w:r>
              <w:rPr>
                <w:lang w:val="nl-BE"/>
              </w:rPr>
              <w:t xml:space="preserve">  </w:t>
            </w:r>
            <w:r w:rsidRPr="00232A85">
              <w:rPr>
                <w:lang w:val="nl-BE"/>
              </w:rPr>
              <w:t xml:space="preserve">6° diensten met betrekking tot: </w:t>
            </w:r>
          </w:p>
          <w:p w14:paraId="7C72102C" w14:textId="77777777" w:rsidR="00E46093" w:rsidRDefault="00E46093" w:rsidP="00E46093">
            <w:pPr>
              <w:spacing w:after="0" w:line="240" w:lineRule="auto"/>
              <w:jc w:val="both"/>
              <w:rPr>
                <w:lang w:val="nl-BE"/>
              </w:rPr>
            </w:pPr>
          </w:p>
          <w:p w14:paraId="3EE35D79" w14:textId="77777777" w:rsidR="00E46093" w:rsidRDefault="00E46093" w:rsidP="00E46093">
            <w:pPr>
              <w:spacing w:after="0" w:line="240" w:lineRule="auto"/>
              <w:jc w:val="both"/>
              <w:rPr>
                <w:lang w:val="nl-BE"/>
              </w:rPr>
            </w:pPr>
            <w:r>
              <w:rPr>
                <w:lang w:val="nl-BE"/>
              </w:rPr>
              <w:t xml:space="preserve">  </w:t>
            </w:r>
            <w:r w:rsidRPr="00232A85">
              <w:rPr>
                <w:lang w:val="nl-BE"/>
              </w:rPr>
              <w:t xml:space="preserve">a) </w:t>
            </w:r>
            <w:del w:id="77" w:author="Microsoft Office-gebruiker" w:date="2021-08-20T09:30:00Z">
              <w:r w:rsidRPr="008D13FA">
                <w:rPr>
                  <w:color w:val="000000"/>
                  <w:lang w:val="nl-BE"/>
                </w:rPr>
                <w:delText>het onderhandelen</w:delText>
              </w:r>
            </w:del>
            <w:ins w:id="78" w:author="Microsoft Office-gebruiker" w:date="2021-08-20T09:30:00Z">
              <w:r w:rsidRPr="00232A85">
                <w:rPr>
                  <w:lang w:val="nl-BE"/>
                </w:rPr>
                <w:t>onderhandelingen</w:t>
              </w:r>
            </w:ins>
            <w:r w:rsidRPr="00232A85">
              <w:rPr>
                <w:lang w:val="nl-BE"/>
              </w:rPr>
              <w:t xml:space="preserve"> namens de vennootschap, onderworpen aan de wettelijke controle; </w:t>
            </w:r>
          </w:p>
          <w:p w14:paraId="3385BD9B" w14:textId="77777777" w:rsidR="00E46093" w:rsidRDefault="00E46093" w:rsidP="00E46093">
            <w:pPr>
              <w:spacing w:after="0" w:line="240" w:lineRule="auto"/>
              <w:jc w:val="both"/>
              <w:rPr>
                <w:lang w:val="nl-BE"/>
              </w:rPr>
            </w:pPr>
          </w:p>
          <w:p w14:paraId="2CC7A433" w14:textId="77777777" w:rsidR="00E46093" w:rsidRDefault="00E46093" w:rsidP="00E46093">
            <w:pPr>
              <w:spacing w:after="0" w:line="240" w:lineRule="auto"/>
              <w:jc w:val="both"/>
              <w:rPr>
                <w:lang w:val="nl-BE"/>
              </w:rPr>
            </w:pPr>
            <w:r>
              <w:rPr>
                <w:lang w:val="nl-BE"/>
              </w:rPr>
              <w:t xml:space="preserve">  </w:t>
            </w:r>
            <w:r w:rsidRPr="00232A85">
              <w:rPr>
                <w:lang w:val="nl-BE"/>
              </w:rPr>
              <w:t xml:space="preserve">b) het optreden als belangenbehartiger bij </w:t>
            </w:r>
            <w:del w:id="79" w:author="Microsoft Office-gebruiker" w:date="2021-08-20T09:30:00Z">
              <w:r w:rsidRPr="008D13FA">
                <w:rPr>
                  <w:color w:val="000000"/>
                  <w:lang w:val="nl-BE"/>
                </w:rPr>
                <w:delText>het oplossen</w:delText>
              </w:r>
            </w:del>
            <w:ins w:id="80" w:author="Microsoft Office-gebruiker" w:date="2021-08-20T09:30:00Z">
              <w:r w:rsidRPr="00232A85">
                <w:rPr>
                  <w:lang w:val="nl-BE"/>
                </w:rPr>
                <w:t>de oplossing</w:t>
              </w:r>
            </w:ins>
            <w:r w:rsidRPr="00232A85">
              <w:rPr>
                <w:lang w:val="nl-BE"/>
              </w:rPr>
              <w:t xml:space="preserve"> van geschillen; </w:t>
            </w:r>
          </w:p>
          <w:p w14:paraId="01F2F78C" w14:textId="77777777" w:rsidR="00E46093" w:rsidRDefault="00E46093" w:rsidP="00E46093">
            <w:pPr>
              <w:spacing w:after="0" w:line="240" w:lineRule="auto"/>
              <w:jc w:val="both"/>
              <w:rPr>
                <w:lang w:val="nl-BE"/>
              </w:rPr>
            </w:pPr>
          </w:p>
          <w:p w14:paraId="610F601E" w14:textId="77777777" w:rsidR="00E46093" w:rsidRDefault="00E46093" w:rsidP="00E46093">
            <w:pPr>
              <w:spacing w:after="0" w:line="240" w:lineRule="auto"/>
              <w:jc w:val="both"/>
              <w:rPr>
                <w:lang w:val="nl-BE"/>
              </w:rPr>
            </w:pPr>
            <w:r>
              <w:rPr>
                <w:lang w:val="nl-BE"/>
              </w:rPr>
              <w:t xml:space="preserve">  </w:t>
            </w:r>
            <w:r w:rsidRPr="00232A85">
              <w:rPr>
                <w:lang w:val="nl-BE"/>
              </w:rPr>
              <w:t xml:space="preserve">c) vertegenwoordiging van de vennootschap, onderworpen aan de wettelijke controle, bij de afwikkeling van fiscale of andere geschillen; </w:t>
            </w:r>
          </w:p>
          <w:p w14:paraId="25E749D3" w14:textId="77777777" w:rsidR="00E46093" w:rsidRDefault="00E46093" w:rsidP="00E46093">
            <w:pPr>
              <w:spacing w:after="0" w:line="240" w:lineRule="auto"/>
              <w:jc w:val="both"/>
              <w:rPr>
                <w:lang w:val="nl-BE"/>
              </w:rPr>
            </w:pPr>
          </w:p>
          <w:p w14:paraId="3507F5DA" w14:textId="77777777" w:rsidR="00E46093" w:rsidRDefault="00E46093" w:rsidP="00E46093">
            <w:pPr>
              <w:spacing w:after="0" w:line="240" w:lineRule="auto"/>
              <w:jc w:val="both"/>
              <w:rPr>
                <w:lang w:val="nl-BE"/>
              </w:rPr>
            </w:pPr>
          </w:p>
          <w:p w14:paraId="0D6F69A4" w14:textId="77777777" w:rsidR="00E46093" w:rsidRDefault="00E46093" w:rsidP="00E46093">
            <w:pPr>
              <w:spacing w:after="0" w:line="240" w:lineRule="auto"/>
              <w:jc w:val="both"/>
              <w:rPr>
                <w:lang w:val="nl-BE"/>
              </w:rPr>
            </w:pPr>
            <w:r>
              <w:rPr>
                <w:lang w:val="nl-BE"/>
              </w:rPr>
              <w:t xml:space="preserve">  </w:t>
            </w:r>
            <w:r w:rsidRPr="00232A85">
              <w:rPr>
                <w:lang w:val="nl-BE"/>
              </w:rPr>
              <w:t xml:space="preserve">7° personeelsdiensten met betrekking tot: </w:t>
            </w:r>
          </w:p>
          <w:p w14:paraId="063469F6" w14:textId="77777777" w:rsidR="00E46093" w:rsidRDefault="00E46093" w:rsidP="00E46093">
            <w:pPr>
              <w:spacing w:after="0" w:line="240" w:lineRule="auto"/>
              <w:jc w:val="both"/>
              <w:rPr>
                <w:lang w:val="nl-BE"/>
              </w:rPr>
            </w:pPr>
          </w:p>
          <w:p w14:paraId="23D1AA62" w14:textId="77777777" w:rsidR="00E46093" w:rsidRDefault="00E46093" w:rsidP="00E46093">
            <w:pPr>
              <w:spacing w:after="0" w:line="240" w:lineRule="auto"/>
              <w:jc w:val="both"/>
              <w:rPr>
                <w:lang w:val="nl-BE"/>
              </w:rPr>
            </w:pPr>
            <w:r>
              <w:rPr>
                <w:lang w:val="nl-BE"/>
              </w:rPr>
              <w:t xml:space="preserve">  </w:t>
            </w:r>
            <w:r w:rsidRPr="00232A85">
              <w:rPr>
                <w:lang w:val="nl-BE"/>
              </w:rPr>
              <w:t xml:space="preserve">a) leidinggevenden die zich in een positie bevinden waarin zij wezenlijke invloed kunnen uitoefenen op </w:t>
            </w:r>
            <w:del w:id="81" w:author="Microsoft Office-gebruiker" w:date="2021-08-20T09:30:00Z">
              <w:r w:rsidRPr="008D13FA">
                <w:rPr>
                  <w:color w:val="000000"/>
                  <w:lang w:val="nl-BE"/>
                </w:rPr>
                <w:delText>het opstellen</w:delText>
              </w:r>
            </w:del>
            <w:ins w:id="82" w:author="Microsoft Office-gebruiker" w:date="2021-08-20T09:30:00Z">
              <w:r w:rsidRPr="00232A85">
                <w:rPr>
                  <w:lang w:val="nl-BE"/>
                </w:rPr>
                <w:t>de opstelling</w:t>
              </w:r>
            </w:ins>
            <w:r w:rsidRPr="00232A85">
              <w:rPr>
                <w:lang w:val="nl-BE"/>
              </w:rPr>
              <w:t xml:space="preserve"> van boekhoudkundige documenten of financiële overzichten waarop de wettelijke controle betrekking heeft, indien dergelijke diensten het volgende behelzen: </w:t>
            </w:r>
          </w:p>
          <w:p w14:paraId="3D8224EE" w14:textId="77777777" w:rsidR="00E46093" w:rsidRDefault="00E46093" w:rsidP="00E46093">
            <w:pPr>
              <w:spacing w:after="0" w:line="240" w:lineRule="auto"/>
              <w:jc w:val="both"/>
              <w:rPr>
                <w:lang w:val="nl-BE"/>
              </w:rPr>
            </w:pPr>
          </w:p>
          <w:p w14:paraId="44CF8232" w14:textId="77777777" w:rsidR="00E46093" w:rsidRDefault="00E46093" w:rsidP="00E46093">
            <w:pPr>
              <w:spacing w:after="0" w:line="240" w:lineRule="auto"/>
              <w:jc w:val="both"/>
              <w:rPr>
                <w:lang w:val="nl-BE"/>
              </w:rPr>
            </w:pPr>
            <w:r>
              <w:rPr>
                <w:lang w:val="nl-BE"/>
              </w:rPr>
              <w:t xml:space="preserve">  </w:t>
            </w:r>
            <w:r w:rsidRPr="00232A85">
              <w:rPr>
                <w:lang w:val="nl-BE"/>
              </w:rPr>
              <w:t xml:space="preserve">i) </w:t>
            </w:r>
            <w:del w:id="83" w:author="Microsoft Office-gebruiker" w:date="2021-08-20T09:30:00Z">
              <w:r w:rsidRPr="008D13FA">
                <w:rPr>
                  <w:color w:val="000000"/>
                  <w:lang w:val="nl-BE"/>
                </w:rPr>
                <w:delText>het zoeken</w:delText>
              </w:r>
            </w:del>
            <w:ins w:id="84" w:author="Microsoft Office-gebruiker" w:date="2021-08-20T09:30:00Z">
              <w:r w:rsidRPr="00232A85">
                <w:rPr>
                  <w:lang w:val="nl-BE"/>
                </w:rPr>
                <w:t>de zoektocht</w:t>
              </w:r>
            </w:ins>
            <w:r w:rsidRPr="00232A85">
              <w:rPr>
                <w:lang w:val="nl-BE"/>
              </w:rPr>
              <w:t xml:space="preserve"> naar of </w:t>
            </w:r>
            <w:del w:id="85" w:author="Microsoft Office-gebruiker" w:date="2021-08-20T09:30:00Z">
              <w:r w:rsidRPr="008D13FA">
                <w:rPr>
                  <w:color w:val="000000"/>
                  <w:lang w:val="nl-BE"/>
                </w:rPr>
                <w:delText>benaderen</w:delText>
              </w:r>
            </w:del>
            <w:ins w:id="86" w:author="Microsoft Office-gebruiker" w:date="2021-08-20T09:30:00Z">
              <w:r w:rsidRPr="00232A85">
                <w:rPr>
                  <w:lang w:val="nl-BE"/>
                </w:rPr>
                <w:t>de benadering</w:t>
              </w:r>
            </w:ins>
            <w:r w:rsidRPr="00232A85">
              <w:rPr>
                <w:lang w:val="nl-BE"/>
              </w:rPr>
              <w:t xml:space="preserve"> van kandidaten voor een dergelijke functie; of </w:t>
            </w:r>
          </w:p>
          <w:p w14:paraId="67C299CB" w14:textId="77777777" w:rsidR="00E46093" w:rsidRDefault="00E46093" w:rsidP="00E46093">
            <w:pPr>
              <w:spacing w:after="0" w:line="240" w:lineRule="auto"/>
              <w:jc w:val="both"/>
              <w:rPr>
                <w:lang w:val="nl-BE"/>
              </w:rPr>
            </w:pPr>
          </w:p>
          <w:p w14:paraId="2F92F496" w14:textId="77777777" w:rsidR="00E46093" w:rsidRDefault="00E46093" w:rsidP="00E46093">
            <w:pPr>
              <w:spacing w:after="0" w:line="240" w:lineRule="auto"/>
              <w:jc w:val="both"/>
              <w:rPr>
                <w:lang w:val="nl-BE"/>
              </w:rPr>
            </w:pPr>
            <w:r>
              <w:rPr>
                <w:lang w:val="nl-BE"/>
              </w:rPr>
              <w:t xml:space="preserve">  </w:t>
            </w:r>
            <w:r w:rsidRPr="00232A85">
              <w:rPr>
                <w:lang w:val="nl-BE"/>
              </w:rPr>
              <w:t xml:space="preserve">ii) </w:t>
            </w:r>
            <w:del w:id="87" w:author="Microsoft Office-gebruiker" w:date="2021-08-20T09:30:00Z">
              <w:r w:rsidRPr="008D13FA">
                <w:rPr>
                  <w:color w:val="000000"/>
                  <w:lang w:val="nl-BE"/>
                </w:rPr>
                <w:delText>het controleren</w:delText>
              </w:r>
            </w:del>
            <w:ins w:id="88" w:author="Microsoft Office-gebruiker" w:date="2021-08-20T09:30:00Z">
              <w:r w:rsidRPr="00232A85">
                <w:rPr>
                  <w:lang w:val="nl-BE"/>
                </w:rPr>
                <w:t>de controle</w:t>
              </w:r>
            </w:ins>
            <w:r w:rsidRPr="00232A85">
              <w:rPr>
                <w:lang w:val="nl-BE"/>
              </w:rPr>
              <w:t xml:space="preserve"> van de referenties van kandidaten voor dergelijke functies; </w:t>
            </w:r>
          </w:p>
          <w:p w14:paraId="33BDF14A" w14:textId="77777777" w:rsidR="00E46093" w:rsidRDefault="00E46093" w:rsidP="00E46093">
            <w:pPr>
              <w:spacing w:after="0" w:line="240" w:lineRule="auto"/>
              <w:jc w:val="both"/>
              <w:rPr>
                <w:lang w:val="nl-BE"/>
              </w:rPr>
            </w:pPr>
          </w:p>
          <w:p w14:paraId="18DE72B6" w14:textId="77777777" w:rsidR="00E46093" w:rsidRDefault="00E46093" w:rsidP="00E46093">
            <w:pPr>
              <w:spacing w:after="0" w:line="240" w:lineRule="auto"/>
              <w:jc w:val="both"/>
              <w:rPr>
                <w:lang w:val="nl-BE"/>
              </w:rPr>
            </w:pPr>
            <w:r>
              <w:rPr>
                <w:lang w:val="nl-BE"/>
              </w:rPr>
              <w:t xml:space="preserve">  </w:t>
            </w:r>
            <w:r w:rsidRPr="00232A85">
              <w:rPr>
                <w:lang w:val="nl-BE"/>
              </w:rPr>
              <w:t xml:space="preserve">b) </w:t>
            </w:r>
            <w:del w:id="89" w:author="Microsoft Office-gebruiker" w:date="2021-08-20T09:30:00Z">
              <w:r w:rsidRPr="008D13FA">
                <w:rPr>
                  <w:color w:val="000000"/>
                  <w:lang w:val="nl-BE"/>
                </w:rPr>
                <w:delText>het structuren</w:delText>
              </w:r>
            </w:del>
            <w:ins w:id="90" w:author="Microsoft Office-gebruiker" w:date="2021-08-20T09:30:00Z">
              <w:r w:rsidRPr="00232A85">
                <w:rPr>
                  <w:lang w:val="nl-BE"/>
                </w:rPr>
                <w:t>de structurering</w:t>
              </w:r>
            </w:ins>
            <w:r w:rsidRPr="00232A85">
              <w:rPr>
                <w:lang w:val="nl-BE"/>
              </w:rPr>
              <w:t xml:space="preserve"> van de opzet van de organisatie; en </w:t>
            </w:r>
          </w:p>
          <w:p w14:paraId="28E366E4" w14:textId="77777777" w:rsidR="00E46093" w:rsidRDefault="00E46093" w:rsidP="00E46093">
            <w:pPr>
              <w:spacing w:after="0" w:line="240" w:lineRule="auto"/>
              <w:jc w:val="both"/>
              <w:rPr>
                <w:lang w:val="nl-BE"/>
              </w:rPr>
            </w:pPr>
          </w:p>
          <w:p w14:paraId="36EF0A33" w14:textId="77777777" w:rsidR="00E46093" w:rsidRDefault="00E46093" w:rsidP="00E46093">
            <w:pPr>
              <w:spacing w:after="0" w:line="240" w:lineRule="auto"/>
              <w:jc w:val="both"/>
              <w:rPr>
                <w:lang w:val="nl-BE"/>
              </w:rPr>
            </w:pPr>
            <w:r>
              <w:rPr>
                <w:lang w:val="nl-BE"/>
              </w:rPr>
              <w:t xml:space="preserve">  </w:t>
            </w:r>
            <w:r w:rsidRPr="00232A85">
              <w:rPr>
                <w:lang w:val="nl-BE"/>
              </w:rPr>
              <w:t xml:space="preserve">c) kostenbeheersing. </w:t>
            </w:r>
          </w:p>
          <w:p w14:paraId="0B672A69" w14:textId="77777777" w:rsidR="00E46093" w:rsidRDefault="00E46093" w:rsidP="00E46093">
            <w:pPr>
              <w:spacing w:after="0" w:line="240" w:lineRule="auto"/>
              <w:jc w:val="both"/>
              <w:rPr>
                <w:color w:val="000000"/>
                <w:lang w:val="nl-BE"/>
              </w:rPr>
            </w:pPr>
            <w:r w:rsidRPr="008D13FA">
              <w:rPr>
                <w:color w:val="000000"/>
                <w:lang w:val="nl-BE"/>
              </w:rPr>
              <w:t xml:space="preserve">  </w:t>
            </w:r>
          </w:p>
          <w:p w14:paraId="0FD2B67E" w14:textId="77777777" w:rsidR="00E46093" w:rsidRDefault="00E46093" w:rsidP="00E46093">
            <w:pPr>
              <w:spacing w:after="0" w:line="240" w:lineRule="auto"/>
              <w:jc w:val="both"/>
              <w:rPr>
                <w:lang w:val="nl-BE"/>
              </w:rPr>
            </w:pPr>
            <w:r w:rsidRPr="008D13FA">
              <w:rPr>
                <w:color w:val="000000"/>
                <w:lang w:val="nl-BE"/>
              </w:rPr>
              <w:t xml:space="preserve">§ </w:t>
            </w:r>
            <w:r w:rsidRPr="00232A85">
              <w:rPr>
                <w:lang w:val="nl-BE"/>
              </w:rPr>
              <w:t xml:space="preserve">3. Met toepassing van artikel 5, § 1, tweede lid, van de verordening (EU) nr. 537/2014, wordt in het geval van een wettelijke controle van een organisatie van openbaar belang bedoeld in artikel 1:12, voor de toepassing van § 1 eveneens onder verboden niet-controlediensten verstaan, naast de diensten bedoeld in § 2: </w:t>
            </w:r>
          </w:p>
          <w:p w14:paraId="21AFCA08" w14:textId="77777777" w:rsidR="00E46093" w:rsidRDefault="00E46093" w:rsidP="00E46093">
            <w:pPr>
              <w:spacing w:after="0" w:line="240" w:lineRule="auto"/>
              <w:jc w:val="both"/>
              <w:rPr>
                <w:lang w:val="nl-BE"/>
              </w:rPr>
            </w:pPr>
          </w:p>
          <w:p w14:paraId="6FE6489B" w14:textId="77777777" w:rsidR="00E46093" w:rsidRDefault="00E46093" w:rsidP="00E46093">
            <w:pPr>
              <w:spacing w:after="0" w:line="240" w:lineRule="auto"/>
              <w:jc w:val="both"/>
              <w:rPr>
                <w:lang w:val="nl-BE"/>
              </w:rPr>
            </w:pPr>
            <w:r>
              <w:rPr>
                <w:lang w:val="nl-BE"/>
              </w:rPr>
              <w:t xml:space="preserve">  </w:t>
            </w:r>
            <w:r w:rsidRPr="00232A85">
              <w:rPr>
                <w:lang w:val="nl-BE"/>
              </w:rPr>
              <w:t xml:space="preserve">1° verlening van belastingdiensten met betrekking tot: </w:t>
            </w:r>
          </w:p>
          <w:p w14:paraId="707C48E2" w14:textId="77777777" w:rsidR="00E46093" w:rsidRDefault="00E46093" w:rsidP="00E46093">
            <w:pPr>
              <w:spacing w:after="0" w:line="240" w:lineRule="auto"/>
              <w:jc w:val="both"/>
              <w:rPr>
                <w:lang w:val="nl-BE"/>
              </w:rPr>
            </w:pPr>
          </w:p>
          <w:p w14:paraId="6B04F990" w14:textId="77777777" w:rsidR="00E46093" w:rsidRDefault="00E46093" w:rsidP="00E46093">
            <w:pPr>
              <w:spacing w:after="0" w:line="240" w:lineRule="auto"/>
              <w:jc w:val="both"/>
              <w:rPr>
                <w:lang w:val="nl-BE"/>
              </w:rPr>
            </w:pPr>
            <w:r>
              <w:rPr>
                <w:lang w:val="nl-BE"/>
              </w:rPr>
              <w:t xml:space="preserve">  </w:t>
            </w:r>
            <w:r w:rsidRPr="00232A85">
              <w:rPr>
                <w:lang w:val="nl-BE"/>
              </w:rPr>
              <w:t xml:space="preserve">a) opstelling van belastingformulieren; </w:t>
            </w:r>
          </w:p>
          <w:p w14:paraId="38E70612" w14:textId="77777777" w:rsidR="00E46093" w:rsidRDefault="00E46093" w:rsidP="00E46093">
            <w:pPr>
              <w:spacing w:after="0" w:line="240" w:lineRule="auto"/>
              <w:jc w:val="both"/>
              <w:rPr>
                <w:lang w:val="nl-BE"/>
              </w:rPr>
            </w:pPr>
          </w:p>
          <w:p w14:paraId="11E0A4A7" w14:textId="77777777" w:rsidR="00E46093" w:rsidRDefault="00E46093" w:rsidP="00E46093">
            <w:pPr>
              <w:spacing w:after="0" w:line="240" w:lineRule="auto"/>
              <w:jc w:val="both"/>
              <w:rPr>
                <w:lang w:val="nl-BE"/>
              </w:rPr>
            </w:pPr>
            <w:r>
              <w:rPr>
                <w:lang w:val="nl-BE"/>
              </w:rPr>
              <w:t xml:space="preserve">  </w:t>
            </w:r>
            <w:r w:rsidRPr="00232A85">
              <w:rPr>
                <w:lang w:val="nl-BE"/>
              </w:rPr>
              <w:t xml:space="preserve">b) loonbelasting; </w:t>
            </w:r>
          </w:p>
          <w:p w14:paraId="72195269" w14:textId="77777777" w:rsidR="00E46093" w:rsidRDefault="00E46093" w:rsidP="00E46093">
            <w:pPr>
              <w:spacing w:after="0" w:line="240" w:lineRule="auto"/>
              <w:jc w:val="both"/>
              <w:rPr>
                <w:lang w:val="nl-BE"/>
              </w:rPr>
            </w:pPr>
          </w:p>
          <w:p w14:paraId="507B8BBE" w14:textId="77777777" w:rsidR="00E46093" w:rsidRDefault="00E46093" w:rsidP="00E46093">
            <w:pPr>
              <w:spacing w:after="0" w:line="240" w:lineRule="auto"/>
              <w:jc w:val="both"/>
              <w:rPr>
                <w:lang w:val="nl-BE"/>
              </w:rPr>
            </w:pPr>
            <w:r>
              <w:rPr>
                <w:lang w:val="nl-BE"/>
              </w:rPr>
              <w:t xml:space="preserve">  </w:t>
            </w:r>
            <w:r w:rsidRPr="00232A85">
              <w:rPr>
                <w:lang w:val="nl-BE"/>
              </w:rPr>
              <w:t>c) douanerechten;</w:t>
            </w:r>
          </w:p>
          <w:p w14:paraId="2EACCCC5" w14:textId="77777777" w:rsidR="00E46093" w:rsidRDefault="00E46093" w:rsidP="00E46093">
            <w:pPr>
              <w:spacing w:after="0" w:line="240" w:lineRule="auto"/>
              <w:jc w:val="both"/>
              <w:rPr>
                <w:lang w:val="nl-BE"/>
              </w:rPr>
            </w:pPr>
          </w:p>
          <w:p w14:paraId="363865C1"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d) identificatie van overheidssubsidies en belastingstimulansen tenzij steun van de wettelijke auditor of het auditkantoor voor dit soort diensten bij wet </w:t>
            </w:r>
            <w:ins w:id="91" w:author="Microsoft Office-gebruiker" w:date="2021-08-20T09:30:00Z">
              <w:r w:rsidRPr="00232A85">
                <w:rPr>
                  <w:color w:val="000000"/>
                  <w:lang w:val="nl-BE"/>
                </w:rPr>
                <w:t xml:space="preserve">is </w:t>
              </w:r>
            </w:ins>
            <w:r w:rsidRPr="00232A85">
              <w:rPr>
                <w:color w:val="000000"/>
                <w:lang w:val="nl-BE"/>
              </w:rPr>
              <w:t>verplicht</w:t>
            </w:r>
            <w:del w:id="92" w:author="Microsoft Office-gebruiker" w:date="2021-08-20T09:30:00Z">
              <w:r w:rsidRPr="008D13FA">
                <w:rPr>
                  <w:color w:val="000000"/>
                  <w:lang w:val="nl-BE"/>
                </w:rPr>
                <w:delText xml:space="preserve"> is;</w:delText>
              </w:r>
            </w:del>
            <w:ins w:id="93" w:author="Microsoft Office-gebruiker" w:date="2021-08-20T09:30:00Z">
              <w:r w:rsidRPr="00232A85">
                <w:rPr>
                  <w:color w:val="000000"/>
                  <w:lang w:val="nl-BE"/>
                </w:rPr>
                <w:t xml:space="preserve">; </w:t>
              </w:r>
            </w:ins>
          </w:p>
          <w:p w14:paraId="2CA45BD4" w14:textId="77777777" w:rsidR="00E46093" w:rsidRDefault="00E46093" w:rsidP="00E46093">
            <w:pPr>
              <w:spacing w:after="0" w:line="240" w:lineRule="auto"/>
              <w:jc w:val="both"/>
              <w:rPr>
                <w:color w:val="000000"/>
                <w:lang w:val="nl-BE"/>
              </w:rPr>
            </w:pPr>
          </w:p>
          <w:p w14:paraId="3863AF21"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e) bijstand van de vennootschap, onderworpen aan de wettelijke controle, bij belastinginspecties door de belastingautoriteiten; </w:t>
            </w:r>
          </w:p>
          <w:p w14:paraId="63425A08" w14:textId="77777777" w:rsidR="00E46093" w:rsidRDefault="00E46093" w:rsidP="00E46093">
            <w:pPr>
              <w:spacing w:after="0" w:line="240" w:lineRule="auto"/>
              <w:jc w:val="both"/>
              <w:rPr>
                <w:color w:val="000000"/>
                <w:lang w:val="nl-BE"/>
              </w:rPr>
            </w:pPr>
          </w:p>
          <w:p w14:paraId="0384C4F8"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f) berekening van directe en indirecte belastingen en uitgestelde belastingen; </w:t>
            </w:r>
          </w:p>
          <w:p w14:paraId="17850C54" w14:textId="77777777" w:rsidR="00E46093" w:rsidRDefault="00E46093" w:rsidP="00E46093">
            <w:pPr>
              <w:spacing w:after="0" w:line="240" w:lineRule="auto"/>
              <w:jc w:val="both"/>
              <w:rPr>
                <w:color w:val="000000"/>
                <w:lang w:val="nl-BE"/>
              </w:rPr>
            </w:pPr>
          </w:p>
          <w:p w14:paraId="6636A8C3"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g) verstrekking van belastingadvies; </w:t>
            </w:r>
          </w:p>
          <w:p w14:paraId="59F52E29" w14:textId="77777777" w:rsidR="00E46093" w:rsidRDefault="00E46093" w:rsidP="00E46093">
            <w:pPr>
              <w:spacing w:after="0" w:line="240" w:lineRule="auto"/>
              <w:jc w:val="both"/>
              <w:rPr>
                <w:color w:val="000000"/>
                <w:lang w:val="nl-BE"/>
              </w:rPr>
            </w:pPr>
          </w:p>
          <w:p w14:paraId="2DF8B542"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2° juridische diensten met betrekking tot het geven van algemeen advies; </w:t>
            </w:r>
          </w:p>
          <w:p w14:paraId="394E8110" w14:textId="77777777" w:rsidR="00E46093" w:rsidRDefault="00E46093" w:rsidP="00E46093">
            <w:pPr>
              <w:spacing w:after="0" w:line="240" w:lineRule="auto"/>
              <w:jc w:val="both"/>
              <w:rPr>
                <w:color w:val="000000"/>
                <w:lang w:val="nl-BE"/>
              </w:rPr>
            </w:pPr>
          </w:p>
          <w:p w14:paraId="13BA25B9"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3° loonadministratie; </w:t>
            </w:r>
          </w:p>
          <w:p w14:paraId="6745D4B0" w14:textId="77777777" w:rsidR="00E46093" w:rsidRDefault="00E46093" w:rsidP="00E46093">
            <w:pPr>
              <w:spacing w:after="0" w:line="240" w:lineRule="auto"/>
              <w:jc w:val="both"/>
              <w:rPr>
                <w:color w:val="000000"/>
                <w:lang w:val="nl-BE"/>
              </w:rPr>
            </w:pPr>
          </w:p>
          <w:p w14:paraId="7CFD63C3"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4° de promotie van, handel in of inschrijving op aandelen in de vennootschap, onderworpen aan wettelijke controle; </w:t>
            </w:r>
          </w:p>
          <w:p w14:paraId="1FE92B66" w14:textId="77777777" w:rsidR="00E46093" w:rsidRDefault="00E46093" w:rsidP="00E46093">
            <w:pPr>
              <w:spacing w:after="0" w:line="240" w:lineRule="auto"/>
              <w:jc w:val="both"/>
              <w:rPr>
                <w:color w:val="000000"/>
                <w:lang w:val="nl-BE"/>
              </w:rPr>
            </w:pPr>
          </w:p>
          <w:p w14:paraId="4F32AFC3"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5° diensten die verband houden met de financiering, de kapitaalstructuur en </w:t>
            </w:r>
            <w:r>
              <w:rPr>
                <w:color w:val="000000"/>
                <w:lang w:val="nl-BE"/>
              </w:rPr>
              <w:t>-</w:t>
            </w:r>
            <w:r w:rsidRPr="00232A85">
              <w:rPr>
                <w:color w:val="000000"/>
                <w:lang w:val="nl-BE"/>
              </w:rPr>
              <w:t xml:space="preserve">toewijzing, en de investeringsstrategie van de vennootschap, onderworpen aan de wettelijke controle met uitzondering van de verstrekking van assurancediensten in verband met financiële overzichten, waaronder de verschaffing van comfort letters met betrekking tot door een </w:t>
            </w:r>
            <w:del w:id="94" w:author="Microsoft Office-gebruiker" w:date="2021-08-20T09:30:00Z">
              <w:r w:rsidRPr="008D13FA">
                <w:rPr>
                  <w:color w:val="000000"/>
                  <w:lang w:val="nl-BE"/>
                </w:rPr>
                <w:delText xml:space="preserve">die </w:delText>
              </w:r>
            </w:del>
            <w:r w:rsidRPr="00232A85">
              <w:rPr>
                <w:color w:val="000000"/>
                <w:lang w:val="nl-BE"/>
              </w:rPr>
              <w:t xml:space="preserve">aan wettelijke controle </w:t>
            </w:r>
            <w:del w:id="95" w:author="Microsoft Office-gebruiker" w:date="2021-08-20T09:30:00Z">
              <w:r w:rsidRPr="008D13FA">
                <w:rPr>
                  <w:color w:val="000000"/>
                  <w:lang w:val="nl-BE"/>
                </w:rPr>
                <w:delText xml:space="preserve">is </w:delText>
              </w:r>
            </w:del>
            <w:r w:rsidRPr="00232A85">
              <w:rPr>
                <w:color w:val="000000"/>
                <w:lang w:val="nl-BE"/>
              </w:rPr>
              <w:t xml:space="preserve">onderworpen vennootschap uitgegeven prospectussen. </w:t>
            </w:r>
          </w:p>
          <w:p w14:paraId="668D9F28" w14:textId="77777777" w:rsidR="00E46093" w:rsidRDefault="00E46093" w:rsidP="00E46093">
            <w:pPr>
              <w:spacing w:after="0" w:line="240" w:lineRule="auto"/>
              <w:jc w:val="both"/>
              <w:rPr>
                <w:color w:val="000000"/>
                <w:lang w:val="nl-BE"/>
              </w:rPr>
            </w:pPr>
            <w:r w:rsidRPr="008D13FA">
              <w:rPr>
                <w:color w:val="000000"/>
                <w:lang w:val="nl-BE"/>
              </w:rPr>
              <w:t xml:space="preserve">  </w:t>
            </w:r>
          </w:p>
          <w:p w14:paraId="621FC122" w14:textId="77777777" w:rsidR="00E46093" w:rsidRDefault="00E46093" w:rsidP="00E46093">
            <w:pPr>
              <w:spacing w:after="0" w:line="240" w:lineRule="auto"/>
              <w:jc w:val="both"/>
              <w:rPr>
                <w:color w:val="000000"/>
                <w:lang w:val="nl-BE"/>
              </w:rPr>
            </w:pPr>
            <w:r w:rsidRPr="008D13FA">
              <w:rPr>
                <w:color w:val="000000"/>
                <w:lang w:val="nl-BE"/>
              </w:rPr>
              <w:t xml:space="preserve">§ </w:t>
            </w:r>
            <w:r w:rsidRPr="00232A85">
              <w:rPr>
                <w:color w:val="000000"/>
                <w:lang w:val="nl-BE"/>
              </w:rPr>
              <w:t xml:space="preserve">4. Met toepassing van artikel 5, </w:t>
            </w:r>
            <w:del w:id="96" w:author="Microsoft Office-gebruiker" w:date="2021-08-20T09:30:00Z">
              <w:r w:rsidRPr="008D13FA">
                <w:rPr>
                  <w:color w:val="000000"/>
                  <w:lang w:val="nl-BE"/>
                </w:rPr>
                <w:delText>§</w:delText>
              </w:r>
            </w:del>
            <w:ins w:id="97" w:author="Microsoft Office-gebruiker" w:date="2021-08-20T09:30:00Z">
              <w:r w:rsidRPr="00232A85">
                <w:rPr>
                  <w:color w:val="000000"/>
                  <w:lang w:val="nl-BE"/>
                </w:rPr>
                <w:t>lid</w:t>
              </w:r>
            </w:ins>
            <w:r w:rsidRPr="00232A85">
              <w:rPr>
                <w:color w:val="000000"/>
                <w:lang w:val="nl-BE"/>
              </w:rPr>
              <w:t xml:space="preserve"> 3, van de verordening (EU) nr. 537/2014, zijn de niet-controlediensten bedoeld in § 2, 4°, </w:t>
            </w:r>
            <w:r w:rsidRPr="00232A85">
              <w:rPr>
                <w:color w:val="000000"/>
                <w:lang w:val="nl-BE"/>
              </w:rPr>
              <w:lastRenderedPageBreak/>
              <w:t>en § 3, 1°, a) en d) tot en met g</w:t>
            </w:r>
            <w:del w:id="98" w:author="Microsoft Office-gebruiker" w:date="2021-08-20T09:30:00Z">
              <w:r w:rsidRPr="008D13FA">
                <w:rPr>
                  <w:color w:val="000000"/>
                  <w:lang w:val="nl-BE"/>
                </w:rPr>
                <w:delText>)</w:delText>
              </w:r>
            </w:del>
            <w:ins w:id="99" w:author="Microsoft Office-gebruiker" w:date="2021-08-20T09:30:00Z">
              <w:r w:rsidRPr="00232A85">
                <w:rPr>
                  <w:color w:val="000000"/>
                  <w:lang w:val="nl-BE"/>
                </w:rPr>
                <w:t>),</w:t>
              </w:r>
            </w:ins>
            <w:r w:rsidRPr="00232A85">
              <w:rPr>
                <w:color w:val="000000"/>
                <w:lang w:val="nl-BE"/>
              </w:rPr>
              <w:t xml:space="preserve"> tóch toegelaten op voorwaarde dat cumulatief aan de volgende vereisten is voldaan: </w:t>
            </w:r>
          </w:p>
          <w:p w14:paraId="77411C00" w14:textId="77777777" w:rsidR="00E46093" w:rsidRDefault="00E46093" w:rsidP="00E46093">
            <w:pPr>
              <w:spacing w:after="0" w:line="240" w:lineRule="auto"/>
              <w:jc w:val="both"/>
              <w:rPr>
                <w:color w:val="000000"/>
                <w:lang w:val="nl-BE"/>
              </w:rPr>
            </w:pPr>
          </w:p>
          <w:p w14:paraId="17DC265C"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a) de diensten hebben, hetzij afzonderlijk, hetzij gezamenlijk, geen direct effect op, of ze zijn, hetzij afzonderlijk, hetzij gezamenlijk, niet van materieel belang voor de gecontroleerde jaarrekening; </w:t>
            </w:r>
          </w:p>
          <w:p w14:paraId="73B862B9" w14:textId="77777777" w:rsidR="00E46093" w:rsidRDefault="00E46093" w:rsidP="00E46093">
            <w:pPr>
              <w:spacing w:after="0" w:line="240" w:lineRule="auto"/>
              <w:jc w:val="both"/>
              <w:rPr>
                <w:color w:val="000000"/>
                <w:lang w:val="nl-BE"/>
              </w:rPr>
            </w:pPr>
          </w:p>
          <w:p w14:paraId="03B0421B"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b) de schatting van het effect op de gecontroleerde jaarrekening wordt uitvoerig gedocumenteerd en toegelicht in de aanvullende verklaring aan het auditcomité zoals bedoeld in artikel  11  van de verordening (EU) nr. 537/2014; </w:t>
            </w:r>
          </w:p>
          <w:p w14:paraId="1BE4B2B1" w14:textId="77777777" w:rsidR="00E46093" w:rsidRDefault="00E46093" w:rsidP="00E46093">
            <w:pPr>
              <w:spacing w:after="0" w:line="240" w:lineRule="auto"/>
              <w:jc w:val="both"/>
              <w:rPr>
                <w:color w:val="000000"/>
                <w:lang w:val="nl-BE"/>
              </w:rPr>
            </w:pPr>
          </w:p>
          <w:p w14:paraId="2FA80293"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 xml:space="preserve">c) de commissaris voldoet aan de algemene onafhankelijkheidsbeginselen. </w:t>
            </w:r>
          </w:p>
          <w:p w14:paraId="5B7785CF" w14:textId="77777777" w:rsidR="00E46093" w:rsidRDefault="00E46093" w:rsidP="00E46093">
            <w:pPr>
              <w:spacing w:after="0" w:line="240" w:lineRule="auto"/>
              <w:jc w:val="both"/>
              <w:rPr>
                <w:color w:val="000000"/>
                <w:lang w:val="nl-BE"/>
              </w:rPr>
            </w:pPr>
            <w:r w:rsidRPr="008D13FA">
              <w:rPr>
                <w:color w:val="000000"/>
                <w:lang w:val="nl-BE"/>
              </w:rPr>
              <w:t xml:space="preserve">  </w:t>
            </w:r>
          </w:p>
          <w:p w14:paraId="1355502F" w14:textId="77777777" w:rsidR="00E46093" w:rsidRDefault="00E46093" w:rsidP="00E46093">
            <w:pPr>
              <w:spacing w:after="0" w:line="240" w:lineRule="auto"/>
              <w:jc w:val="both"/>
              <w:rPr>
                <w:color w:val="000000"/>
                <w:lang w:val="nl-BE"/>
              </w:rPr>
            </w:pPr>
            <w:r w:rsidRPr="008D13FA">
              <w:rPr>
                <w:color w:val="000000"/>
                <w:lang w:val="nl-BE"/>
              </w:rPr>
              <w:t xml:space="preserve">§ </w:t>
            </w:r>
            <w:r w:rsidRPr="00232A85">
              <w:rPr>
                <w:color w:val="000000"/>
                <w:lang w:val="nl-BE"/>
              </w:rPr>
              <w:t xml:space="preserve">5. Krachtens artikel 5, </w:t>
            </w:r>
            <w:del w:id="100" w:author="Microsoft Office-gebruiker" w:date="2021-08-20T09:30:00Z">
              <w:r w:rsidRPr="008D13FA">
                <w:rPr>
                  <w:color w:val="000000"/>
                  <w:lang w:val="nl-BE"/>
                </w:rPr>
                <w:delText>§</w:delText>
              </w:r>
            </w:del>
            <w:ins w:id="101" w:author="Microsoft Office-gebruiker" w:date="2021-08-20T09:30:00Z">
              <w:r w:rsidRPr="00232A85">
                <w:rPr>
                  <w:color w:val="000000"/>
                  <w:lang w:val="nl-BE"/>
                </w:rPr>
                <w:t>lid</w:t>
              </w:r>
            </w:ins>
            <w:r w:rsidRPr="00232A85">
              <w:rPr>
                <w:color w:val="000000"/>
                <w:lang w:val="nl-BE"/>
              </w:rPr>
              <w:t xml:space="preserve"> 4, van de verordening (EU) nr. 537/2014, mag de commissaris van een organisatie van openbaar belang bedoeld in artikel 1:12 en, indien</w:t>
            </w:r>
            <w:r>
              <w:rPr>
                <w:color w:val="000000"/>
                <w:lang w:val="nl-BE"/>
              </w:rPr>
              <w:t xml:space="preserve"> </w:t>
            </w:r>
            <w:r w:rsidRPr="00232A85">
              <w:rPr>
                <w:color w:val="000000"/>
                <w:lang w:val="nl-BE"/>
              </w:rPr>
              <w:t>de commissaris tot een netwerk behoort bedoeld in artikel 3:</w:t>
            </w:r>
            <w:del w:id="102" w:author="Microsoft Office-gebruiker" w:date="2021-08-20T09:30:00Z">
              <w:r w:rsidRPr="008D13FA">
                <w:rPr>
                  <w:color w:val="000000"/>
                  <w:lang w:val="nl-BE"/>
                </w:rPr>
                <w:delText>53</w:delText>
              </w:r>
            </w:del>
            <w:ins w:id="103" w:author="Microsoft Office-gebruiker" w:date="2021-08-20T09:30:00Z">
              <w:r w:rsidRPr="00232A85">
                <w:rPr>
                  <w:color w:val="000000"/>
                  <w:lang w:val="nl-BE"/>
                </w:rPr>
                <w:t>54</w:t>
              </w:r>
            </w:ins>
            <w:r w:rsidRPr="00232A85">
              <w:rPr>
                <w:color w:val="000000"/>
                <w:lang w:val="nl-BE"/>
              </w:rPr>
              <w:t xml:space="preserve">, een lid van dat netwerk, niet-controlediensten die niet verboden zijn slechts leveren aan de betrokken organisatie van openbaar belang, aan haar moedervennootschap of aan ondernemingen waarover zij de controle heeft, op voorwaarde dat het auditcomité zijn goedkeuring verleent. </w:t>
            </w:r>
          </w:p>
          <w:p w14:paraId="4AF1E9D3" w14:textId="77777777" w:rsidR="00E46093" w:rsidRDefault="00E46093" w:rsidP="00E46093">
            <w:pPr>
              <w:spacing w:after="0" w:line="240" w:lineRule="auto"/>
              <w:jc w:val="both"/>
              <w:rPr>
                <w:color w:val="000000"/>
                <w:lang w:val="nl-BE"/>
              </w:rPr>
            </w:pPr>
          </w:p>
          <w:p w14:paraId="3DA419D2" w14:textId="77777777" w:rsidR="00E46093" w:rsidRDefault="00E46093" w:rsidP="00E46093">
            <w:pPr>
              <w:spacing w:after="0" w:line="240" w:lineRule="auto"/>
              <w:jc w:val="both"/>
              <w:rPr>
                <w:color w:val="000000"/>
                <w:lang w:val="nl-BE"/>
              </w:rPr>
            </w:pPr>
            <w:r w:rsidRPr="00232A85">
              <w:rPr>
                <w:color w:val="000000"/>
                <w:lang w:val="nl-BE"/>
              </w:rPr>
              <w:t xml:space="preserve">Het auditcomité vaardigt in voorkomend geval richtsnoeren uit met betrekking tot de in § 4 bedoelde diensten. </w:t>
            </w:r>
          </w:p>
          <w:p w14:paraId="5B7F62C8" w14:textId="77777777" w:rsidR="00E46093" w:rsidRDefault="00E46093" w:rsidP="00E46093">
            <w:pPr>
              <w:spacing w:after="0" w:line="240" w:lineRule="auto"/>
              <w:jc w:val="both"/>
              <w:rPr>
                <w:color w:val="000000"/>
                <w:lang w:val="nl-BE"/>
              </w:rPr>
            </w:pPr>
            <w:r w:rsidRPr="008D13FA">
              <w:rPr>
                <w:color w:val="000000"/>
                <w:lang w:val="nl-BE"/>
              </w:rPr>
              <w:t xml:space="preserve">  </w:t>
            </w:r>
          </w:p>
          <w:p w14:paraId="40FD7629" w14:textId="77777777" w:rsidR="00E46093" w:rsidRDefault="00E46093" w:rsidP="00E46093">
            <w:pPr>
              <w:spacing w:after="0" w:line="240" w:lineRule="auto"/>
              <w:jc w:val="both"/>
              <w:rPr>
                <w:color w:val="000000"/>
                <w:lang w:val="nl-BE"/>
              </w:rPr>
            </w:pPr>
            <w:r w:rsidRPr="008D13FA">
              <w:rPr>
                <w:color w:val="000000"/>
                <w:lang w:val="nl-BE"/>
              </w:rPr>
              <w:t xml:space="preserve">§ </w:t>
            </w:r>
            <w:r w:rsidRPr="00232A85">
              <w:rPr>
                <w:color w:val="000000"/>
                <w:lang w:val="nl-BE"/>
              </w:rPr>
              <w:t>6. Indien een lid van het netwerk bedoeld in artikel 3:</w:t>
            </w:r>
            <w:del w:id="104" w:author="Microsoft Office-gebruiker" w:date="2021-08-20T09:30:00Z">
              <w:r w:rsidRPr="008D13FA">
                <w:rPr>
                  <w:color w:val="000000"/>
                  <w:lang w:val="nl-BE"/>
                </w:rPr>
                <w:delText xml:space="preserve">53 </w:delText>
              </w:r>
            </w:del>
            <w:ins w:id="105" w:author="Microsoft Office-gebruiker" w:date="2021-08-20T09:30:00Z">
              <w:r w:rsidRPr="00232A85">
                <w:rPr>
                  <w:color w:val="000000"/>
                  <w:lang w:val="nl-BE"/>
                </w:rPr>
                <w:t>54 </w:t>
              </w:r>
            </w:ins>
            <w:r w:rsidRPr="00232A85">
              <w:rPr>
                <w:color w:val="000000"/>
                <w:lang w:val="nl-BE"/>
              </w:rPr>
              <w:t xml:space="preserve">waartoe de commissaris behoort, één van de in </w:t>
            </w:r>
            <w:del w:id="106" w:author="Microsoft Office-gebruiker" w:date="2021-08-20T09:30:00Z">
              <w:r w:rsidRPr="008D13FA">
                <w:rPr>
                  <w:color w:val="000000"/>
                  <w:lang w:val="nl-BE"/>
                </w:rPr>
                <w:delText xml:space="preserve">paragrafen </w:delText>
              </w:r>
            </w:del>
            <w:ins w:id="107" w:author="Microsoft Office-gebruiker" w:date="2021-08-20T09:30:00Z">
              <w:r w:rsidRPr="00232A85">
                <w:rPr>
                  <w:color w:val="000000"/>
                  <w:lang w:val="nl-BE"/>
                </w:rPr>
                <w:t>§§ </w:t>
              </w:r>
            </w:ins>
            <w:r w:rsidRPr="00232A85">
              <w:rPr>
                <w:color w:val="000000"/>
                <w:lang w:val="nl-BE"/>
              </w:rPr>
              <w:t xml:space="preserve">2 of 3 bedoelde niet-controlediensten levert aan een onderneming met rechtspersoonlijkheid in een </w:t>
            </w:r>
            <w:del w:id="108" w:author="Microsoft Office-gebruiker" w:date="2021-08-20T09:30:00Z">
              <w:r w:rsidRPr="008D13FA">
                <w:rPr>
                  <w:color w:val="000000"/>
                  <w:lang w:val="nl-BE"/>
                </w:rPr>
                <w:delText>derde land</w:delText>
              </w:r>
            </w:del>
            <w:ins w:id="109" w:author="Microsoft Office-gebruiker" w:date="2021-08-20T09:30:00Z">
              <w:r w:rsidRPr="00232A85">
                <w:rPr>
                  <w:color w:val="000000"/>
                  <w:lang w:val="nl-BE"/>
                </w:rPr>
                <w:t xml:space="preserve">land dat geen deel uitmaakt van de Europese Unie of de Europese </w:t>
              </w:r>
              <w:r w:rsidRPr="00232A85">
                <w:rPr>
                  <w:color w:val="000000"/>
                  <w:lang w:val="nl-BE"/>
                </w:rPr>
                <w:lastRenderedPageBreak/>
                <w:t>Economische Ruimte</w:t>
              </w:r>
            </w:ins>
            <w:r w:rsidRPr="00232A85">
              <w:rPr>
                <w:color w:val="000000"/>
                <w:lang w:val="nl-BE"/>
              </w:rPr>
              <w:t xml:space="preserve"> die wordt beheerst door de vennootschap, onderworpen aan de wettelijke controle, beoordeelt de commissaris of zijn onafhankelijkheid in het gedrang zou worden gebracht door de levering van zulke diensten door het lid van het netwerk. </w:t>
            </w:r>
          </w:p>
          <w:p w14:paraId="56AAE520" w14:textId="77777777" w:rsidR="00E46093" w:rsidRDefault="00E46093" w:rsidP="00E46093">
            <w:pPr>
              <w:spacing w:after="0" w:line="240" w:lineRule="auto"/>
              <w:jc w:val="both"/>
              <w:rPr>
                <w:color w:val="000000"/>
                <w:lang w:val="nl-BE"/>
              </w:rPr>
            </w:pPr>
          </w:p>
          <w:p w14:paraId="7524DB7B" w14:textId="77777777" w:rsidR="00E46093" w:rsidRDefault="00E46093" w:rsidP="00E46093">
            <w:pPr>
              <w:spacing w:after="0" w:line="240" w:lineRule="auto"/>
              <w:jc w:val="both"/>
              <w:rPr>
                <w:color w:val="000000"/>
                <w:lang w:val="nl-BE"/>
              </w:rPr>
            </w:pPr>
            <w:r w:rsidRPr="00232A85">
              <w:rPr>
                <w:color w:val="000000"/>
                <w:lang w:val="nl-BE"/>
              </w:rPr>
              <w:t xml:space="preserve">Als zijn onafhankelijkheid in het gedrang komt, past de commissaris in voorkomend geval veiligheidsmaatregelen toe om de bedreigingen als gevolg van het leveren van zulke diensten in een </w:t>
            </w:r>
            <w:del w:id="110" w:author="Microsoft Office-gebruiker" w:date="2021-08-20T09:30:00Z">
              <w:r w:rsidRPr="008D13FA">
                <w:rPr>
                  <w:color w:val="000000"/>
                  <w:lang w:val="nl-BE"/>
                </w:rPr>
                <w:delText xml:space="preserve">derde </w:delText>
              </w:r>
            </w:del>
            <w:r w:rsidRPr="00232A85">
              <w:rPr>
                <w:color w:val="000000"/>
                <w:lang w:val="nl-BE"/>
              </w:rPr>
              <w:t xml:space="preserve">land </w:t>
            </w:r>
            <w:ins w:id="111" w:author="Microsoft Office-gebruiker" w:date="2021-08-20T09:30:00Z">
              <w:r w:rsidRPr="00232A85">
                <w:rPr>
                  <w:color w:val="000000"/>
                  <w:lang w:val="nl-BE"/>
                </w:rPr>
                <w:t xml:space="preserve">dat geen lid is van de Europese Unie </w:t>
              </w:r>
            </w:ins>
            <w:r w:rsidRPr="00232A85">
              <w:rPr>
                <w:color w:val="000000"/>
                <w:lang w:val="nl-BE"/>
              </w:rPr>
              <w:t xml:space="preserve">in te perken. De commissaris mag de wettelijke controle uitsluitend blijven uitvoeren als kan gewaarborgd worden dat het verlenen van deze diensten zijn professionele oordeelsvorming en controleverslag niet beïnvloedt. </w:t>
            </w:r>
          </w:p>
          <w:p w14:paraId="2204FC3D" w14:textId="77777777" w:rsidR="00E46093" w:rsidRDefault="00E46093" w:rsidP="00E46093">
            <w:pPr>
              <w:spacing w:after="0" w:line="240" w:lineRule="auto"/>
              <w:jc w:val="both"/>
              <w:rPr>
                <w:color w:val="000000"/>
                <w:lang w:val="nl-BE"/>
              </w:rPr>
            </w:pPr>
          </w:p>
          <w:p w14:paraId="344D820F" w14:textId="77777777" w:rsidR="00E46093" w:rsidRDefault="00E46093" w:rsidP="00E46093">
            <w:pPr>
              <w:spacing w:after="0" w:line="240" w:lineRule="auto"/>
              <w:jc w:val="both"/>
              <w:rPr>
                <w:color w:val="000000"/>
                <w:lang w:val="nl-BE"/>
              </w:rPr>
            </w:pPr>
            <w:r w:rsidRPr="00232A85">
              <w:rPr>
                <w:color w:val="000000"/>
                <w:lang w:val="nl-BE"/>
              </w:rPr>
              <w:t xml:space="preserve">Voor de toepassing van deze paragraaf: </w:t>
            </w:r>
          </w:p>
          <w:p w14:paraId="1C834162" w14:textId="77777777" w:rsidR="00E46093" w:rsidRDefault="00E46093" w:rsidP="00E46093">
            <w:pPr>
              <w:spacing w:after="0" w:line="240" w:lineRule="auto"/>
              <w:jc w:val="both"/>
              <w:rPr>
                <w:color w:val="000000"/>
                <w:lang w:val="nl-BE"/>
              </w:rPr>
            </w:pPr>
          </w:p>
          <w:p w14:paraId="72700E76" w14:textId="77777777" w:rsidR="00E46093" w:rsidRDefault="00E46093" w:rsidP="00E46093">
            <w:pPr>
              <w:spacing w:after="0" w:line="240" w:lineRule="auto"/>
              <w:jc w:val="both"/>
              <w:rPr>
                <w:color w:val="000000"/>
                <w:lang w:val="nl-BE"/>
              </w:rPr>
            </w:pPr>
            <w:r>
              <w:rPr>
                <w:color w:val="000000"/>
                <w:lang w:val="nl-BE"/>
              </w:rPr>
              <w:t xml:space="preserve">  </w:t>
            </w:r>
            <w:r w:rsidRPr="00232A85">
              <w:rPr>
                <w:color w:val="000000"/>
                <w:lang w:val="nl-BE"/>
              </w:rPr>
              <w:t>a) worden betrokkenheid bij de besluitvorming van de vennootschap, onderworpen aan de wettelijke controle, en het leveren van de diensten bedoeld in § 2, 1° tot 3</w:t>
            </w:r>
            <w:r w:rsidRPr="008D13FA">
              <w:rPr>
                <w:color w:val="000000"/>
                <w:lang w:val="nl-BE"/>
              </w:rPr>
              <w:t>°</w:t>
            </w:r>
            <w:ins w:id="112" w:author="Microsoft Office-gebruiker" w:date="2021-08-20T09:30:00Z">
              <w:r w:rsidRPr="00232A85">
                <w:rPr>
                  <w:color w:val="000000"/>
                  <w:lang w:val="nl-BE"/>
                </w:rPr>
                <w:t>,</w:t>
              </w:r>
            </w:ins>
            <w:r w:rsidRPr="00232A85">
              <w:rPr>
                <w:color w:val="000000"/>
                <w:lang w:val="nl-BE"/>
              </w:rPr>
              <w:t xml:space="preserve"> in alle gevallen geacht deze onafhankelijkheid in het gedrang te brengen en niet te kunnen worden ingeperkt door welke veiligheidsmaatregel ook; </w:t>
            </w:r>
          </w:p>
          <w:p w14:paraId="4FE7B81B" w14:textId="77777777" w:rsidR="00E46093" w:rsidRDefault="00E46093" w:rsidP="00E46093">
            <w:pPr>
              <w:spacing w:after="0" w:line="240" w:lineRule="auto"/>
              <w:jc w:val="both"/>
              <w:rPr>
                <w:color w:val="000000"/>
                <w:lang w:val="nl-BE"/>
              </w:rPr>
            </w:pPr>
          </w:p>
          <w:p w14:paraId="0BA9718D" w14:textId="0C2AC2AB" w:rsidR="00BD2F41" w:rsidRPr="00E46093" w:rsidRDefault="00E46093" w:rsidP="00E46093">
            <w:pPr>
              <w:jc w:val="both"/>
              <w:rPr>
                <w:lang w:val="nl-NL"/>
              </w:rPr>
            </w:pPr>
            <w:r>
              <w:rPr>
                <w:color w:val="000000"/>
                <w:lang w:val="nl-BE"/>
              </w:rPr>
              <w:t xml:space="preserve">  </w:t>
            </w:r>
            <w:r w:rsidRPr="00232A85">
              <w:rPr>
                <w:color w:val="000000"/>
                <w:lang w:val="nl-BE"/>
              </w:rPr>
              <w:t>b) wordt het verstrekken van de diensten andere dan deze bedoeld in § 2, 1° tot 3</w:t>
            </w:r>
            <w:r w:rsidRPr="008D13FA">
              <w:rPr>
                <w:color w:val="000000"/>
                <w:lang w:val="nl-BE"/>
              </w:rPr>
              <w:t>°</w:t>
            </w:r>
            <w:ins w:id="113" w:author="Microsoft Office-gebruiker" w:date="2021-08-20T09:30:00Z">
              <w:r w:rsidRPr="00232A85">
                <w:rPr>
                  <w:color w:val="000000"/>
                  <w:lang w:val="nl-BE"/>
                </w:rPr>
                <w:t>,</w:t>
              </w:r>
            </w:ins>
            <w:r w:rsidRPr="00232A85">
              <w:rPr>
                <w:color w:val="000000"/>
                <w:lang w:val="nl-BE"/>
              </w:rPr>
              <w:t xml:space="preserve"> geacht deze onafhankelijkheid in het gedrang te brengen en worden derhalve veiligheidsmaatregelen nodig geacht om de daardoor veroorzaakte dreigingen in te perken.</w:t>
            </w:r>
          </w:p>
        </w:tc>
        <w:tc>
          <w:tcPr>
            <w:tcW w:w="5953" w:type="dxa"/>
            <w:gridSpan w:val="2"/>
            <w:shd w:val="clear" w:color="auto" w:fill="auto"/>
          </w:tcPr>
          <w:p w14:paraId="56EB5A71" w14:textId="77777777" w:rsidR="009E0446" w:rsidRDefault="009E0446" w:rsidP="009E0446">
            <w:pPr>
              <w:spacing w:after="0" w:line="240" w:lineRule="auto"/>
              <w:jc w:val="both"/>
              <w:rPr>
                <w:lang w:val="fr-FR"/>
              </w:rPr>
            </w:pPr>
            <w:r w:rsidRPr="00232A85">
              <w:rPr>
                <w:lang w:val="fr-FR"/>
              </w:rPr>
              <w:lastRenderedPageBreak/>
              <w:t>Art. 3:</w:t>
            </w:r>
            <w:del w:id="114" w:author="Microsoft Office-gebruiker" w:date="2021-08-20T09:37:00Z">
              <w:r>
                <w:rPr>
                  <w:color w:val="000000"/>
                  <w:lang w:val="fr-FR"/>
                </w:rPr>
                <w:delText>60</w:delText>
              </w:r>
              <w:r w:rsidRPr="008D13FA">
                <w:rPr>
                  <w:color w:val="000000"/>
                  <w:lang w:val="fr-FR"/>
                </w:rPr>
                <w:delText>.</w:delText>
              </w:r>
              <w:r>
                <w:rPr>
                  <w:color w:val="000000"/>
                  <w:lang w:val="fr-FR"/>
                </w:rPr>
                <w:delText xml:space="preserve"> </w:delText>
              </w:r>
              <w:r w:rsidRPr="008D13FA">
                <w:rPr>
                  <w:color w:val="000000"/>
                  <w:lang w:val="fr-FR"/>
                </w:rPr>
                <w:delText xml:space="preserve">§ </w:delText>
              </w:r>
            </w:del>
            <w:ins w:id="115" w:author="Microsoft Office-gebruiker" w:date="2021-08-20T09:37:00Z">
              <w:r w:rsidRPr="00232A85">
                <w:rPr>
                  <w:lang w:val="fr-FR"/>
                </w:rPr>
                <w:t>61. § </w:t>
              </w:r>
            </w:ins>
            <w:r w:rsidRPr="00232A85">
              <w:rPr>
                <w:lang w:val="fr-FR"/>
              </w:rPr>
              <w:t>1er. Un commissaire ainsi que</w:t>
            </w:r>
            <w:r>
              <w:rPr>
                <w:lang w:val="fr-FR"/>
              </w:rPr>
              <w:t xml:space="preserve"> tout membre du réseau visé à l'</w:t>
            </w:r>
            <w:r w:rsidRPr="00232A85">
              <w:rPr>
                <w:lang w:val="fr-FR"/>
              </w:rPr>
              <w:t>article 3:</w:t>
            </w:r>
            <w:del w:id="116" w:author="Microsoft Office-gebruiker" w:date="2021-08-20T09:37:00Z">
              <w:r w:rsidRPr="008D13FA">
                <w:rPr>
                  <w:color w:val="000000"/>
                  <w:lang w:val="fr-FR"/>
                </w:rPr>
                <w:delText xml:space="preserve">53 </w:delText>
              </w:r>
            </w:del>
            <w:ins w:id="117" w:author="Microsoft Office-gebruiker" w:date="2021-08-20T09:37:00Z">
              <w:r w:rsidRPr="00232A85">
                <w:rPr>
                  <w:lang w:val="fr-FR"/>
                </w:rPr>
                <w:t>54 </w:t>
              </w:r>
            </w:ins>
            <w:r w:rsidRPr="00232A85">
              <w:rPr>
                <w:lang w:val="fr-FR"/>
              </w:rPr>
              <w:t>dont relève un commissaire ne peuvent fournir, que ce soit directement ou indirectement, à la société soumise au contrôle légal, à sa soc</w:t>
            </w:r>
            <w:r>
              <w:rPr>
                <w:lang w:val="fr-FR"/>
              </w:rPr>
              <w:t>iété mère ou aux entreprises qu'elle contrôle au sein de l'</w:t>
            </w:r>
            <w:r w:rsidRPr="00232A85">
              <w:rPr>
                <w:lang w:val="fr-FR"/>
              </w:rPr>
              <w:t xml:space="preserve">Union européenne des services non-audit interdits: </w:t>
            </w:r>
          </w:p>
          <w:p w14:paraId="1DF98562" w14:textId="77777777" w:rsidR="009E0446" w:rsidRDefault="009E0446" w:rsidP="009E0446">
            <w:pPr>
              <w:spacing w:after="0" w:line="240" w:lineRule="auto"/>
              <w:jc w:val="both"/>
              <w:rPr>
                <w:lang w:val="fr-FR"/>
              </w:rPr>
            </w:pPr>
          </w:p>
          <w:p w14:paraId="087EBC66" w14:textId="77777777" w:rsidR="009E0446" w:rsidRDefault="009E0446" w:rsidP="009E0446">
            <w:pPr>
              <w:spacing w:after="0" w:line="240" w:lineRule="auto"/>
              <w:jc w:val="both"/>
              <w:rPr>
                <w:lang w:val="fr-FR"/>
              </w:rPr>
            </w:pPr>
            <w:r>
              <w:rPr>
                <w:lang w:val="fr-FR"/>
              </w:rPr>
              <w:t xml:space="preserve">  1° au cours de la période s'</w:t>
            </w:r>
            <w:r w:rsidRPr="00232A85">
              <w:rPr>
                <w:lang w:val="fr-FR"/>
              </w:rPr>
              <w:t xml:space="preserve">écoulant entre le commencement de la période contrôlée et la publication du rapport </w:t>
            </w:r>
            <w:del w:id="118" w:author="Microsoft Office-gebruiker" w:date="2021-08-20T09:37:00Z">
              <w:r>
                <w:rPr>
                  <w:color w:val="000000"/>
                  <w:lang w:val="fr-FR"/>
                </w:rPr>
                <w:delText>d'</w:delText>
              </w:r>
              <w:r w:rsidRPr="008D13FA">
                <w:rPr>
                  <w:color w:val="000000"/>
                  <w:lang w:val="fr-FR"/>
                </w:rPr>
                <w:delText>audit</w:delText>
              </w:r>
            </w:del>
            <w:ins w:id="119" w:author="Microsoft Office-gebruiker" w:date="2021-08-20T09:37:00Z">
              <w:r w:rsidRPr="00232A85">
                <w:rPr>
                  <w:lang w:val="fr-FR"/>
                </w:rPr>
                <w:t>de contrôle</w:t>
              </w:r>
            </w:ins>
            <w:r w:rsidRPr="00232A85">
              <w:rPr>
                <w:lang w:val="fr-FR"/>
              </w:rPr>
              <w:t xml:space="preserve">; et </w:t>
            </w:r>
          </w:p>
          <w:p w14:paraId="010E4696" w14:textId="77777777" w:rsidR="009E0446" w:rsidRDefault="009E0446" w:rsidP="009E0446">
            <w:pPr>
              <w:spacing w:after="0" w:line="240" w:lineRule="auto"/>
              <w:jc w:val="both"/>
              <w:rPr>
                <w:lang w:val="fr-FR"/>
              </w:rPr>
            </w:pPr>
          </w:p>
          <w:p w14:paraId="1BB69E71" w14:textId="77777777" w:rsidR="009E0446" w:rsidRDefault="009E0446" w:rsidP="009E0446">
            <w:pPr>
              <w:spacing w:after="0" w:line="240" w:lineRule="auto"/>
              <w:jc w:val="both"/>
              <w:rPr>
                <w:lang w:val="fr-FR"/>
              </w:rPr>
            </w:pPr>
            <w:r>
              <w:rPr>
                <w:lang w:val="fr-FR"/>
              </w:rPr>
              <w:t xml:space="preserve">  2° au cours de l'</w:t>
            </w:r>
            <w:r w:rsidRPr="00232A85">
              <w:rPr>
                <w:lang w:val="fr-FR"/>
              </w:rPr>
              <w:t xml:space="preserve">exercice précédant immédiatement la période visée au 1° en ce qui concerne les services énumérés au § 2, 3°. </w:t>
            </w:r>
          </w:p>
          <w:p w14:paraId="47E92680" w14:textId="77777777" w:rsidR="009E0446" w:rsidRDefault="009E0446" w:rsidP="009E0446">
            <w:pPr>
              <w:spacing w:after="0" w:line="240" w:lineRule="auto"/>
              <w:jc w:val="both"/>
              <w:rPr>
                <w:color w:val="000000"/>
                <w:lang w:val="fr-FR"/>
              </w:rPr>
            </w:pPr>
            <w:r w:rsidRPr="008D13FA">
              <w:rPr>
                <w:color w:val="000000"/>
                <w:lang w:val="fr-FR"/>
              </w:rPr>
              <w:t xml:space="preserve">  </w:t>
            </w:r>
          </w:p>
          <w:p w14:paraId="5676CC7C" w14:textId="77777777" w:rsidR="009E0446" w:rsidRDefault="009E0446" w:rsidP="009E0446">
            <w:pPr>
              <w:spacing w:after="0" w:line="240" w:lineRule="auto"/>
              <w:jc w:val="both"/>
              <w:rPr>
                <w:lang w:val="fr-FR"/>
              </w:rPr>
            </w:pPr>
            <w:r>
              <w:rPr>
                <w:color w:val="000000"/>
                <w:lang w:val="fr-FR"/>
              </w:rPr>
              <w:t xml:space="preserve">§ </w:t>
            </w:r>
            <w:r>
              <w:rPr>
                <w:lang w:val="fr-FR"/>
              </w:rPr>
              <w:t>2. Pour l'</w:t>
            </w:r>
            <w:r w:rsidRPr="00232A85">
              <w:rPr>
                <w:lang w:val="fr-FR"/>
              </w:rPr>
              <w:t>appl</w:t>
            </w:r>
            <w:r>
              <w:rPr>
                <w:lang w:val="fr-FR"/>
              </w:rPr>
              <w:t>ication du § 1er, il convient d'</w:t>
            </w:r>
            <w:r w:rsidRPr="00232A85">
              <w:rPr>
                <w:lang w:val="fr-FR"/>
              </w:rPr>
              <w:t>entendre par services non-audit interdits:</w:t>
            </w:r>
          </w:p>
          <w:p w14:paraId="268F9A40" w14:textId="77777777" w:rsidR="009E0446" w:rsidRDefault="009E0446" w:rsidP="009E0446">
            <w:pPr>
              <w:spacing w:after="0" w:line="240" w:lineRule="auto"/>
              <w:jc w:val="both"/>
              <w:rPr>
                <w:lang w:val="fr-FR"/>
              </w:rPr>
            </w:pPr>
          </w:p>
          <w:p w14:paraId="6E1D3D9F" w14:textId="77777777" w:rsidR="009E0446" w:rsidRDefault="009E0446" w:rsidP="009E0446">
            <w:pPr>
              <w:spacing w:after="0" w:line="240" w:lineRule="auto"/>
              <w:jc w:val="both"/>
              <w:rPr>
                <w:lang w:val="fr-FR"/>
              </w:rPr>
            </w:pPr>
            <w:r>
              <w:rPr>
                <w:lang w:val="fr-FR"/>
              </w:rPr>
              <w:t xml:space="preserve">  </w:t>
            </w:r>
            <w:r w:rsidRPr="00232A85">
              <w:rPr>
                <w:lang w:val="fr-FR"/>
              </w:rPr>
              <w:t xml:space="preserve"> </w:t>
            </w:r>
            <w:r>
              <w:rPr>
                <w:lang w:val="fr-FR"/>
              </w:rPr>
              <w:t xml:space="preserve">1° des services qui supposent d'être associé à </w:t>
            </w:r>
            <w:del w:id="120" w:author="Microsoft Office-gebruiker" w:date="2021-08-20T09:37:00Z">
              <w:r w:rsidRPr="008D13FA">
                <w:rPr>
                  <w:color w:val="000000"/>
                  <w:lang w:val="fr-FR"/>
                </w:rPr>
                <w:delText>la gestion</w:delText>
              </w:r>
            </w:del>
            <w:ins w:id="121" w:author="Microsoft Office-gebruiker" w:date="2021-08-20T09:37:00Z">
              <w:r>
                <w:rPr>
                  <w:lang w:val="fr-FR"/>
                </w:rPr>
                <w:t>l'</w:t>
              </w:r>
              <w:r w:rsidRPr="00232A85">
                <w:rPr>
                  <w:lang w:val="fr-FR"/>
                </w:rPr>
                <w:t>administration</w:t>
              </w:r>
            </w:ins>
            <w:r w:rsidRPr="00232A85">
              <w:rPr>
                <w:lang w:val="fr-FR"/>
              </w:rPr>
              <w:t xml:space="preserve"> ou à la prise de décision de la société soumise au contrôle légal; </w:t>
            </w:r>
          </w:p>
          <w:p w14:paraId="72D1FBB0" w14:textId="77777777" w:rsidR="009E0446" w:rsidRDefault="009E0446" w:rsidP="009E0446">
            <w:pPr>
              <w:spacing w:after="0" w:line="240" w:lineRule="auto"/>
              <w:jc w:val="both"/>
              <w:rPr>
                <w:lang w:val="fr-FR"/>
              </w:rPr>
            </w:pPr>
          </w:p>
          <w:p w14:paraId="7CB183BF" w14:textId="77777777" w:rsidR="009E0446" w:rsidRDefault="009E0446" w:rsidP="009E0446">
            <w:pPr>
              <w:spacing w:after="0" w:line="240" w:lineRule="auto"/>
              <w:jc w:val="both"/>
              <w:rPr>
                <w:lang w:val="fr-FR"/>
              </w:rPr>
            </w:pPr>
            <w:r>
              <w:rPr>
                <w:lang w:val="fr-FR"/>
              </w:rPr>
              <w:t xml:space="preserve">  </w:t>
            </w:r>
            <w:r w:rsidRPr="00232A85">
              <w:rPr>
                <w:lang w:val="fr-FR"/>
              </w:rPr>
              <w:t>2° la comptabilité et la préparati</w:t>
            </w:r>
            <w:r>
              <w:rPr>
                <w:lang w:val="fr-FR"/>
              </w:rPr>
              <w:t>on de registres comptables et d'</w:t>
            </w:r>
            <w:r w:rsidRPr="00232A85">
              <w:rPr>
                <w:lang w:val="fr-FR"/>
              </w:rPr>
              <w:t xml:space="preserve">états financiers; </w:t>
            </w:r>
          </w:p>
          <w:p w14:paraId="41183D7C" w14:textId="77777777" w:rsidR="009E0446" w:rsidRDefault="009E0446" w:rsidP="009E0446">
            <w:pPr>
              <w:spacing w:after="0" w:line="240" w:lineRule="auto"/>
              <w:jc w:val="both"/>
              <w:rPr>
                <w:lang w:val="fr-FR"/>
              </w:rPr>
            </w:pPr>
          </w:p>
          <w:p w14:paraId="59FB84B4" w14:textId="77777777" w:rsidR="009E0446" w:rsidRDefault="009E0446" w:rsidP="009E0446">
            <w:pPr>
              <w:spacing w:after="0" w:line="240" w:lineRule="auto"/>
              <w:jc w:val="both"/>
              <w:rPr>
                <w:lang w:val="fr-FR"/>
              </w:rPr>
            </w:pPr>
            <w:r>
              <w:rPr>
                <w:lang w:val="fr-FR"/>
              </w:rPr>
              <w:t xml:space="preserve">  </w:t>
            </w:r>
            <w:r w:rsidRPr="00232A85">
              <w:rPr>
                <w:lang w:val="fr-FR"/>
              </w:rPr>
              <w:t>3° la conception et la mise en œuvre de procédures de contrôle interne ou de gestion des risques en rapport avec la pré</w:t>
            </w:r>
            <w:r>
              <w:rPr>
                <w:lang w:val="fr-FR"/>
              </w:rPr>
              <w:t>paration et/ou le contrôle de l'</w:t>
            </w:r>
            <w:r w:rsidRPr="00232A85">
              <w:rPr>
                <w:lang w:val="fr-FR"/>
              </w:rPr>
              <w:t>information financière ou la conception et la mise en œuvre de s</w:t>
            </w:r>
            <w:r>
              <w:rPr>
                <w:lang w:val="fr-FR"/>
              </w:rPr>
              <w:t>ystèmes techniques relatifs à l'</w:t>
            </w:r>
            <w:r w:rsidRPr="00232A85">
              <w:rPr>
                <w:lang w:val="fr-FR"/>
              </w:rPr>
              <w:t>information financière;</w:t>
            </w:r>
          </w:p>
          <w:p w14:paraId="211ED23F" w14:textId="77777777" w:rsidR="009E0446" w:rsidRDefault="009E0446" w:rsidP="009E0446">
            <w:pPr>
              <w:spacing w:after="0" w:line="240" w:lineRule="auto"/>
              <w:jc w:val="both"/>
              <w:rPr>
                <w:lang w:val="fr-FR"/>
              </w:rPr>
            </w:pPr>
            <w:r>
              <w:rPr>
                <w:lang w:val="fr-FR"/>
              </w:rPr>
              <w:t xml:space="preserve">  </w:t>
            </w:r>
          </w:p>
          <w:p w14:paraId="36748118" w14:textId="77777777" w:rsidR="009E0446" w:rsidRDefault="009E0446" w:rsidP="009E0446">
            <w:pPr>
              <w:spacing w:after="0" w:line="240" w:lineRule="auto"/>
              <w:jc w:val="both"/>
              <w:rPr>
                <w:lang w:val="fr-FR"/>
              </w:rPr>
            </w:pPr>
            <w:r>
              <w:rPr>
                <w:lang w:val="fr-FR"/>
              </w:rPr>
              <w:t xml:space="preserve">  4° les services d'</w:t>
            </w:r>
            <w:r w:rsidRPr="00232A85">
              <w:rPr>
                <w:lang w:val="fr-FR"/>
              </w:rPr>
              <w:t>évaluation, notamment les évaluations réalisées en rapport avec les servic</w:t>
            </w:r>
            <w:r>
              <w:rPr>
                <w:lang w:val="fr-FR"/>
              </w:rPr>
              <w:t>es actuariels ou les services d'</w:t>
            </w:r>
            <w:r w:rsidRPr="00232A85">
              <w:rPr>
                <w:lang w:val="fr-FR"/>
              </w:rPr>
              <w:t xml:space="preserve">aide en cas de litige; </w:t>
            </w:r>
          </w:p>
          <w:p w14:paraId="2E895720" w14:textId="77777777" w:rsidR="009E0446" w:rsidRDefault="009E0446" w:rsidP="009E0446">
            <w:pPr>
              <w:spacing w:after="0" w:line="240" w:lineRule="auto"/>
              <w:jc w:val="both"/>
              <w:rPr>
                <w:lang w:val="fr-FR"/>
              </w:rPr>
            </w:pPr>
          </w:p>
          <w:p w14:paraId="65E0458F" w14:textId="77777777" w:rsidR="009E0446" w:rsidRDefault="009E0446" w:rsidP="009E0446">
            <w:pPr>
              <w:spacing w:after="0" w:line="240" w:lineRule="auto"/>
              <w:jc w:val="both"/>
              <w:rPr>
                <w:lang w:val="fr-FR"/>
              </w:rPr>
            </w:pPr>
            <w:r>
              <w:rPr>
                <w:lang w:val="fr-FR"/>
              </w:rPr>
              <w:t xml:space="preserve">  </w:t>
            </w:r>
            <w:r w:rsidRPr="00232A85">
              <w:rPr>
                <w:lang w:val="fr-FR"/>
              </w:rPr>
              <w:t>5° le</w:t>
            </w:r>
            <w:r>
              <w:rPr>
                <w:lang w:val="fr-FR"/>
              </w:rPr>
              <w:t>s services liés à la fonction d'</w:t>
            </w:r>
            <w:r w:rsidRPr="00232A85">
              <w:rPr>
                <w:lang w:val="fr-FR"/>
              </w:rPr>
              <w:t xml:space="preserve">audit interne de la société soumise au contrôle légal; </w:t>
            </w:r>
          </w:p>
          <w:p w14:paraId="67D95E1B" w14:textId="77777777" w:rsidR="009E0446" w:rsidRDefault="009E0446" w:rsidP="009E0446">
            <w:pPr>
              <w:spacing w:after="0" w:line="240" w:lineRule="auto"/>
              <w:jc w:val="both"/>
              <w:rPr>
                <w:lang w:val="fr-FR"/>
              </w:rPr>
            </w:pPr>
          </w:p>
          <w:p w14:paraId="18FC25E0" w14:textId="77777777" w:rsidR="009E0446" w:rsidRDefault="009E0446" w:rsidP="009E0446">
            <w:pPr>
              <w:spacing w:after="0" w:line="240" w:lineRule="auto"/>
              <w:jc w:val="both"/>
              <w:rPr>
                <w:lang w:val="fr-FR"/>
              </w:rPr>
            </w:pPr>
            <w:r>
              <w:rPr>
                <w:lang w:val="fr-FR"/>
              </w:rPr>
              <w:t xml:space="preserve">  </w:t>
            </w:r>
            <w:r w:rsidRPr="00232A85">
              <w:rPr>
                <w:lang w:val="fr-FR"/>
              </w:rPr>
              <w:t xml:space="preserve">6° les services ayant trait à: </w:t>
            </w:r>
          </w:p>
          <w:p w14:paraId="1C45C3B7" w14:textId="77777777" w:rsidR="009E0446" w:rsidRDefault="009E0446" w:rsidP="009E0446">
            <w:pPr>
              <w:spacing w:after="0" w:line="240" w:lineRule="auto"/>
              <w:jc w:val="both"/>
              <w:rPr>
                <w:lang w:val="fr-FR"/>
              </w:rPr>
            </w:pPr>
          </w:p>
          <w:p w14:paraId="3B7205F1" w14:textId="77777777" w:rsidR="009E0446" w:rsidRDefault="009E0446" w:rsidP="009E0446">
            <w:pPr>
              <w:spacing w:after="0" w:line="240" w:lineRule="auto"/>
              <w:jc w:val="both"/>
              <w:rPr>
                <w:lang w:val="fr-FR"/>
              </w:rPr>
            </w:pPr>
            <w:r>
              <w:rPr>
                <w:lang w:val="fr-FR"/>
              </w:rPr>
              <w:t xml:space="preserve">  </w:t>
            </w:r>
            <w:r w:rsidRPr="00232A85">
              <w:rPr>
                <w:lang w:val="fr-FR"/>
              </w:rPr>
              <w:t xml:space="preserve">a) la négociation au nom de la société soumise au contrôle légal; </w:t>
            </w:r>
          </w:p>
          <w:p w14:paraId="205ACCD0" w14:textId="77777777" w:rsidR="009E0446" w:rsidRDefault="009E0446" w:rsidP="009E0446">
            <w:pPr>
              <w:spacing w:after="0" w:line="240" w:lineRule="auto"/>
              <w:jc w:val="both"/>
              <w:rPr>
                <w:lang w:val="fr-FR"/>
              </w:rPr>
            </w:pPr>
          </w:p>
          <w:p w14:paraId="56700E5E" w14:textId="77777777" w:rsidR="009E0446" w:rsidRDefault="009E0446" w:rsidP="009E0446">
            <w:pPr>
              <w:spacing w:after="0" w:line="240" w:lineRule="auto"/>
              <w:jc w:val="both"/>
              <w:rPr>
                <w:lang w:val="fr-FR"/>
              </w:rPr>
            </w:pPr>
            <w:r>
              <w:rPr>
                <w:lang w:val="fr-FR"/>
              </w:rPr>
              <w:t xml:space="preserve">  b) l'exercice d'</w:t>
            </w:r>
            <w:r w:rsidRPr="00232A85">
              <w:rPr>
                <w:lang w:val="fr-FR"/>
              </w:rPr>
              <w:t>un rôle de défenseur d</w:t>
            </w:r>
            <w:r>
              <w:rPr>
                <w:lang w:val="fr-FR"/>
              </w:rPr>
              <w:t>ans le cadre de la résolution d'</w:t>
            </w:r>
            <w:r w:rsidRPr="00232A85">
              <w:rPr>
                <w:lang w:val="fr-FR"/>
              </w:rPr>
              <w:t xml:space="preserve">un litige; </w:t>
            </w:r>
          </w:p>
          <w:p w14:paraId="23E41EF1" w14:textId="77777777" w:rsidR="009E0446" w:rsidRDefault="009E0446" w:rsidP="009E0446">
            <w:pPr>
              <w:spacing w:after="0" w:line="240" w:lineRule="auto"/>
              <w:jc w:val="both"/>
              <w:rPr>
                <w:lang w:val="fr-FR"/>
              </w:rPr>
            </w:pPr>
          </w:p>
          <w:p w14:paraId="0183C185" w14:textId="77777777" w:rsidR="009E0446" w:rsidRDefault="009E0446" w:rsidP="009E0446">
            <w:pPr>
              <w:spacing w:after="0" w:line="240" w:lineRule="auto"/>
              <w:jc w:val="both"/>
              <w:rPr>
                <w:lang w:val="fr-FR"/>
              </w:rPr>
            </w:pPr>
            <w:r>
              <w:rPr>
                <w:lang w:val="fr-FR"/>
              </w:rPr>
              <w:t xml:space="preserve">  </w:t>
            </w:r>
            <w:r w:rsidRPr="00232A85">
              <w:rPr>
                <w:lang w:val="fr-FR"/>
              </w:rPr>
              <w:t xml:space="preserve">c) la représentation de la société soumise au contrôle légal dans le règlement de litiges, fiscaux ou autres; </w:t>
            </w:r>
          </w:p>
          <w:p w14:paraId="36A3C71C" w14:textId="77777777" w:rsidR="009E0446" w:rsidRDefault="009E0446" w:rsidP="009E0446">
            <w:pPr>
              <w:spacing w:after="0" w:line="240" w:lineRule="auto"/>
              <w:jc w:val="both"/>
              <w:rPr>
                <w:lang w:val="fr-FR"/>
              </w:rPr>
            </w:pPr>
          </w:p>
          <w:p w14:paraId="441A5510" w14:textId="77777777" w:rsidR="009E0446" w:rsidRDefault="009E0446" w:rsidP="009E0446">
            <w:pPr>
              <w:spacing w:after="0" w:line="240" w:lineRule="auto"/>
              <w:jc w:val="both"/>
              <w:rPr>
                <w:lang w:val="fr-FR"/>
              </w:rPr>
            </w:pPr>
            <w:r>
              <w:rPr>
                <w:lang w:val="fr-FR"/>
              </w:rPr>
              <w:t xml:space="preserve">  </w:t>
            </w:r>
            <w:r w:rsidRPr="00232A85">
              <w:rPr>
                <w:lang w:val="fr-FR"/>
              </w:rPr>
              <w:t xml:space="preserve">7° les services de ressources humaines ayant trait: </w:t>
            </w:r>
          </w:p>
          <w:p w14:paraId="413E2E97" w14:textId="77777777" w:rsidR="009E0446" w:rsidRDefault="009E0446" w:rsidP="009E0446">
            <w:pPr>
              <w:spacing w:after="0" w:line="240" w:lineRule="auto"/>
              <w:jc w:val="both"/>
              <w:rPr>
                <w:lang w:val="fr-FR"/>
              </w:rPr>
            </w:pPr>
          </w:p>
          <w:p w14:paraId="098E204A" w14:textId="77777777" w:rsidR="009E0446" w:rsidRDefault="009E0446" w:rsidP="009E0446">
            <w:pPr>
              <w:spacing w:after="0" w:line="240" w:lineRule="auto"/>
              <w:jc w:val="both"/>
              <w:rPr>
                <w:lang w:val="fr-FR"/>
              </w:rPr>
            </w:pPr>
            <w:r>
              <w:rPr>
                <w:lang w:val="fr-FR"/>
              </w:rPr>
              <w:t xml:space="preserve">  </w:t>
            </w:r>
            <w:r w:rsidRPr="00232A85">
              <w:rPr>
                <w:lang w:val="fr-FR"/>
              </w:rPr>
              <w:t>a) aux memb</w:t>
            </w:r>
            <w:r>
              <w:rPr>
                <w:lang w:val="fr-FR"/>
              </w:rPr>
              <w:t>res de la direction en mesure d'</w:t>
            </w:r>
            <w:r w:rsidRPr="00232A85">
              <w:rPr>
                <w:lang w:val="fr-FR"/>
              </w:rPr>
              <w:t>exercer un</w:t>
            </w:r>
            <w:r>
              <w:rPr>
                <w:lang w:val="fr-FR"/>
              </w:rPr>
              <w:t>e influence significative sur l'</w:t>
            </w:r>
            <w:r w:rsidRPr="00232A85">
              <w:rPr>
                <w:lang w:val="fr-FR"/>
              </w:rPr>
              <w:t xml:space="preserve">élaboration des documents </w:t>
            </w:r>
            <w:r w:rsidRPr="00232A85">
              <w:rPr>
                <w:lang w:val="fr-FR"/>
              </w:rPr>
              <w:lastRenderedPageBreak/>
              <w:t>comptables ou</w:t>
            </w:r>
            <w:r>
              <w:rPr>
                <w:lang w:val="fr-FR"/>
              </w:rPr>
              <w:t xml:space="preserve"> des états financiers faisant l'</w:t>
            </w:r>
            <w:r w:rsidRPr="00232A85">
              <w:rPr>
                <w:lang w:val="fr-FR"/>
              </w:rPr>
              <w:t xml:space="preserve">objet du contrôle légal, dès lors que ces services englobent: </w:t>
            </w:r>
          </w:p>
          <w:p w14:paraId="2C796AA9" w14:textId="77777777" w:rsidR="009E0446" w:rsidRDefault="009E0446" w:rsidP="009E0446">
            <w:pPr>
              <w:spacing w:after="0" w:line="240" w:lineRule="auto"/>
              <w:jc w:val="both"/>
              <w:rPr>
                <w:lang w:val="fr-FR"/>
              </w:rPr>
            </w:pPr>
          </w:p>
          <w:p w14:paraId="48FD9C94" w14:textId="77777777" w:rsidR="009E0446" w:rsidRDefault="009E0446" w:rsidP="009E0446">
            <w:pPr>
              <w:spacing w:after="0" w:line="240" w:lineRule="auto"/>
              <w:jc w:val="both"/>
              <w:rPr>
                <w:lang w:val="fr-FR"/>
              </w:rPr>
            </w:pPr>
            <w:r>
              <w:rPr>
                <w:lang w:val="fr-FR"/>
              </w:rPr>
              <w:t xml:space="preserve">  </w:t>
            </w:r>
            <w:r w:rsidRPr="00232A85">
              <w:rPr>
                <w:lang w:val="fr-FR"/>
              </w:rPr>
              <w:t xml:space="preserve">i) la recherche ou la sélection de candidats à ces fonctions, ou </w:t>
            </w:r>
          </w:p>
          <w:p w14:paraId="446CA2AC" w14:textId="77777777" w:rsidR="009E0446" w:rsidRDefault="009E0446" w:rsidP="009E0446">
            <w:pPr>
              <w:spacing w:after="0" w:line="240" w:lineRule="auto"/>
              <w:jc w:val="both"/>
              <w:rPr>
                <w:lang w:val="fr-FR"/>
              </w:rPr>
            </w:pPr>
          </w:p>
          <w:p w14:paraId="16A97036" w14:textId="77777777" w:rsidR="009E0446" w:rsidRDefault="009E0446" w:rsidP="009E0446">
            <w:pPr>
              <w:spacing w:after="0" w:line="240" w:lineRule="auto"/>
              <w:jc w:val="both"/>
              <w:rPr>
                <w:lang w:val="fr-FR"/>
              </w:rPr>
            </w:pPr>
            <w:r>
              <w:rPr>
                <w:lang w:val="fr-FR"/>
              </w:rPr>
              <w:t xml:space="preserve">  </w:t>
            </w:r>
            <w:r w:rsidRPr="00232A85">
              <w:rPr>
                <w:lang w:val="fr-FR"/>
              </w:rPr>
              <w:t xml:space="preserve">ii) la vérification des références des candidats à ces fonctions; </w:t>
            </w:r>
          </w:p>
          <w:p w14:paraId="7D428548" w14:textId="77777777" w:rsidR="009E0446" w:rsidRDefault="009E0446" w:rsidP="009E0446">
            <w:pPr>
              <w:spacing w:after="0" w:line="240" w:lineRule="auto"/>
              <w:jc w:val="both"/>
              <w:rPr>
                <w:lang w:val="fr-FR"/>
              </w:rPr>
            </w:pPr>
          </w:p>
          <w:p w14:paraId="7C0007CD" w14:textId="77777777" w:rsidR="009E0446" w:rsidRDefault="009E0446" w:rsidP="009E0446">
            <w:pPr>
              <w:spacing w:after="0" w:line="240" w:lineRule="auto"/>
              <w:jc w:val="both"/>
              <w:rPr>
                <w:lang w:val="fr-FR"/>
              </w:rPr>
            </w:pPr>
            <w:r>
              <w:rPr>
                <w:lang w:val="fr-FR"/>
              </w:rPr>
              <w:t xml:space="preserve">  </w:t>
            </w:r>
            <w:r w:rsidRPr="00232A85">
              <w:rPr>
                <w:lang w:val="fr-FR"/>
              </w:rPr>
              <w:t xml:space="preserve">b) à la structuration du modèle organisationnel; et c) au contrôle des coûts. </w:t>
            </w:r>
          </w:p>
          <w:p w14:paraId="28382C00" w14:textId="77777777" w:rsidR="009E0446" w:rsidRDefault="009E0446" w:rsidP="009E0446">
            <w:pPr>
              <w:spacing w:after="0" w:line="240" w:lineRule="auto"/>
              <w:jc w:val="both"/>
              <w:rPr>
                <w:color w:val="000000"/>
                <w:lang w:val="fr-FR"/>
              </w:rPr>
            </w:pPr>
            <w:r w:rsidRPr="008D13FA">
              <w:rPr>
                <w:color w:val="000000"/>
                <w:lang w:val="fr-FR"/>
              </w:rPr>
              <w:t xml:space="preserve">  </w:t>
            </w:r>
          </w:p>
          <w:p w14:paraId="0DFCBE77" w14:textId="77777777" w:rsidR="009E0446" w:rsidRDefault="009E0446" w:rsidP="009E0446">
            <w:pPr>
              <w:spacing w:after="0" w:line="240" w:lineRule="auto"/>
              <w:jc w:val="both"/>
              <w:rPr>
                <w:lang w:val="fr-FR"/>
              </w:rPr>
            </w:pPr>
            <w:r>
              <w:rPr>
                <w:color w:val="000000"/>
                <w:lang w:val="fr-FR"/>
              </w:rPr>
              <w:t>§</w:t>
            </w:r>
            <w:r>
              <w:rPr>
                <w:lang w:val="fr-FR"/>
              </w:rPr>
              <w:t xml:space="preserve"> 3. En application de l'</w:t>
            </w:r>
            <w:r w:rsidRPr="00232A85">
              <w:rPr>
                <w:lang w:val="fr-FR"/>
              </w:rPr>
              <w:t>article  5, §  1er, deuxième alinéa, du règlement (UE) n° 537/2014, il convi</w:t>
            </w:r>
            <w:r>
              <w:rPr>
                <w:lang w:val="fr-FR"/>
              </w:rPr>
              <w:t>ent, en cas de contrôle légal d'</w:t>
            </w:r>
            <w:r w:rsidRPr="00232A85">
              <w:rPr>
                <w:lang w:val="fr-FR"/>
              </w:rPr>
              <w:t>une en</w:t>
            </w:r>
            <w:r>
              <w:rPr>
                <w:lang w:val="fr-FR"/>
              </w:rPr>
              <w:t>tité d'intérêt public visée à l'article 1:12, pour l'application du § 1er, d'</w:t>
            </w:r>
            <w:r w:rsidRPr="00232A85">
              <w:rPr>
                <w:lang w:val="fr-FR"/>
              </w:rPr>
              <w:t xml:space="preserve">entendre par services non-audit interdits en sus des services visés au § 2: </w:t>
            </w:r>
          </w:p>
          <w:p w14:paraId="34239321" w14:textId="77777777" w:rsidR="009E0446" w:rsidRDefault="009E0446" w:rsidP="009E0446">
            <w:pPr>
              <w:spacing w:after="0" w:line="240" w:lineRule="auto"/>
              <w:jc w:val="both"/>
              <w:rPr>
                <w:lang w:val="fr-FR"/>
              </w:rPr>
            </w:pPr>
          </w:p>
          <w:p w14:paraId="53D01FCB" w14:textId="77777777" w:rsidR="009E0446" w:rsidRDefault="009E0446" w:rsidP="009E0446">
            <w:pPr>
              <w:spacing w:after="0" w:line="240" w:lineRule="auto"/>
              <w:jc w:val="both"/>
              <w:rPr>
                <w:lang w:val="fr-FR"/>
              </w:rPr>
            </w:pPr>
            <w:r>
              <w:rPr>
                <w:lang w:val="fr-FR"/>
              </w:rPr>
              <w:t xml:space="preserve">  </w:t>
            </w:r>
            <w:r w:rsidRPr="00232A85">
              <w:rPr>
                <w:lang w:val="fr-FR"/>
              </w:rPr>
              <w:t xml:space="preserve">1° les services fiscaux portant sur: </w:t>
            </w:r>
          </w:p>
          <w:p w14:paraId="7260A189" w14:textId="77777777" w:rsidR="009E0446" w:rsidRDefault="009E0446" w:rsidP="009E0446">
            <w:pPr>
              <w:spacing w:after="0" w:line="240" w:lineRule="auto"/>
              <w:jc w:val="both"/>
              <w:rPr>
                <w:lang w:val="fr-FR"/>
              </w:rPr>
            </w:pPr>
          </w:p>
          <w:p w14:paraId="0021E91A" w14:textId="77777777" w:rsidR="009E0446" w:rsidRDefault="009E0446" w:rsidP="009E0446">
            <w:pPr>
              <w:spacing w:after="0" w:line="240" w:lineRule="auto"/>
              <w:jc w:val="both"/>
              <w:rPr>
                <w:lang w:val="fr-FR"/>
              </w:rPr>
            </w:pPr>
            <w:r>
              <w:rPr>
                <w:lang w:val="fr-FR"/>
              </w:rPr>
              <w:t xml:space="preserve">  a) l'</w:t>
            </w:r>
            <w:r w:rsidRPr="00232A85">
              <w:rPr>
                <w:lang w:val="fr-FR"/>
              </w:rPr>
              <w:t xml:space="preserve">établissement des déclarations fiscales; </w:t>
            </w:r>
          </w:p>
          <w:p w14:paraId="2FF84650" w14:textId="77777777" w:rsidR="009E0446" w:rsidRDefault="009E0446" w:rsidP="009E0446">
            <w:pPr>
              <w:spacing w:after="0" w:line="240" w:lineRule="auto"/>
              <w:jc w:val="both"/>
              <w:rPr>
                <w:lang w:val="fr-FR"/>
              </w:rPr>
            </w:pPr>
          </w:p>
          <w:p w14:paraId="62AE49EC" w14:textId="77777777" w:rsidR="009E0446" w:rsidRDefault="009E0446" w:rsidP="009E0446">
            <w:pPr>
              <w:spacing w:after="0" w:line="240" w:lineRule="auto"/>
              <w:jc w:val="both"/>
              <w:rPr>
                <w:lang w:val="fr-FR"/>
              </w:rPr>
            </w:pPr>
            <w:r>
              <w:rPr>
                <w:lang w:val="fr-FR"/>
              </w:rPr>
              <w:t xml:space="preserve">  b) l'impôt sur les salaires;</w:t>
            </w:r>
          </w:p>
          <w:p w14:paraId="5356C94F" w14:textId="77777777" w:rsidR="009E0446" w:rsidRDefault="009E0446" w:rsidP="009E0446">
            <w:pPr>
              <w:spacing w:after="0" w:line="240" w:lineRule="auto"/>
              <w:jc w:val="both"/>
              <w:rPr>
                <w:lang w:val="fr-FR"/>
              </w:rPr>
            </w:pPr>
          </w:p>
          <w:p w14:paraId="4375CF17" w14:textId="77777777" w:rsidR="009E0446" w:rsidRDefault="009E0446" w:rsidP="009E0446">
            <w:pPr>
              <w:spacing w:after="0" w:line="240" w:lineRule="auto"/>
              <w:jc w:val="both"/>
              <w:rPr>
                <w:lang w:val="fr-FR"/>
              </w:rPr>
            </w:pPr>
            <w:r>
              <w:rPr>
                <w:lang w:val="fr-FR"/>
              </w:rPr>
              <w:t xml:space="preserve">  </w:t>
            </w:r>
            <w:r w:rsidRPr="00232A85">
              <w:rPr>
                <w:lang w:val="fr-FR"/>
              </w:rPr>
              <w:t>c) les droits de douane;</w:t>
            </w:r>
          </w:p>
          <w:p w14:paraId="199674B5" w14:textId="77777777" w:rsidR="009E0446" w:rsidRDefault="009E0446" w:rsidP="009E0446">
            <w:pPr>
              <w:spacing w:after="0" w:line="240" w:lineRule="auto"/>
              <w:jc w:val="both"/>
              <w:rPr>
                <w:lang w:val="fr-FR"/>
              </w:rPr>
            </w:pPr>
          </w:p>
          <w:p w14:paraId="3C0804F1" w14:textId="77777777" w:rsidR="009E0446" w:rsidRDefault="009E0446" w:rsidP="009E0446">
            <w:pPr>
              <w:spacing w:after="0" w:line="240" w:lineRule="auto"/>
              <w:jc w:val="both"/>
              <w:rPr>
                <w:lang w:val="fr-FR"/>
              </w:rPr>
            </w:pPr>
            <w:r>
              <w:rPr>
                <w:lang w:val="fr-FR"/>
              </w:rPr>
              <w:t xml:space="preserve">  d) l'</w:t>
            </w:r>
            <w:r w:rsidRPr="00232A85">
              <w:rPr>
                <w:lang w:val="fr-FR"/>
              </w:rPr>
              <w:t>identification des subventions publiques et des incitations</w:t>
            </w:r>
            <w:r>
              <w:rPr>
                <w:lang w:val="fr-FR"/>
              </w:rPr>
              <w:t xml:space="preserve"> fiscales, à moins qu'</w:t>
            </w:r>
            <w:r w:rsidRPr="00232A85">
              <w:rPr>
                <w:lang w:val="fr-FR"/>
              </w:rPr>
              <w:t>une assistance de la part du contrôleur lé</w:t>
            </w:r>
            <w:r>
              <w:rPr>
                <w:lang w:val="fr-FR"/>
              </w:rPr>
              <w:t>gal des comptes ou du cabinet d'</w:t>
            </w:r>
            <w:r w:rsidRPr="00232A85">
              <w:rPr>
                <w:lang w:val="fr-FR"/>
              </w:rPr>
              <w:t xml:space="preserve">audit pour la fourniture de ces services ne soit requise par la loi; </w:t>
            </w:r>
          </w:p>
          <w:p w14:paraId="1AB26C71" w14:textId="77777777" w:rsidR="009E0446" w:rsidRDefault="009E0446" w:rsidP="009E0446">
            <w:pPr>
              <w:spacing w:after="0" w:line="240" w:lineRule="auto"/>
              <w:jc w:val="both"/>
              <w:rPr>
                <w:lang w:val="fr-FR"/>
              </w:rPr>
            </w:pPr>
          </w:p>
          <w:p w14:paraId="49F6EB30" w14:textId="77777777" w:rsidR="009E0446" w:rsidRDefault="009E0446" w:rsidP="009E0446">
            <w:pPr>
              <w:spacing w:after="0" w:line="240" w:lineRule="auto"/>
              <w:jc w:val="both"/>
              <w:rPr>
                <w:lang w:val="fr-FR"/>
              </w:rPr>
            </w:pPr>
            <w:r>
              <w:rPr>
                <w:lang w:val="fr-FR"/>
              </w:rPr>
              <w:t xml:space="preserve">  e) l'</w:t>
            </w:r>
            <w:r w:rsidRPr="00232A85">
              <w:rPr>
                <w:lang w:val="fr-FR"/>
              </w:rPr>
              <w:t xml:space="preserve">assistance de la société soumise au contrôle légal lors de contrôles fiscaux menés par les autorités fiscales; </w:t>
            </w:r>
          </w:p>
          <w:p w14:paraId="20A97CDC" w14:textId="77777777" w:rsidR="009E0446" w:rsidRDefault="009E0446" w:rsidP="009E0446">
            <w:pPr>
              <w:spacing w:after="0" w:line="240" w:lineRule="auto"/>
              <w:jc w:val="both"/>
              <w:rPr>
                <w:lang w:val="fr-FR"/>
              </w:rPr>
            </w:pPr>
          </w:p>
          <w:p w14:paraId="2127D765" w14:textId="77777777" w:rsidR="009E0446" w:rsidRDefault="009E0446" w:rsidP="009E0446">
            <w:pPr>
              <w:spacing w:after="0" w:line="240" w:lineRule="auto"/>
              <w:jc w:val="both"/>
              <w:rPr>
                <w:lang w:val="fr-FR"/>
              </w:rPr>
            </w:pPr>
            <w:r>
              <w:rPr>
                <w:lang w:val="fr-FR"/>
              </w:rPr>
              <w:t xml:space="preserve">  f) le calcul de l'</w:t>
            </w:r>
            <w:r w:rsidRPr="00232A85">
              <w:rPr>
                <w:lang w:val="fr-FR"/>
              </w:rPr>
              <w:t>impôt di</w:t>
            </w:r>
            <w:r>
              <w:rPr>
                <w:lang w:val="fr-FR"/>
              </w:rPr>
              <w:t>rect et indirect ainsi que de l'</w:t>
            </w:r>
            <w:r w:rsidRPr="00232A85">
              <w:rPr>
                <w:lang w:val="fr-FR"/>
              </w:rPr>
              <w:t xml:space="preserve">impôt différé; </w:t>
            </w:r>
          </w:p>
          <w:p w14:paraId="107EFE82" w14:textId="77777777" w:rsidR="009E0446" w:rsidRDefault="009E0446" w:rsidP="009E0446">
            <w:pPr>
              <w:spacing w:after="0" w:line="240" w:lineRule="auto"/>
              <w:jc w:val="both"/>
              <w:rPr>
                <w:lang w:val="fr-FR"/>
              </w:rPr>
            </w:pPr>
          </w:p>
          <w:p w14:paraId="72F67945" w14:textId="77777777" w:rsidR="009E0446" w:rsidRDefault="009E0446" w:rsidP="009E0446">
            <w:pPr>
              <w:spacing w:after="0" w:line="240" w:lineRule="auto"/>
              <w:jc w:val="both"/>
              <w:rPr>
                <w:lang w:val="fr-FR"/>
              </w:rPr>
            </w:pPr>
            <w:r>
              <w:rPr>
                <w:lang w:val="fr-FR"/>
              </w:rPr>
              <w:t xml:space="preserve">  </w:t>
            </w:r>
            <w:r w:rsidRPr="00232A85">
              <w:rPr>
                <w:lang w:val="fr-FR"/>
              </w:rPr>
              <w:t xml:space="preserve">g) la fourniture de conseils fiscaux; </w:t>
            </w:r>
          </w:p>
          <w:p w14:paraId="7497472C" w14:textId="77777777" w:rsidR="009E0446" w:rsidRDefault="009E0446" w:rsidP="009E0446">
            <w:pPr>
              <w:spacing w:after="0" w:line="240" w:lineRule="auto"/>
              <w:jc w:val="both"/>
              <w:rPr>
                <w:lang w:val="fr-FR"/>
              </w:rPr>
            </w:pPr>
          </w:p>
          <w:p w14:paraId="6A924D9B" w14:textId="77777777" w:rsidR="009E0446" w:rsidRDefault="009E0446" w:rsidP="009E0446">
            <w:pPr>
              <w:spacing w:after="0" w:line="240" w:lineRule="auto"/>
              <w:jc w:val="both"/>
              <w:rPr>
                <w:lang w:val="fr-FR"/>
              </w:rPr>
            </w:pPr>
            <w:r>
              <w:rPr>
                <w:lang w:val="fr-FR"/>
              </w:rPr>
              <w:t xml:space="preserve">  </w:t>
            </w:r>
            <w:r w:rsidRPr="00232A85">
              <w:rPr>
                <w:lang w:val="fr-FR"/>
              </w:rPr>
              <w:t xml:space="preserve">2° les services juridiques ayant trait à la fourniture de conseils généraux; </w:t>
            </w:r>
          </w:p>
          <w:p w14:paraId="09B81F6F" w14:textId="77777777" w:rsidR="009E0446" w:rsidRDefault="009E0446" w:rsidP="009E0446">
            <w:pPr>
              <w:spacing w:after="0" w:line="240" w:lineRule="auto"/>
              <w:jc w:val="both"/>
              <w:rPr>
                <w:lang w:val="fr-FR"/>
              </w:rPr>
            </w:pPr>
          </w:p>
          <w:p w14:paraId="779A9CEB" w14:textId="77777777" w:rsidR="009E0446" w:rsidRDefault="009E0446" w:rsidP="009E0446">
            <w:pPr>
              <w:spacing w:after="0" w:line="240" w:lineRule="auto"/>
              <w:jc w:val="both"/>
              <w:rPr>
                <w:lang w:val="fr-FR"/>
              </w:rPr>
            </w:pPr>
            <w:r>
              <w:rPr>
                <w:lang w:val="fr-FR"/>
              </w:rPr>
              <w:t xml:space="preserve">  </w:t>
            </w:r>
            <w:r w:rsidRPr="00232A85">
              <w:rPr>
                <w:lang w:val="fr-FR"/>
              </w:rPr>
              <w:t xml:space="preserve">3° les services de paie; </w:t>
            </w:r>
          </w:p>
          <w:p w14:paraId="0182DB09" w14:textId="77777777" w:rsidR="009E0446" w:rsidRDefault="009E0446" w:rsidP="009E0446">
            <w:pPr>
              <w:spacing w:after="0" w:line="240" w:lineRule="auto"/>
              <w:jc w:val="both"/>
              <w:rPr>
                <w:lang w:val="fr-FR"/>
              </w:rPr>
            </w:pPr>
          </w:p>
          <w:p w14:paraId="14199EE5" w14:textId="77777777" w:rsidR="009E0446" w:rsidRDefault="009E0446" w:rsidP="009E0446">
            <w:pPr>
              <w:spacing w:after="0" w:line="240" w:lineRule="auto"/>
              <w:jc w:val="both"/>
              <w:rPr>
                <w:lang w:val="fr-FR"/>
              </w:rPr>
            </w:pPr>
            <w:r>
              <w:rPr>
                <w:lang w:val="fr-FR"/>
              </w:rPr>
              <w:t xml:space="preserve">  </w:t>
            </w:r>
            <w:r w:rsidRPr="00232A85">
              <w:rPr>
                <w:lang w:val="fr-FR"/>
              </w:rPr>
              <w:t>4° la promotion, l</w:t>
            </w:r>
            <w:r>
              <w:rPr>
                <w:lang w:val="fr-FR"/>
              </w:rPr>
              <w:t xml:space="preserve">e commerce ou la souscription </w:t>
            </w:r>
            <w:ins w:id="122" w:author="Microsoft Office-gebruiker" w:date="2021-08-20T09:37:00Z">
              <w:r>
                <w:rPr>
                  <w:lang w:val="fr-FR"/>
                </w:rPr>
                <w:t>d'</w:t>
              </w:r>
              <w:r w:rsidRPr="00232A85">
                <w:rPr>
                  <w:lang w:val="fr-FR"/>
                </w:rPr>
                <w:t xml:space="preserve">actions ou </w:t>
              </w:r>
            </w:ins>
            <w:r w:rsidRPr="00232A85">
              <w:rPr>
                <w:lang w:val="fr-FR"/>
              </w:rPr>
              <w:t xml:space="preserve">de parts de la société soumise au contrôle légal; </w:t>
            </w:r>
          </w:p>
          <w:p w14:paraId="35F17AA1" w14:textId="77777777" w:rsidR="009E0446" w:rsidRDefault="009E0446" w:rsidP="009E0446">
            <w:pPr>
              <w:spacing w:after="0" w:line="240" w:lineRule="auto"/>
              <w:jc w:val="both"/>
              <w:rPr>
                <w:lang w:val="fr-FR"/>
              </w:rPr>
            </w:pPr>
          </w:p>
          <w:p w14:paraId="0BFA43C0" w14:textId="77777777" w:rsidR="009E0446" w:rsidRDefault="009E0446" w:rsidP="009E0446">
            <w:pPr>
              <w:spacing w:after="0" w:line="240" w:lineRule="auto"/>
              <w:jc w:val="both"/>
              <w:rPr>
                <w:lang w:val="fr-FR"/>
              </w:rPr>
            </w:pPr>
            <w:r>
              <w:rPr>
                <w:lang w:val="fr-FR"/>
              </w:rPr>
              <w:t xml:space="preserve">  </w:t>
            </w:r>
            <w:r w:rsidRPr="00232A85">
              <w:rPr>
                <w:lang w:val="fr-FR"/>
              </w:rPr>
              <w:t>5° les services liés au financ</w:t>
            </w:r>
            <w:r>
              <w:rPr>
                <w:lang w:val="fr-FR"/>
              </w:rPr>
              <w:t>ement, à la structure, ainsi qu'à l'</w:t>
            </w:r>
            <w:r w:rsidRPr="00232A85">
              <w:rPr>
                <w:lang w:val="fr-FR"/>
              </w:rPr>
              <w:t>allocation d</w:t>
            </w:r>
            <w:r>
              <w:rPr>
                <w:lang w:val="fr-FR"/>
              </w:rPr>
              <w:t>es capitaux et à la stratégie d'</w:t>
            </w:r>
            <w:r w:rsidRPr="00232A85">
              <w:rPr>
                <w:lang w:val="fr-FR"/>
              </w:rPr>
              <w:t>investissement de la société soumise au contrôle légal, sauf en ce qui conce</w:t>
            </w:r>
            <w:r>
              <w:rPr>
                <w:lang w:val="fr-FR"/>
              </w:rPr>
              <w:t>rne la fourniture de services d'</w:t>
            </w:r>
            <w:r w:rsidRPr="00232A85">
              <w:rPr>
                <w:lang w:val="fr-FR"/>
              </w:rPr>
              <w:t>assurance en rapport avec le</w:t>
            </w:r>
            <w:r>
              <w:rPr>
                <w:lang w:val="fr-FR"/>
              </w:rPr>
              <w:t>s états financiers, telle que l'</w:t>
            </w:r>
            <w:r w:rsidRPr="00232A85">
              <w:rPr>
                <w:lang w:val="fr-FR"/>
              </w:rPr>
              <w:t xml:space="preserve">émission de lettres de confort en lien avec des prospectus émis par une société soumise au contrôle légal. </w:t>
            </w:r>
          </w:p>
          <w:p w14:paraId="1B05E309" w14:textId="77777777" w:rsidR="009E0446" w:rsidRDefault="009E0446" w:rsidP="009E0446">
            <w:pPr>
              <w:spacing w:after="0" w:line="240" w:lineRule="auto"/>
              <w:jc w:val="both"/>
              <w:rPr>
                <w:color w:val="000000"/>
                <w:lang w:val="fr-FR"/>
              </w:rPr>
            </w:pPr>
            <w:r w:rsidRPr="008D13FA">
              <w:rPr>
                <w:color w:val="000000"/>
                <w:lang w:val="fr-FR"/>
              </w:rPr>
              <w:t xml:space="preserve">  </w:t>
            </w:r>
          </w:p>
          <w:p w14:paraId="4BE39248" w14:textId="77777777" w:rsidR="009E0446" w:rsidRDefault="009E0446" w:rsidP="009E0446">
            <w:pPr>
              <w:spacing w:after="0" w:line="240" w:lineRule="auto"/>
              <w:jc w:val="both"/>
              <w:rPr>
                <w:lang w:val="fr-FR"/>
              </w:rPr>
            </w:pPr>
            <w:r w:rsidRPr="008D13FA">
              <w:rPr>
                <w:color w:val="000000"/>
                <w:lang w:val="fr-FR"/>
              </w:rPr>
              <w:t xml:space="preserve">§ </w:t>
            </w:r>
            <w:r>
              <w:rPr>
                <w:lang w:val="fr-FR"/>
              </w:rPr>
              <w:t>4. En application de l'</w:t>
            </w:r>
            <w:r w:rsidRPr="00232A85">
              <w:rPr>
                <w:lang w:val="fr-FR"/>
              </w:rPr>
              <w:t>article 5, § 3, du règlement (UE) n° 537/2014, les services non-audit visés au § 2, 4</w:t>
            </w:r>
            <w:r w:rsidRPr="008D13FA">
              <w:rPr>
                <w:color w:val="000000"/>
                <w:lang w:val="fr-FR"/>
              </w:rPr>
              <w:t>°</w:t>
            </w:r>
            <w:ins w:id="123" w:author="Microsoft Office-gebruiker" w:date="2021-08-20T09:37:00Z">
              <w:r w:rsidRPr="00232A85">
                <w:rPr>
                  <w:lang w:val="fr-FR"/>
                </w:rPr>
                <w:t>,</w:t>
              </w:r>
            </w:ins>
            <w:r w:rsidRPr="00232A85">
              <w:rPr>
                <w:lang w:val="fr-FR"/>
              </w:rPr>
              <w:t xml:space="preserve"> et au § 3, 1°, a) et d) à g</w:t>
            </w:r>
            <w:del w:id="124" w:author="Microsoft Office-gebruiker" w:date="2021-08-20T09:37:00Z">
              <w:r w:rsidRPr="008D13FA">
                <w:rPr>
                  <w:color w:val="000000"/>
                  <w:lang w:val="fr-FR"/>
                </w:rPr>
                <w:delText>)</w:delText>
              </w:r>
            </w:del>
            <w:ins w:id="125" w:author="Microsoft Office-gebruiker" w:date="2021-08-20T09:37:00Z">
              <w:r w:rsidRPr="00232A85">
                <w:rPr>
                  <w:lang w:val="fr-FR"/>
                </w:rPr>
                <w:t>),</w:t>
              </w:r>
            </w:ins>
            <w:r w:rsidRPr="00232A85">
              <w:rPr>
                <w:lang w:val="fr-FR"/>
              </w:rPr>
              <w:t xml:space="preserve"> sont cependant autorisés à condition que les exigences cumulatives suivantes soient respectées: </w:t>
            </w:r>
          </w:p>
          <w:p w14:paraId="746FAEF7" w14:textId="77777777" w:rsidR="009E0446" w:rsidRDefault="009E0446" w:rsidP="009E0446">
            <w:pPr>
              <w:spacing w:after="0" w:line="240" w:lineRule="auto"/>
              <w:jc w:val="both"/>
              <w:rPr>
                <w:lang w:val="fr-FR"/>
              </w:rPr>
            </w:pPr>
          </w:p>
          <w:p w14:paraId="7B983FA0" w14:textId="77777777" w:rsidR="009E0446" w:rsidRDefault="009E0446" w:rsidP="009E0446">
            <w:pPr>
              <w:spacing w:after="0" w:line="240" w:lineRule="auto"/>
              <w:jc w:val="both"/>
              <w:rPr>
                <w:lang w:val="fr-FR"/>
              </w:rPr>
            </w:pPr>
            <w:r>
              <w:rPr>
                <w:lang w:val="fr-FR"/>
              </w:rPr>
              <w:t xml:space="preserve">  a) les services n'ont pas d'</w:t>
            </w:r>
            <w:r w:rsidRPr="00232A85">
              <w:rPr>
                <w:lang w:val="fr-FR"/>
              </w:rPr>
              <w:t xml:space="preserve">effet direct ou ont un effet peu significatif, séparément ou dans leur ensemble, sur les comptes annuels contrôlés; </w:t>
            </w:r>
          </w:p>
          <w:p w14:paraId="1ACDCDBF" w14:textId="77777777" w:rsidR="009E0446" w:rsidRDefault="009E0446" w:rsidP="009E0446">
            <w:pPr>
              <w:spacing w:after="0" w:line="240" w:lineRule="auto"/>
              <w:jc w:val="both"/>
              <w:rPr>
                <w:lang w:val="fr-FR"/>
              </w:rPr>
            </w:pPr>
          </w:p>
          <w:p w14:paraId="645ACC29" w14:textId="77777777" w:rsidR="009E0446" w:rsidRDefault="009E0446" w:rsidP="009E0446">
            <w:pPr>
              <w:spacing w:after="0" w:line="240" w:lineRule="auto"/>
              <w:jc w:val="both"/>
              <w:rPr>
                <w:lang w:val="fr-FR"/>
              </w:rPr>
            </w:pPr>
            <w:r>
              <w:rPr>
                <w:lang w:val="fr-FR"/>
              </w:rPr>
              <w:t xml:space="preserve">  b) l'appréciation de l'</w:t>
            </w:r>
            <w:r w:rsidRPr="00232A85">
              <w:rPr>
                <w:lang w:val="fr-FR"/>
              </w:rPr>
              <w:t>effet sur les comptes annuels contrôlés est documenté et expliqué de manière complète dans le rapport com</w:t>
            </w:r>
            <w:r>
              <w:rPr>
                <w:lang w:val="fr-FR"/>
              </w:rPr>
              <w:t>plémentaire destiné au comité d'audit visé à l'</w:t>
            </w:r>
            <w:r w:rsidRPr="00232A85">
              <w:rPr>
                <w:lang w:val="fr-FR"/>
              </w:rPr>
              <w:t xml:space="preserve">article 11 du règlement (UE) n° 537/2014; </w:t>
            </w:r>
          </w:p>
          <w:p w14:paraId="0A572E71" w14:textId="77777777" w:rsidR="009E0446" w:rsidRDefault="009E0446" w:rsidP="009E0446">
            <w:pPr>
              <w:spacing w:after="0" w:line="240" w:lineRule="auto"/>
              <w:jc w:val="both"/>
              <w:rPr>
                <w:lang w:val="fr-FR"/>
              </w:rPr>
            </w:pPr>
          </w:p>
          <w:p w14:paraId="4D9D6DF5" w14:textId="77777777" w:rsidR="009E0446" w:rsidRDefault="009E0446" w:rsidP="009E0446">
            <w:pPr>
              <w:spacing w:after="0" w:line="240" w:lineRule="auto"/>
              <w:jc w:val="both"/>
              <w:rPr>
                <w:lang w:val="fr-FR"/>
              </w:rPr>
            </w:pPr>
            <w:r>
              <w:rPr>
                <w:lang w:val="fr-FR"/>
              </w:rPr>
              <w:t xml:space="preserve">  </w:t>
            </w:r>
            <w:r w:rsidRPr="00232A85">
              <w:rPr>
                <w:lang w:val="fr-FR"/>
              </w:rPr>
              <w:t xml:space="preserve">c) le commissaire respecte les </w:t>
            </w:r>
            <w:r>
              <w:rPr>
                <w:lang w:val="fr-FR"/>
              </w:rPr>
              <w:t>principes généraux en matière d'</w:t>
            </w:r>
            <w:r w:rsidRPr="00232A85">
              <w:rPr>
                <w:lang w:val="fr-FR"/>
              </w:rPr>
              <w:t xml:space="preserve">indépendance. </w:t>
            </w:r>
          </w:p>
          <w:p w14:paraId="2B901FBB" w14:textId="77777777" w:rsidR="009E0446" w:rsidRDefault="009E0446" w:rsidP="009E0446">
            <w:pPr>
              <w:spacing w:after="0" w:line="240" w:lineRule="auto"/>
              <w:jc w:val="both"/>
              <w:rPr>
                <w:color w:val="000000"/>
                <w:lang w:val="fr-FR"/>
              </w:rPr>
            </w:pPr>
            <w:r w:rsidRPr="00C5561C">
              <w:rPr>
                <w:color w:val="000000"/>
                <w:lang w:val="fr-FR"/>
              </w:rPr>
              <w:lastRenderedPageBreak/>
              <w:t xml:space="preserve">  </w:t>
            </w:r>
          </w:p>
          <w:p w14:paraId="531E0699" w14:textId="77777777" w:rsidR="009E0446" w:rsidRDefault="009E0446" w:rsidP="009E0446">
            <w:pPr>
              <w:spacing w:after="0" w:line="240" w:lineRule="auto"/>
              <w:jc w:val="both"/>
              <w:rPr>
                <w:lang w:val="fr-FR"/>
              </w:rPr>
            </w:pPr>
            <w:r>
              <w:rPr>
                <w:color w:val="000000"/>
                <w:lang w:val="fr-FR"/>
              </w:rPr>
              <w:t xml:space="preserve">§ </w:t>
            </w:r>
            <w:r>
              <w:rPr>
                <w:lang w:val="fr-FR"/>
              </w:rPr>
              <w:t>5. Conformément à l'</w:t>
            </w:r>
            <w:r w:rsidRPr="00232A85">
              <w:rPr>
                <w:lang w:val="fr-FR"/>
              </w:rPr>
              <w:t>article 5, § 4, du règlement (UE) n° 537/2014, l</w:t>
            </w:r>
            <w:r>
              <w:rPr>
                <w:lang w:val="fr-FR"/>
              </w:rPr>
              <w:t>e commissaire dans une entité d'intérêt public visée à l'</w:t>
            </w:r>
            <w:r w:rsidRPr="00232A85">
              <w:rPr>
                <w:lang w:val="fr-FR"/>
              </w:rPr>
              <w:t>article 1:12 et, lorsque le commissaire</w:t>
            </w:r>
            <w:r>
              <w:rPr>
                <w:lang w:val="fr-FR"/>
              </w:rPr>
              <w:t xml:space="preserve"> fait partie d'un réseau visé à l'</w:t>
            </w:r>
            <w:r w:rsidRPr="00232A85">
              <w:rPr>
                <w:lang w:val="fr-FR"/>
              </w:rPr>
              <w:t>article 3:</w:t>
            </w:r>
            <w:del w:id="126" w:author="Microsoft Office-gebruiker" w:date="2021-08-20T09:37:00Z">
              <w:r w:rsidRPr="00C5561C">
                <w:rPr>
                  <w:color w:val="000000"/>
                  <w:lang w:val="fr-FR"/>
                </w:rPr>
                <w:delText>53</w:delText>
              </w:r>
            </w:del>
            <w:ins w:id="127" w:author="Microsoft Office-gebruiker" w:date="2021-08-20T09:37:00Z">
              <w:r w:rsidRPr="00232A85">
                <w:rPr>
                  <w:lang w:val="fr-FR"/>
                </w:rPr>
                <w:t>54</w:t>
              </w:r>
            </w:ins>
            <w:r w:rsidRPr="00232A85">
              <w:rPr>
                <w:lang w:val="fr-FR"/>
              </w:rPr>
              <w:t>, tout membre de ce réseau peut fournir des services non-audit qui ne sont pas interdits à cette entit</w:t>
            </w:r>
            <w:r>
              <w:rPr>
                <w:lang w:val="fr-FR"/>
              </w:rPr>
              <w:t>é d'</w:t>
            </w:r>
            <w:r w:rsidRPr="00232A85">
              <w:rPr>
                <w:lang w:val="fr-FR"/>
              </w:rPr>
              <w:t>intérêt public, à sa soc</w:t>
            </w:r>
            <w:r>
              <w:rPr>
                <w:lang w:val="fr-FR"/>
              </w:rPr>
              <w:t>iété mère ou aux entreprises qu'</w:t>
            </w:r>
            <w:r w:rsidRPr="00232A85">
              <w:rPr>
                <w:lang w:val="fr-FR"/>
              </w:rPr>
              <w:t>elle contr</w:t>
            </w:r>
            <w:r>
              <w:rPr>
                <w:lang w:val="fr-FR"/>
              </w:rPr>
              <w:t>ôle à condition que le comité d'</w:t>
            </w:r>
            <w:r w:rsidRPr="00232A85">
              <w:rPr>
                <w:lang w:val="fr-FR"/>
              </w:rPr>
              <w:t xml:space="preserve">audit donne son approbation. </w:t>
            </w:r>
          </w:p>
          <w:p w14:paraId="41F0083A" w14:textId="77777777" w:rsidR="009E0446" w:rsidRDefault="009E0446" w:rsidP="009E0446">
            <w:pPr>
              <w:spacing w:after="0" w:line="240" w:lineRule="auto"/>
              <w:jc w:val="both"/>
              <w:rPr>
                <w:lang w:val="fr-FR"/>
              </w:rPr>
            </w:pPr>
          </w:p>
          <w:p w14:paraId="30788172" w14:textId="77777777" w:rsidR="009E0446" w:rsidRDefault="009E0446" w:rsidP="009E0446">
            <w:pPr>
              <w:spacing w:after="0" w:line="240" w:lineRule="auto"/>
              <w:jc w:val="both"/>
              <w:rPr>
                <w:lang w:val="fr-FR"/>
              </w:rPr>
            </w:pPr>
            <w:r>
              <w:rPr>
                <w:lang w:val="fr-FR"/>
              </w:rPr>
              <w:t>Le comité d'</w:t>
            </w:r>
            <w:r w:rsidRPr="00232A85">
              <w:rPr>
                <w:lang w:val="fr-FR"/>
              </w:rPr>
              <w:t xml:space="preserve">audit émet des lignes directrices, le cas échéant, en ce qui concerne les services visés au § 4. </w:t>
            </w:r>
          </w:p>
          <w:p w14:paraId="1A0ACD3B" w14:textId="77777777" w:rsidR="009E0446" w:rsidRDefault="009E0446" w:rsidP="009E0446">
            <w:pPr>
              <w:spacing w:after="0" w:line="240" w:lineRule="auto"/>
              <w:jc w:val="both"/>
              <w:rPr>
                <w:color w:val="000000"/>
                <w:lang w:val="fr-FR"/>
              </w:rPr>
            </w:pPr>
            <w:r w:rsidRPr="00C5561C">
              <w:rPr>
                <w:color w:val="000000"/>
                <w:lang w:val="fr-FR"/>
              </w:rPr>
              <w:t xml:space="preserve">  </w:t>
            </w:r>
          </w:p>
          <w:p w14:paraId="2B70099B" w14:textId="77777777" w:rsidR="009E0446" w:rsidRDefault="009E0446" w:rsidP="009E0446">
            <w:pPr>
              <w:spacing w:after="0" w:line="240" w:lineRule="auto"/>
              <w:jc w:val="both"/>
              <w:rPr>
                <w:lang w:val="fr-FR"/>
              </w:rPr>
            </w:pPr>
            <w:r>
              <w:rPr>
                <w:color w:val="000000"/>
                <w:lang w:val="fr-FR"/>
              </w:rPr>
              <w:t>§</w:t>
            </w:r>
            <w:r>
              <w:rPr>
                <w:lang w:val="fr-FR"/>
              </w:rPr>
              <w:t xml:space="preserve"> </w:t>
            </w:r>
            <w:r w:rsidRPr="00232A85">
              <w:rPr>
                <w:lang w:val="fr-FR"/>
              </w:rPr>
              <w:t>6. Lorsqu</w:t>
            </w:r>
            <w:r>
              <w:rPr>
                <w:lang w:val="fr-FR"/>
              </w:rPr>
              <w:t>'un membre du réseau visé à l'</w:t>
            </w:r>
            <w:r w:rsidRPr="00232A85">
              <w:rPr>
                <w:lang w:val="fr-FR"/>
              </w:rPr>
              <w:t>article 3:</w:t>
            </w:r>
            <w:del w:id="128" w:author="Microsoft Office-gebruiker" w:date="2021-08-20T09:37:00Z">
              <w:r w:rsidRPr="00C5561C">
                <w:rPr>
                  <w:color w:val="000000"/>
                  <w:lang w:val="fr-FR"/>
                </w:rPr>
                <w:delText xml:space="preserve">53 </w:delText>
              </w:r>
            </w:del>
            <w:ins w:id="129" w:author="Microsoft Office-gebruiker" w:date="2021-08-20T09:37:00Z">
              <w:r w:rsidRPr="00232A85">
                <w:rPr>
                  <w:lang w:val="fr-FR"/>
                </w:rPr>
                <w:t>54 </w:t>
              </w:r>
            </w:ins>
            <w:r w:rsidRPr="00232A85">
              <w:rPr>
                <w:lang w:val="fr-FR"/>
              </w:rPr>
              <w:t xml:space="preserve">dont </w:t>
            </w:r>
            <w:r>
              <w:rPr>
                <w:lang w:val="fr-FR"/>
              </w:rPr>
              <w:t>relève le commissaire fournit l'un des services autres que d'</w:t>
            </w:r>
            <w:r w:rsidRPr="00232A85">
              <w:rPr>
                <w:lang w:val="fr-FR"/>
              </w:rPr>
              <w:t xml:space="preserve">audit, visés aux </w:t>
            </w:r>
            <w:del w:id="130" w:author="Microsoft Office-gebruiker" w:date="2021-08-20T09:37:00Z">
              <w:r w:rsidRPr="00C5561C">
                <w:rPr>
                  <w:color w:val="000000"/>
                  <w:lang w:val="fr-FR"/>
                </w:rPr>
                <w:delText xml:space="preserve">paragraphes </w:delText>
              </w:r>
            </w:del>
            <w:ins w:id="131" w:author="Microsoft Office-gebruiker" w:date="2021-08-20T09:37:00Z">
              <w:r w:rsidRPr="00232A85">
                <w:rPr>
                  <w:lang w:val="fr-FR"/>
                </w:rPr>
                <w:t>§§ </w:t>
              </w:r>
            </w:ins>
            <w:r w:rsidRPr="00232A85">
              <w:rPr>
                <w:lang w:val="fr-FR"/>
              </w:rPr>
              <w:t>2 ou 3, à une entreprise ayant une personnalité juridique dans un p</w:t>
            </w:r>
            <w:r>
              <w:rPr>
                <w:lang w:val="fr-FR"/>
              </w:rPr>
              <w:t xml:space="preserve">ays </w:t>
            </w:r>
            <w:del w:id="132" w:author="Microsoft Office-gebruiker" w:date="2021-08-20T09:37:00Z">
              <w:r w:rsidRPr="00C5561C">
                <w:rPr>
                  <w:color w:val="000000"/>
                  <w:lang w:val="fr-FR"/>
                </w:rPr>
                <w:delText>tiers</w:delText>
              </w:r>
            </w:del>
            <w:ins w:id="133" w:author="Microsoft Office-gebruiker" w:date="2021-08-20T09:37:00Z">
              <w:r>
                <w:rPr>
                  <w:lang w:val="fr-FR"/>
                </w:rPr>
                <w:t>qui ne fait pas partie de l'Union européenne ou de l'</w:t>
              </w:r>
              <w:r w:rsidRPr="00232A85">
                <w:rPr>
                  <w:lang w:val="fr-FR"/>
                </w:rPr>
                <w:t>Espace économique européen</w:t>
              </w:r>
            </w:ins>
            <w:r w:rsidRPr="00232A85">
              <w:rPr>
                <w:lang w:val="fr-FR"/>
              </w:rPr>
              <w:t xml:space="preserve"> qui est contrôlée par la société soumise au contrôle légal, le commissaire apprécie si son indépendance serait compromise par cette prestation de services du membre du réseau. </w:t>
            </w:r>
          </w:p>
          <w:p w14:paraId="042D497E" w14:textId="77777777" w:rsidR="009E0446" w:rsidRDefault="009E0446" w:rsidP="009E0446">
            <w:pPr>
              <w:spacing w:after="0" w:line="240" w:lineRule="auto"/>
              <w:jc w:val="both"/>
              <w:rPr>
                <w:lang w:val="fr-FR"/>
              </w:rPr>
            </w:pPr>
          </w:p>
          <w:p w14:paraId="58691381" w14:textId="77777777" w:rsidR="009E0446" w:rsidRDefault="009E0446" w:rsidP="009E0446">
            <w:pPr>
              <w:spacing w:after="0" w:line="240" w:lineRule="auto"/>
              <w:jc w:val="both"/>
              <w:rPr>
                <w:lang w:val="fr-FR"/>
              </w:rPr>
            </w:pPr>
            <w:r w:rsidRPr="00232A85">
              <w:rPr>
                <w:lang w:val="fr-FR"/>
              </w:rPr>
              <w:t>Si son indépendance est compromise, le commissaire prend, le cas échéant, d</w:t>
            </w:r>
            <w:r>
              <w:rPr>
                <w:lang w:val="fr-FR"/>
              </w:rPr>
              <w:t>es mesures de sauvegarde afin d'</w:t>
            </w:r>
            <w:r w:rsidRPr="00232A85">
              <w:rPr>
                <w:lang w:val="fr-FR"/>
              </w:rPr>
              <w:t>atténuer les risques causés par cette prestation</w:t>
            </w:r>
            <w:r>
              <w:rPr>
                <w:lang w:val="fr-FR"/>
              </w:rPr>
              <w:t xml:space="preserve"> de services dans un pays </w:t>
            </w:r>
            <w:del w:id="134" w:author="Microsoft Office-gebruiker" w:date="2021-08-20T09:37:00Z">
              <w:r w:rsidRPr="00C5561C">
                <w:rPr>
                  <w:color w:val="000000"/>
                  <w:lang w:val="fr-FR"/>
                </w:rPr>
                <w:delText>tiers.</w:delText>
              </w:r>
            </w:del>
            <w:ins w:id="135" w:author="Microsoft Office-gebruiker" w:date="2021-08-20T09:37:00Z">
              <w:r>
                <w:rPr>
                  <w:lang w:val="fr-FR"/>
                </w:rPr>
                <w:t>qui n'est pas membre de l'</w:t>
              </w:r>
              <w:r w:rsidRPr="00232A85">
                <w:rPr>
                  <w:lang w:val="fr-FR"/>
                </w:rPr>
                <w:t>Union européenne.</w:t>
              </w:r>
            </w:ins>
            <w:r w:rsidRPr="00232A85">
              <w:rPr>
                <w:lang w:val="fr-FR"/>
              </w:rPr>
              <w:t xml:space="preserve"> Le </w:t>
            </w:r>
            <w:r>
              <w:rPr>
                <w:lang w:val="fr-FR"/>
              </w:rPr>
              <w:t>commissaire ne peut continuer d'</w:t>
            </w:r>
            <w:r w:rsidRPr="00232A85">
              <w:rPr>
                <w:lang w:val="fr-FR"/>
              </w:rPr>
              <w:t>e</w:t>
            </w:r>
            <w:r>
              <w:rPr>
                <w:lang w:val="fr-FR"/>
              </w:rPr>
              <w:t>ffectuer le contrôle légal de l'entité d'</w:t>
            </w:r>
            <w:r w:rsidRPr="00232A85">
              <w:rPr>
                <w:lang w:val="fr-FR"/>
              </w:rPr>
              <w:t xml:space="preserve">intérêt </w:t>
            </w:r>
            <w:r>
              <w:rPr>
                <w:lang w:val="fr-FR"/>
              </w:rPr>
              <w:t>public que s'</w:t>
            </w:r>
            <w:r w:rsidRPr="00232A85">
              <w:rPr>
                <w:lang w:val="fr-FR"/>
              </w:rPr>
              <w:t>il peut justifier que</w:t>
            </w:r>
            <w:r>
              <w:rPr>
                <w:lang w:val="fr-FR"/>
              </w:rPr>
              <w:t xml:space="preserve"> cette prestation de services n'</w:t>
            </w:r>
            <w:r w:rsidRPr="00232A85">
              <w:rPr>
                <w:lang w:val="fr-FR"/>
              </w:rPr>
              <w:t xml:space="preserve">influe pas sur son jugement professionnel ni sur le rapport </w:t>
            </w:r>
            <w:del w:id="136" w:author="Microsoft Office-gebruiker" w:date="2021-08-20T09:37:00Z">
              <w:r>
                <w:rPr>
                  <w:color w:val="000000"/>
                  <w:lang w:val="fr-FR"/>
                </w:rPr>
                <w:delText>d'</w:delText>
              </w:r>
              <w:r w:rsidRPr="00C5561C">
                <w:rPr>
                  <w:color w:val="000000"/>
                  <w:lang w:val="fr-FR"/>
                </w:rPr>
                <w:delText>audit.</w:delText>
              </w:r>
            </w:del>
            <w:ins w:id="137" w:author="Microsoft Office-gebruiker" w:date="2021-08-20T09:37:00Z">
              <w:r w:rsidRPr="00232A85">
                <w:rPr>
                  <w:lang w:val="fr-FR"/>
                </w:rPr>
                <w:t xml:space="preserve">de contrôle. </w:t>
              </w:r>
            </w:ins>
          </w:p>
          <w:p w14:paraId="521E268F" w14:textId="77777777" w:rsidR="009E0446" w:rsidRDefault="009E0446" w:rsidP="009E0446">
            <w:pPr>
              <w:spacing w:after="0" w:line="240" w:lineRule="auto"/>
              <w:jc w:val="both"/>
              <w:rPr>
                <w:lang w:val="fr-FR"/>
              </w:rPr>
            </w:pPr>
          </w:p>
          <w:p w14:paraId="69BA2EF6" w14:textId="77777777" w:rsidR="009E0446" w:rsidRDefault="009E0446" w:rsidP="009E0446">
            <w:pPr>
              <w:spacing w:after="0" w:line="240" w:lineRule="auto"/>
              <w:jc w:val="both"/>
              <w:rPr>
                <w:lang w:val="fr-FR"/>
              </w:rPr>
            </w:pPr>
            <w:r w:rsidRPr="00232A85">
              <w:rPr>
                <w:lang w:val="fr-FR"/>
              </w:rPr>
              <w:t>Aux fins du présent paragraphe:</w:t>
            </w:r>
          </w:p>
          <w:p w14:paraId="26A88C9A" w14:textId="77777777" w:rsidR="009E0446" w:rsidRDefault="009E0446" w:rsidP="009E0446">
            <w:pPr>
              <w:spacing w:after="0" w:line="240" w:lineRule="auto"/>
              <w:jc w:val="both"/>
              <w:rPr>
                <w:lang w:val="fr-FR"/>
              </w:rPr>
            </w:pPr>
          </w:p>
          <w:p w14:paraId="2B26C5BD" w14:textId="77777777" w:rsidR="009E0446" w:rsidRDefault="009E0446" w:rsidP="009E0446">
            <w:pPr>
              <w:spacing w:after="0" w:line="240" w:lineRule="auto"/>
              <w:jc w:val="both"/>
              <w:rPr>
                <w:lang w:val="fr-FR"/>
              </w:rPr>
            </w:pPr>
            <w:r w:rsidRPr="00232A85">
              <w:rPr>
                <w:lang w:val="fr-FR"/>
              </w:rPr>
              <w:lastRenderedPageBreak/>
              <w:t xml:space="preserve"> </w:t>
            </w:r>
            <w:r>
              <w:rPr>
                <w:lang w:val="fr-FR"/>
              </w:rPr>
              <w:t xml:space="preserve"> a) le fait d'</w:t>
            </w:r>
            <w:r w:rsidRPr="00232A85">
              <w:rPr>
                <w:lang w:val="fr-FR"/>
              </w:rPr>
              <w:t>être associé au processus décisionnel de la société soumise au contrôle légal et de fournir les services visés au § 2, 1° à 3</w:t>
            </w:r>
            <w:r w:rsidRPr="00C5561C">
              <w:rPr>
                <w:color w:val="000000"/>
                <w:lang w:val="fr-FR"/>
              </w:rPr>
              <w:t>°</w:t>
            </w:r>
            <w:ins w:id="138" w:author="Microsoft Office-gebruiker" w:date="2021-08-20T09:37:00Z">
              <w:r w:rsidRPr="00232A85">
                <w:rPr>
                  <w:lang w:val="fr-FR"/>
                </w:rPr>
                <w:t>,</w:t>
              </w:r>
            </w:ins>
            <w:r w:rsidRPr="00232A85">
              <w:rPr>
                <w:lang w:val="fr-FR"/>
              </w:rPr>
              <w:t xml:space="preserve"> est toujours considéré comme une atteinte à cette indépendance qui ne peut être atténuée par des mesures de sauvegarde; </w:t>
            </w:r>
          </w:p>
          <w:p w14:paraId="097CBCAE" w14:textId="77777777" w:rsidR="009E0446" w:rsidRDefault="009E0446" w:rsidP="009E0446">
            <w:pPr>
              <w:spacing w:after="0" w:line="240" w:lineRule="auto"/>
              <w:jc w:val="both"/>
              <w:rPr>
                <w:lang w:val="fr-FR"/>
              </w:rPr>
            </w:pPr>
          </w:p>
          <w:p w14:paraId="01BA1B31" w14:textId="06264995" w:rsidR="00BD2F41" w:rsidRPr="009E0446" w:rsidRDefault="009E0446" w:rsidP="009E0446">
            <w:pPr>
              <w:jc w:val="both"/>
              <w:rPr>
                <w:lang w:val="fr-FR"/>
              </w:rPr>
            </w:pPr>
            <w:r>
              <w:rPr>
                <w:lang w:val="fr-FR"/>
              </w:rPr>
              <w:t xml:space="preserve">  </w:t>
            </w:r>
            <w:r w:rsidRPr="00232A85">
              <w:rPr>
                <w:lang w:val="fr-FR"/>
              </w:rPr>
              <w:t>b) il est considéré que la prestation des services autres que ceux visés au § 2, 1° à 3</w:t>
            </w:r>
            <w:r w:rsidRPr="00C5561C">
              <w:rPr>
                <w:color w:val="000000"/>
                <w:lang w:val="fr-FR"/>
              </w:rPr>
              <w:t>°</w:t>
            </w:r>
            <w:ins w:id="139" w:author="Microsoft Office-gebruiker" w:date="2021-08-20T09:37:00Z">
              <w:r w:rsidRPr="00232A85">
                <w:rPr>
                  <w:lang w:val="fr-FR"/>
                </w:rPr>
                <w:t>,</w:t>
              </w:r>
            </w:ins>
            <w:r w:rsidRPr="00232A85">
              <w:rPr>
                <w:lang w:val="fr-FR"/>
              </w:rPr>
              <w:t xml:space="preserve"> porte atteinte à cette indépendance et requiert dès lors des mesures visant à atténuer les risques causés par cette prestation de services.</w:t>
            </w:r>
            <w:bookmarkStart w:id="140" w:name="_GoBack"/>
            <w:bookmarkEnd w:id="140"/>
          </w:p>
        </w:tc>
      </w:tr>
      <w:tr w:rsidR="00BD2F41" w:rsidRPr="00232A85" w14:paraId="2E4027E3" w14:textId="77777777" w:rsidTr="00BD2F41">
        <w:trPr>
          <w:trHeight w:val="2338"/>
        </w:trPr>
        <w:tc>
          <w:tcPr>
            <w:tcW w:w="1980" w:type="dxa"/>
          </w:tcPr>
          <w:p w14:paraId="4E88E491" w14:textId="77777777" w:rsidR="00BD2F41" w:rsidRDefault="00BD2F41" w:rsidP="00E34FF7">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74B55F39" w14:textId="77777777" w:rsidR="00BD2F41" w:rsidRDefault="00BD2F41" w:rsidP="008D13FA">
            <w:pPr>
              <w:spacing w:after="0" w:line="240" w:lineRule="auto"/>
              <w:jc w:val="both"/>
              <w:rPr>
                <w:color w:val="000000"/>
                <w:lang w:val="nl-BE"/>
              </w:rPr>
            </w:pPr>
            <w:r>
              <w:rPr>
                <w:color w:val="000000"/>
                <w:lang w:val="nl-BE"/>
              </w:rPr>
              <w:t xml:space="preserve">Art. 3:60. </w:t>
            </w:r>
            <w:r w:rsidRPr="008D13FA">
              <w:rPr>
                <w:color w:val="000000"/>
                <w:lang w:val="nl-BE"/>
              </w:rPr>
              <w:t>§ 1. Een commissaris alsook ieder lid van het netwerk bedoeld in artikel 3:53 waartoe een commissaris behoort, mogen noch direct, noch indirect verboden niet-controlediensten verstrekken aan de vennootschap onderworpen aan de wettelijke controle, haar moedervennootschap en de ondernemingen waarover zij de controle heeft binnen de Europese Unie tijdens:</w:t>
            </w:r>
          </w:p>
          <w:p w14:paraId="6D12F1A9" w14:textId="77777777" w:rsidR="00BD2F41" w:rsidRPr="008D13FA" w:rsidRDefault="00BD2F41" w:rsidP="008D13FA">
            <w:pPr>
              <w:spacing w:after="0" w:line="240" w:lineRule="auto"/>
              <w:jc w:val="both"/>
              <w:rPr>
                <w:color w:val="000000"/>
                <w:lang w:val="nl-BE"/>
              </w:rPr>
            </w:pPr>
          </w:p>
          <w:p w14:paraId="0ACDC63A" w14:textId="77777777" w:rsidR="00BD2F41" w:rsidRDefault="00BD2F41" w:rsidP="008D13FA">
            <w:pPr>
              <w:spacing w:after="0" w:line="240" w:lineRule="auto"/>
              <w:jc w:val="both"/>
              <w:rPr>
                <w:color w:val="000000"/>
                <w:lang w:val="nl-BE"/>
              </w:rPr>
            </w:pPr>
            <w:r w:rsidRPr="008D13FA">
              <w:rPr>
                <w:color w:val="000000"/>
                <w:lang w:val="nl-BE"/>
              </w:rPr>
              <w:t xml:space="preserve">  1° de periode tussen het begin van de gecontroleerde periode en het uitbrengen van het controleverslag; en</w:t>
            </w:r>
          </w:p>
          <w:p w14:paraId="133A4CDB" w14:textId="77777777" w:rsidR="00BD2F41" w:rsidRPr="008D13FA" w:rsidRDefault="00BD2F41" w:rsidP="008D13FA">
            <w:pPr>
              <w:spacing w:after="0" w:line="240" w:lineRule="auto"/>
              <w:jc w:val="both"/>
              <w:rPr>
                <w:color w:val="000000"/>
                <w:lang w:val="nl-BE"/>
              </w:rPr>
            </w:pPr>
          </w:p>
          <w:p w14:paraId="3EA3205C" w14:textId="77777777" w:rsidR="00BD2F41" w:rsidRDefault="00BD2F41" w:rsidP="008D13FA">
            <w:pPr>
              <w:spacing w:after="0" w:line="240" w:lineRule="auto"/>
              <w:jc w:val="both"/>
              <w:rPr>
                <w:color w:val="000000"/>
                <w:lang w:val="nl-BE"/>
              </w:rPr>
            </w:pPr>
            <w:r w:rsidRPr="008D13FA">
              <w:rPr>
                <w:color w:val="000000"/>
                <w:lang w:val="nl-BE"/>
              </w:rPr>
              <w:t xml:space="preserve">  2° het boekjaar onmiddellijk voorafgaand aan de onder 1° bedoelde periode, voor de diensten bedoeld in § 2, 3°.</w:t>
            </w:r>
          </w:p>
          <w:p w14:paraId="131D491C" w14:textId="77777777" w:rsidR="00BD2F41" w:rsidRPr="008D13FA" w:rsidRDefault="00BD2F41" w:rsidP="008D13FA">
            <w:pPr>
              <w:spacing w:after="0" w:line="240" w:lineRule="auto"/>
              <w:jc w:val="both"/>
              <w:rPr>
                <w:color w:val="000000"/>
                <w:lang w:val="nl-BE"/>
              </w:rPr>
            </w:pPr>
          </w:p>
          <w:p w14:paraId="658A68EC" w14:textId="77777777" w:rsidR="00BD2F41" w:rsidRDefault="00BD2F41" w:rsidP="008D13FA">
            <w:pPr>
              <w:spacing w:after="0" w:line="240" w:lineRule="auto"/>
              <w:jc w:val="both"/>
              <w:rPr>
                <w:color w:val="000000"/>
                <w:lang w:val="nl-BE"/>
              </w:rPr>
            </w:pPr>
            <w:r w:rsidRPr="008D13FA">
              <w:rPr>
                <w:color w:val="000000"/>
                <w:lang w:val="nl-BE"/>
              </w:rPr>
              <w:t>§ 2. Voor de toepassing van § 1 wordt onder verboden niet-controlediensten verstaan:</w:t>
            </w:r>
          </w:p>
          <w:p w14:paraId="09E816F4" w14:textId="77777777" w:rsidR="00BD2F41" w:rsidRPr="008D13FA" w:rsidRDefault="00BD2F41" w:rsidP="008D13FA">
            <w:pPr>
              <w:spacing w:after="0" w:line="240" w:lineRule="auto"/>
              <w:jc w:val="both"/>
              <w:rPr>
                <w:color w:val="000000"/>
                <w:lang w:val="nl-BE"/>
              </w:rPr>
            </w:pPr>
          </w:p>
          <w:p w14:paraId="27C553BA" w14:textId="77777777" w:rsidR="00BD2F41" w:rsidRDefault="00BD2F41" w:rsidP="008D13FA">
            <w:pPr>
              <w:spacing w:after="0" w:line="240" w:lineRule="auto"/>
              <w:jc w:val="both"/>
              <w:rPr>
                <w:color w:val="000000"/>
                <w:lang w:val="nl-BE"/>
              </w:rPr>
            </w:pPr>
            <w:r w:rsidRPr="008D13FA">
              <w:rPr>
                <w:color w:val="000000"/>
                <w:lang w:val="nl-BE"/>
              </w:rPr>
              <w:t xml:space="preserve">  1° diensten die het vervullen van een rol bij het beheer of de besluitvorming van de vennootschap, onderworpen aan de wettelijke controle, inhouden;</w:t>
            </w:r>
          </w:p>
          <w:p w14:paraId="5829CC2D" w14:textId="77777777" w:rsidR="00BD2F41" w:rsidRPr="008D13FA" w:rsidRDefault="00BD2F41" w:rsidP="008D13FA">
            <w:pPr>
              <w:spacing w:after="0" w:line="240" w:lineRule="auto"/>
              <w:jc w:val="both"/>
              <w:rPr>
                <w:color w:val="000000"/>
                <w:lang w:val="nl-BE"/>
              </w:rPr>
            </w:pPr>
          </w:p>
          <w:p w14:paraId="568AD0BC" w14:textId="77777777" w:rsidR="00BD2F41" w:rsidRDefault="00BD2F41" w:rsidP="008D13FA">
            <w:pPr>
              <w:spacing w:after="0" w:line="240" w:lineRule="auto"/>
              <w:jc w:val="both"/>
              <w:rPr>
                <w:color w:val="000000"/>
                <w:lang w:val="nl-BE"/>
              </w:rPr>
            </w:pPr>
            <w:r w:rsidRPr="008D13FA">
              <w:rPr>
                <w:color w:val="000000"/>
                <w:lang w:val="nl-BE"/>
              </w:rPr>
              <w:t xml:space="preserve">  2° boekhouding en het opstellen van boekhoudkundige documenten en financiële overzichten;</w:t>
            </w:r>
          </w:p>
          <w:p w14:paraId="267695D7" w14:textId="77777777" w:rsidR="00BD2F41" w:rsidRPr="008D13FA" w:rsidRDefault="00BD2F41" w:rsidP="008D13FA">
            <w:pPr>
              <w:spacing w:after="0" w:line="240" w:lineRule="auto"/>
              <w:jc w:val="both"/>
              <w:rPr>
                <w:color w:val="000000"/>
                <w:lang w:val="nl-BE"/>
              </w:rPr>
            </w:pPr>
          </w:p>
          <w:p w14:paraId="2E5F0EE8" w14:textId="77777777" w:rsidR="00BD2F41" w:rsidRDefault="00BD2F41" w:rsidP="008D13FA">
            <w:pPr>
              <w:spacing w:after="0" w:line="240" w:lineRule="auto"/>
              <w:jc w:val="both"/>
              <w:rPr>
                <w:color w:val="000000"/>
                <w:lang w:val="nl-BE"/>
              </w:rPr>
            </w:pPr>
            <w:r w:rsidRPr="008D13FA">
              <w:rPr>
                <w:color w:val="000000"/>
                <w:lang w:val="nl-BE"/>
              </w:rPr>
              <w:t xml:space="preserve">  3° het ontwikkelen en ten uitvoer leggen van procedures voor interne controle en risicobeheer die verband houden met de opstelling en/of controle van financiële informatie of het ontwikkelen en ten uitvoer leggen van financiële informatietechnologie-systemen;</w:t>
            </w:r>
          </w:p>
          <w:p w14:paraId="0FCB9DCB" w14:textId="77777777" w:rsidR="00BD2F41" w:rsidRPr="008D13FA" w:rsidRDefault="00BD2F41" w:rsidP="008D13FA">
            <w:pPr>
              <w:spacing w:after="0" w:line="240" w:lineRule="auto"/>
              <w:jc w:val="both"/>
              <w:rPr>
                <w:color w:val="000000"/>
                <w:lang w:val="nl-BE"/>
              </w:rPr>
            </w:pPr>
          </w:p>
          <w:p w14:paraId="1171417A" w14:textId="77777777" w:rsidR="00BD2F41" w:rsidRDefault="00BD2F41" w:rsidP="008D13FA">
            <w:pPr>
              <w:spacing w:after="0" w:line="240" w:lineRule="auto"/>
              <w:jc w:val="both"/>
              <w:rPr>
                <w:color w:val="000000"/>
                <w:lang w:val="nl-BE"/>
              </w:rPr>
            </w:pPr>
            <w:r w:rsidRPr="008D13FA">
              <w:rPr>
                <w:color w:val="000000"/>
                <w:lang w:val="nl-BE"/>
              </w:rPr>
              <w:t xml:space="preserve">  4° waarderingsdiensten, met inbegrip van waarderingen in verband met actuariële diensten of ondersteuningsdiensten bij rechtsgeschillen;</w:t>
            </w:r>
          </w:p>
          <w:p w14:paraId="40E998CC" w14:textId="77777777" w:rsidR="00BD2F41" w:rsidRPr="008D13FA" w:rsidRDefault="00BD2F41" w:rsidP="008D13FA">
            <w:pPr>
              <w:spacing w:after="0" w:line="240" w:lineRule="auto"/>
              <w:jc w:val="both"/>
              <w:rPr>
                <w:color w:val="000000"/>
                <w:lang w:val="nl-BE"/>
              </w:rPr>
            </w:pPr>
          </w:p>
          <w:p w14:paraId="5C979BC8" w14:textId="77777777" w:rsidR="00BD2F41" w:rsidRDefault="00BD2F41" w:rsidP="008D13FA">
            <w:pPr>
              <w:spacing w:after="0" w:line="240" w:lineRule="auto"/>
              <w:jc w:val="both"/>
              <w:rPr>
                <w:color w:val="000000"/>
                <w:lang w:val="nl-BE"/>
              </w:rPr>
            </w:pPr>
            <w:r w:rsidRPr="008D13FA">
              <w:rPr>
                <w:color w:val="000000"/>
                <w:lang w:val="nl-BE"/>
              </w:rPr>
              <w:lastRenderedPageBreak/>
              <w:t xml:space="preserve">  5° diensten in verband met de interne controlefunctie van de vennootschap, onderworpen aan de wettelijke controle;</w:t>
            </w:r>
          </w:p>
          <w:p w14:paraId="3F40210C" w14:textId="77777777" w:rsidR="00BD2F41" w:rsidRPr="008D13FA" w:rsidRDefault="00BD2F41" w:rsidP="008D13FA">
            <w:pPr>
              <w:spacing w:after="0" w:line="240" w:lineRule="auto"/>
              <w:jc w:val="both"/>
              <w:rPr>
                <w:color w:val="000000"/>
                <w:lang w:val="nl-BE"/>
              </w:rPr>
            </w:pPr>
          </w:p>
          <w:p w14:paraId="1A409796" w14:textId="77777777" w:rsidR="00BD2F41" w:rsidRDefault="00BD2F41" w:rsidP="008D13FA">
            <w:pPr>
              <w:spacing w:after="0" w:line="240" w:lineRule="auto"/>
              <w:jc w:val="both"/>
              <w:rPr>
                <w:color w:val="000000"/>
                <w:lang w:val="nl-BE"/>
              </w:rPr>
            </w:pPr>
            <w:r w:rsidRPr="008D13FA">
              <w:rPr>
                <w:color w:val="000000"/>
                <w:lang w:val="nl-BE"/>
              </w:rPr>
              <w:t xml:space="preserve">  6° diensten met betrekking tot:</w:t>
            </w:r>
          </w:p>
          <w:p w14:paraId="3B04213F" w14:textId="77777777" w:rsidR="00BD2F41" w:rsidRPr="008D13FA" w:rsidRDefault="00BD2F41" w:rsidP="008D13FA">
            <w:pPr>
              <w:spacing w:after="0" w:line="240" w:lineRule="auto"/>
              <w:jc w:val="both"/>
              <w:rPr>
                <w:color w:val="000000"/>
                <w:lang w:val="nl-BE"/>
              </w:rPr>
            </w:pPr>
          </w:p>
          <w:p w14:paraId="287C39DE" w14:textId="77777777" w:rsidR="00BD2F41" w:rsidRDefault="00BD2F41" w:rsidP="008D13FA">
            <w:pPr>
              <w:spacing w:after="0" w:line="240" w:lineRule="auto"/>
              <w:jc w:val="both"/>
              <w:rPr>
                <w:color w:val="000000"/>
                <w:lang w:val="nl-BE"/>
              </w:rPr>
            </w:pPr>
            <w:r w:rsidRPr="008D13FA">
              <w:rPr>
                <w:color w:val="000000"/>
                <w:lang w:val="nl-BE"/>
              </w:rPr>
              <w:t xml:space="preserve">  a) het onderhandelen namens de vennootschap, onderworpen aan de wettelijke controle;</w:t>
            </w:r>
          </w:p>
          <w:p w14:paraId="40C4B42B" w14:textId="77777777" w:rsidR="00BD2F41" w:rsidRPr="008D13FA" w:rsidRDefault="00BD2F41" w:rsidP="008D13FA">
            <w:pPr>
              <w:spacing w:after="0" w:line="240" w:lineRule="auto"/>
              <w:jc w:val="both"/>
              <w:rPr>
                <w:color w:val="000000"/>
                <w:lang w:val="nl-BE"/>
              </w:rPr>
            </w:pPr>
          </w:p>
          <w:p w14:paraId="5540AA24" w14:textId="77777777" w:rsidR="00BD2F41" w:rsidRDefault="00BD2F41" w:rsidP="008D13FA">
            <w:pPr>
              <w:spacing w:after="0" w:line="240" w:lineRule="auto"/>
              <w:jc w:val="both"/>
              <w:rPr>
                <w:color w:val="000000"/>
                <w:lang w:val="nl-BE"/>
              </w:rPr>
            </w:pPr>
            <w:r w:rsidRPr="008D13FA">
              <w:rPr>
                <w:color w:val="000000"/>
                <w:lang w:val="nl-BE"/>
              </w:rPr>
              <w:t xml:space="preserve">  b) het optreden als belangenbehartiger bij het oplossen van geschillen;</w:t>
            </w:r>
          </w:p>
          <w:p w14:paraId="2CCBFCB9" w14:textId="77777777" w:rsidR="00BD2F41" w:rsidRPr="008D13FA" w:rsidRDefault="00BD2F41" w:rsidP="008D13FA">
            <w:pPr>
              <w:spacing w:after="0" w:line="240" w:lineRule="auto"/>
              <w:jc w:val="both"/>
              <w:rPr>
                <w:color w:val="000000"/>
                <w:lang w:val="nl-BE"/>
              </w:rPr>
            </w:pPr>
          </w:p>
          <w:p w14:paraId="28AB1049" w14:textId="77777777" w:rsidR="00BD2F41" w:rsidRDefault="00BD2F41" w:rsidP="008D13FA">
            <w:pPr>
              <w:spacing w:after="0" w:line="240" w:lineRule="auto"/>
              <w:jc w:val="both"/>
              <w:rPr>
                <w:color w:val="000000"/>
                <w:lang w:val="nl-BE"/>
              </w:rPr>
            </w:pPr>
            <w:r w:rsidRPr="008D13FA">
              <w:rPr>
                <w:color w:val="000000"/>
                <w:lang w:val="nl-BE"/>
              </w:rPr>
              <w:t xml:space="preserve">  c) vertegenwoordiging van de vennootschap, onderworpen aan de wettelijke controle, bij de afwikkeling van fiscale of andere geschillen;</w:t>
            </w:r>
          </w:p>
          <w:p w14:paraId="459C9A82" w14:textId="77777777" w:rsidR="00BD2F41" w:rsidRPr="008D13FA" w:rsidRDefault="00BD2F41" w:rsidP="008D13FA">
            <w:pPr>
              <w:spacing w:after="0" w:line="240" w:lineRule="auto"/>
              <w:jc w:val="both"/>
              <w:rPr>
                <w:color w:val="000000"/>
                <w:lang w:val="nl-BE"/>
              </w:rPr>
            </w:pPr>
          </w:p>
          <w:p w14:paraId="23E04CD6" w14:textId="77777777" w:rsidR="00BD2F41" w:rsidRDefault="00BD2F41" w:rsidP="008D13FA">
            <w:pPr>
              <w:spacing w:after="0" w:line="240" w:lineRule="auto"/>
              <w:jc w:val="both"/>
              <w:rPr>
                <w:color w:val="000000"/>
                <w:lang w:val="nl-BE"/>
              </w:rPr>
            </w:pPr>
            <w:r w:rsidRPr="008D13FA">
              <w:rPr>
                <w:color w:val="000000"/>
                <w:lang w:val="nl-BE"/>
              </w:rPr>
              <w:t xml:space="preserve">  7° personeelsdiensten met betrekking tot:</w:t>
            </w:r>
          </w:p>
          <w:p w14:paraId="6EF07EE3" w14:textId="77777777" w:rsidR="00BD2F41" w:rsidRPr="008D13FA" w:rsidRDefault="00BD2F41" w:rsidP="008D13FA">
            <w:pPr>
              <w:spacing w:after="0" w:line="240" w:lineRule="auto"/>
              <w:jc w:val="both"/>
              <w:rPr>
                <w:color w:val="000000"/>
                <w:lang w:val="nl-BE"/>
              </w:rPr>
            </w:pPr>
          </w:p>
          <w:p w14:paraId="1B40BFCE" w14:textId="77777777" w:rsidR="00BD2F41" w:rsidRDefault="00BD2F41" w:rsidP="008D13FA">
            <w:pPr>
              <w:spacing w:after="0" w:line="240" w:lineRule="auto"/>
              <w:jc w:val="both"/>
              <w:rPr>
                <w:color w:val="000000"/>
                <w:lang w:val="nl-BE"/>
              </w:rPr>
            </w:pPr>
            <w:r w:rsidRPr="008D13FA">
              <w:rPr>
                <w:color w:val="000000"/>
                <w:lang w:val="nl-BE"/>
              </w:rPr>
              <w:t xml:space="preserve">  a) leidinggevenden die zich in een positie bevinden waarin zij wezenlijke invloed kunnen uitoefenen op het opstellen van boekhoudkundige documenten of financiële overzichten waarop de wettelijke controle betrekking heeft, indien dergelijke diensten het volgende behelzen:</w:t>
            </w:r>
          </w:p>
          <w:p w14:paraId="1E0B06B3" w14:textId="77777777" w:rsidR="00BD2F41" w:rsidRPr="008D13FA" w:rsidRDefault="00BD2F41" w:rsidP="008D13FA">
            <w:pPr>
              <w:spacing w:after="0" w:line="240" w:lineRule="auto"/>
              <w:jc w:val="both"/>
              <w:rPr>
                <w:color w:val="000000"/>
                <w:lang w:val="nl-BE"/>
              </w:rPr>
            </w:pPr>
          </w:p>
          <w:p w14:paraId="280CB1BC" w14:textId="77777777" w:rsidR="00BD2F41" w:rsidRDefault="00BD2F41" w:rsidP="008D13FA">
            <w:pPr>
              <w:spacing w:after="0" w:line="240" w:lineRule="auto"/>
              <w:jc w:val="both"/>
              <w:rPr>
                <w:color w:val="000000"/>
                <w:lang w:val="nl-BE"/>
              </w:rPr>
            </w:pPr>
            <w:r w:rsidRPr="008D13FA">
              <w:rPr>
                <w:color w:val="000000"/>
                <w:lang w:val="nl-BE"/>
              </w:rPr>
              <w:t xml:space="preserve">  i) het zoeken naar of benaderen van kandidaten voor een dergelijke functie; of</w:t>
            </w:r>
          </w:p>
          <w:p w14:paraId="0A0B2F53" w14:textId="77777777" w:rsidR="00BD2F41" w:rsidRPr="008D13FA" w:rsidRDefault="00BD2F41" w:rsidP="008D13FA">
            <w:pPr>
              <w:spacing w:after="0" w:line="240" w:lineRule="auto"/>
              <w:jc w:val="both"/>
              <w:rPr>
                <w:color w:val="000000"/>
                <w:lang w:val="nl-BE"/>
              </w:rPr>
            </w:pPr>
          </w:p>
          <w:p w14:paraId="6A233534" w14:textId="77777777" w:rsidR="00BD2F41" w:rsidRDefault="00BD2F41" w:rsidP="008D13FA">
            <w:pPr>
              <w:spacing w:after="0" w:line="240" w:lineRule="auto"/>
              <w:jc w:val="both"/>
              <w:rPr>
                <w:color w:val="000000"/>
                <w:lang w:val="nl-BE"/>
              </w:rPr>
            </w:pPr>
            <w:r w:rsidRPr="008D13FA">
              <w:rPr>
                <w:color w:val="000000"/>
                <w:lang w:val="nl-BE"/>
              </w:rPr>
              <w:t xml:space="preserve">  ii) het controleren van de referenties van kandidaten voor dergelijke functies;</w:t>
            </w:r>
          </w:p>
          <w:p w14:paraId="63BCF29E" w14:textId="77777777" w:rsidR="00BD2F41" w:rsidRPr="008D13FA" w:rsidRDefault="00BD2F41" w:rsidP="008D13FA">
            <w:pPr>
              <w:spacing w:after="0" w:line="240" w:lineRule="auto"/>
              <w:jc w:val="both"/>
              <w:rPr>
                <w:color w:val="000000"/>
                <w:lang w:val="nl-BE"/>
              </w:rPr>
            </w:pPr>
          </w:p>
          <w:p w14:paraId="62B4725C" w14:textId="77777777" w:rsidR="00BD2F41" w:rsidRDefault="00BD2F41" w:rsidP="008D13FA">
            <w:pPr>
              <w:spacing w:after="0" w:line="240" w:lineRule="auto"/>
              <w:jc w:val="both"/>
              <w:rPr>
                <w:color w:val="000000"/>
                <w:lang w:val="nl-BE"/>
              </w:rPr>
            </w:pPr>
            <w:r w:rsidRPr="008D13FA">
              <w:rPr>
                <w:color w:val="000000"/>
                <w:lang w:val="nl-BE"/>
              </w:rPr>
              <w:t xml:space="preserve">  b) het structuren van de opzet van de organisatie; en</w:t>
            </w:r>
          </w:p>
          <w:p w14:paraId="3F9420E4" w14:textId="77777777" w:rsidR="00BD2F41" w:rsidRPr="008D13FA" w:rsidRDefault="00BD2F41" w:rsidP="008D13FA">
            <w:pPr>
              <w:spacing w:after="0" w:line="240" w:lineRule="auto"/>
              <w:jc w:val="both"/>
              <w:rPr>
                <w:color w:val="000000"/>
                <w:lang w:val="nl-BE"/>
              </w:rPr>
            </w:pPr>
          </w:p>
          <w:p w14:paraId="30BEB321" w14:textId="77777777" w:rsidR="00BD2F41" w:rsidRPr="008D13FA" w:rsidRDefault="00BD2F41" w:rsidP="008D13FA">
            <w:pPr>
              <w:spacing w:after="0" w:line="240" w:lineRule="auto"/>
              <w:jc w:val="both"/>
              <w:rPr>
                <w:color w:val="000000"/>
                <w:lang w:val="nl-BE"/>
              </w:rPr>
            </w:pPr>
            <w:r w:rsidRPr="008D13FA">
              <w:rPr>
                <w:color w:val="000000"/>
                <w:lang w:val="nl-BE"/>
              </w:rPr>
              <w:t xml:space="preserve">  c) kostenbeheersing.</w:t>
            </w:r>
          </w:p>
          <w:p w14:paraId="1EEACCD6"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30C0EB09" w14:textId="77777777" w:rsidR="00BD2F41" w:rsidRDefault="00BD2F41" w:rsidP="008D13FA">
            <w:pPr>
              <w:spacing w:after="0" w:line="240" w:lineRule="auto"/>
              <w:jc w:val="both"/>
              <w:rPr>
                <w:color w:val="000000"/>
                <w:lang w:val="nl-BE"/>
              </w:rPr>
            </w:pPr>
            <w:r w:rsidRPr="008D13FA">
              <w:rPr>
                <w:color w:val="000000"/>
                <w:lang w:val="nl-BE"/>
              </w:rPr>
              <w:lastRenderedPageBreak/>
              <w:t>§ 3. Met toepassing van artikel 5, § 1, tweede lid, van de verordening (EU) nr. 537/2014, wordt in het</w:t>
            </w:r>
            <w:r>
              <w:rPr>
                <w:color w:val="000000"/>
                <w:lang w:val="nl-BE"/>
              </w:rPr>
              <w:t xml:space="preserve"> </w:t>
            </w:r>
            <w:r w:rsidRPr="008D13FA">
              <w:rPr>
                <w:color w:val="000000"/>
                <w:lang w:val="nl-BE"/>
              </w:rPr>
              <w:t>geval van een wettelijke controle van een organisatie van openbaar belang bedoeld in artikel 1:12, voor de toepassing van § 1 eveneens onder verboden niet-controlediensten verstaan, naast de diensten bedoeld in § 2:</w:t>
            </w:r>
          </w:p>
          <w:p w14:paraId="74058212" w14:textId="77777777" w:rsidR="00BD2F41" w:rsidRPr="008D13FA" w:rsidRDefault="00BD2F41" w:rsidP="008D13FA">
            <w:pPr>
              <w:spacing w:after="0" w:line="240" w:lineRule="auto"/>
              <w:jc w:val="both"/>
              <w:rPr>
                <w:color w:val="000000"/>
                <w:lang w:val="nl-BE"/>
              </w:rPr>
            </w:pPr>
          </w:p>
          <w:p w14:paraId="125BE986" w14:textId="77777777" w:rsidR="00BD2F41" w:rsidRDefault="00BD2F41" w:rsidP="008D13FA">
            <w:pPr>
              <w:spacing w:after="0" w:line="240" w:lineRule="auto"/>
              <w:jc w:val="both"/>
              <w:rPr>
                <w:color w:val="000000"/>
                <w:lang w:val="nl-BE"/>
              </w:rPr>
            </w:pPr>
            <w:r w:rsidRPr="008D13FA">
              <w:rPr>
                <w:color w:val="000000"/>
                <w:lang w:val="nl-BE"/>
              </w:rPr>
              <w:t xml:space="preserve">  1° verlening van belastingdiensten met betrekking tot:</w:t>
            </w:r>
          </w:p>
          <w:p w14:paraId="6B1A6C41" w14:textId="77777777" w:rsidR="00BD2F41" w:rsidRPr="008D13FA" w:rsidRDefault="00BD2F41" w:rsidP="008D13FA">
            <w:pPr>
              <w:spacing w:after="0" w:line="240" w:lineRule="auto"/>
              <w:jc w:val="both"/>
              <w:rPr>
                <w:color w:val="000000"/>
                <w:lang w:val="nl-BE"/>
              </w:rPr>
            </w:pPr>
          </w:p>
          <w:p w14:paraId="6FB7EAC1" w14:textId="77777777" w:rsidR="00BD2F41" w:rsidRDefault="00BD2F41" w:rsidP="008D13FA">
            <w:pPr>
              <w:spacing w:after="0" w:line="240" w:lineRule="auto"/>
              <w:jc w:val="both"/>
              <w:rPr>
                <w:color w:val="000000"/>
                <w:lang w:val="nl-BE"/>
              </w:rPr>
            </w:pPr>
            <w:r w:rsidRPr="008D13FA">
              <w:rPr>
                <w:color w:val="000000"/>
                <w:lang w:val="nl-BE"/>
              </w:rPr>
              <w:t xml:space="preserve">  a) opstelling van belastingformulieren;</w:t>
            </w:r>
          </w:p>
          <w:p w14:paraId="7DB5D2BD" w14:textId="77777777" w:rsidR="00BD2F41" w:rsidRPr="008D13FA" w:rsidRDefault="00BD2F41" w:rsidP="008D13FA">
            <w:pPr>
              <w:spacing w:after="0" w:line="240" w:lineRule="auto"/>
              <w:jc w:val="both"/>
              <w:rPr>
                <w:color w:val="000000"/>
                <w:lang w:val="nl-BE"/>
              </w:rPr>
            </w:pPr>
          </w:p>
          <w:p w14:paraId="43629AC4" w14:textId="77777777" w:rsidR="00BD2F41" w:rsidRDefault="00BD2F41" w:rsidP="008D13FA">
            <w:pPr>
              <w:spacing w:after="0" w:line="240" w:lineRule="auto"/>
              <w:jc w:val="both"/>
              <w:rPr>
                <w:color w:val="000000"/>
                <w:lang w:val="nl-BE"/>
              </w:rPr>
            </w:pPr>
            <w:r w:rsidRPr="008D13FA">
              <w:rPr>
                <w:color w:val="000000"/>
                <w:lang w:val="nl-BE"/>
              </w:rPr>
              <w:t xml:space="preserve">  b) loonbelasting;</w:t>
            </w:r>
          </w:p>
          <w:p w14:paraId="38D81FA7" w14:textId="77777777" w:rsidR="00BD2F41" w:rsidRPr="008D13FA" w:rsidRDefault="00BD2F41" w:rsidP="008D13FA">
            <w:pPr>
              <w:spacing w:after="0" w:line="240" w:lineRule="auto"/>
              <w:jc w:val="both"/>
              <w:rPr>
                <w:color w:val="000000"/>
                <w:lang w:val="nl-BE"/>
              </w:rPr>
            </w:pPr>
          </w:p>
          <w:p w14:paraId="56432A53" w14:textId="77777777" w:rsidR="00BD2F41" w:rsidRDefault="00BD2F41" w:rsidP="008D13FA">
            <w:pPr>
              <w:spacing w:after="0" w:line="240" w:lineRule="auto"/>
              <w:jc w:val="both"/>
              <w:rPr>
                <w:color w:val="000000"/>
                <w:lang w:val="nl-BE"/>
              </w:rPr>
            </w:pPr>
            <w:r w:rsidRPr="008D13FA">
              <w:rPr>
                <w:color w:val="000000"/>
                <w:lang w:val="nl-BE"/>
              </w:rPr>
              <w:t xml:space="preserve">  c) douanerechten;</w:t>
            </w:r>
          </w:p>
          <w:p w14:paraId="69BB9821" w14:textId="77777777" w:rsidR="00BD2F41" w:rsidRPr="008D13FA" w:rsidRDefault="00BD2F41" w:rsidP="008D13FA">
            <w:pPr>
              <w:spacing w:after="0" w:line="240" w:lineRule="auto"/>
              <w:jc w:val="both"/>
              <w:rPr>
                <w:color w:val="000000"/>
                <w:lang w:val="nl-BE"/>
              </w:rPr>
            </w:pPr>
          </w:p>
          <w:p w14:paraId="5CC80BFE" w14:textId="77777777" w:rsidR="00BD2F41" w:rsidRPr="008D13FA" w:rsidRDefault="00BD2F41" w:rsidP="008D13FA">
            <w:pPr>
              <w:spacing w:after="0" w:line="240" w:lineRule="auto"/>
              <w:jc w:val="both"/>
              <w:rPr>
                <w:color w:val="000000"/>
                <w:lang w:val="nl-BE"/>
              </w:rPr>
            </w:pPr>
            <w:r w:rsidRPr="008D13FA">
              <w:rPr>
                <w:color w:val="000000"/>
                <w:lang w:val="nl-BE"/>
              </w:rPr>
              <w:t xml:space="preserve">  d) identificatie van overheidssubsidies en belastingstimulansen tenzij steun van de wettelijke auditor of het auditkantoor voor dit soort diensten bij wet verplicht is;</w:t>
            </w:r>
          </w:p>
          <w:p w14:paraId="0180FF98" w14:textId="77777777" w:rsidR="00BD2F41" w:rsidRPr="008D13FA" w:rsidRDefault="00BD2F41" w:rsidP="008D13FA">
            <w:pPr>
              <w:spacing w:after="0" w:line="240" w:lineRule="auto"/>
              <w:jc w:val="both"/>
              <w:rPr>
                <w:color w:val="000000"/>
                <w:lang w:val="nl-BE"/>
              </w:rPr>
            </w:pPr>
          </w:p>
          <w:p w14:paraId="4CDA2869" w14:textId="77777777" w:rsidR="00BD2F41" w:rsidRDefault="00BD2F41" w:rsidP="008D13FA">
            <w:pPr>
              <w:spacing w:after="0" w:line="240" w:lineRule="auto"/>
              <w:jc w:val="both"/>
              <w:rPr>
                <w:color w:val="000000"/>
                <w:lang w:val="nl-BE"/>
              </w:rPr>
            </w:pPr>
            <w:r w:rsidRPr="008D13FA">
              <w:rPr>
                <w:color w:val="000000"/>
                <w:lang w:val="nl-BE"/>
              </w:rPr>
              <w:t xml:space="preserve">  e) bijstand van de vennootschap, onderworpen aan de wettelijke controle, bij belastinginspecties door de belastingautoriteiten;</w:t>
            </w:r>
          </w:p>
          <w:p w14:paraId="684D14D7" w14:textId="77777777" w:rsidR="00BD2F41" w:rsidRPr="008D13FA" w:rsidRDefault="00BD2F41" w:rsidP="008D13FA">
            <w:pPr>
              <w:spacing w:after="0" w:line="240" w:lineRule="auto"/>
              <w:jc w:val="both"/>
              <w:rPr>
                <w:color w:val="000000"/>
                <w:lang w:val="nl-BE"/>
              </w:rPr>
            </w:pPr>
          </w:p>
          <w:p w14:paraId="70257975" w14:textId="77777777" w:rsidR="00BD2F41" w:rsidRDefault="00BD2F41" w:rsidP="008D13FA">
            <w:pPr>
              <w:spacing w:after="0" w:line="240" w:lineRule="auto"/>
              <w:jc w:val="both"/>
              <w:rPr>
                <w:color w:val="000000"/>
                <w:lang w:val="nl-BE"/>
              </w:rPr>
            </w:pPr>
            <w:r w:rsidRPr="008D13FA">
              <w:rPr>
                <w:color w:val="000000"/>
                <w:lang w:val="nl-BE"/>
              </w:rPr>
              <w:t xml:space="preserve">  f) berekening van directe en indirecte belastingen en uitgestelde belastingen;</w:t>
            </w:r>
          </w:p>
          <w:p w14:paraId="68B17949" w14:textId="77777777" w:rsidR="00BD2F41" w:rsidRPr="008D13FA" w:rsidRDefault="00BD2F41" w:rsidP="008D13FA">
            <w:pPr>
              <w:spacing w:after="0" w:line="240" w:lineRule="auto"/>
              <w:jc w:val="both"/>
              <w:rPr>
                <w:color w:val="000000"/>
                <w:lang w:val="nl-BE"/>
              </w:rPr>
            </w:pPr>
          </w:p>
          <w:p w14:paraId="7B86C20D" w14:textId="77777777" w:rsidR="00BD2F41" w:rsidRDefault="00BD2F41" w:rsidP="008D13FA">
            <w:pPr>
              <w:spacing w:after="0" w:line="240" w:lineRule="auto"/>
              <w:jc w:val="both"/>
              <w:rPr>
                <w:color w:val="000000"/>
                <w:lang w:val="nl-BE"/>
              </w:rPr>
            </w:pPr>
            <w:r w:rsidRPr="008D13FA">
              <w:rPr>
                <w:color w:val="000000"/>
                <w:lang w:val="nl-BE"/>
              </w:rPr>
              <w:t xml:space="preserve">  g)  verstrekking van belastingadvies;</w:t>
            </w:r>
          </w:p>
          <w:p w14:paraId="7BCF796F" w14:textId="77777777" w:rsidR="00BD2F41" w:rsidRPr="008D13FA" w:rsidRDefault="00BD2F41" w:rsidP="008D13FA">
            <w:pPr>
              <w:spacing w:after="0" w:line="240" w:lineRule="auto"/>
              <w:jc w:val="both"/>
              <w:rPr>
                <w:color w:val="000000"/>
                <w:lang w:val="nl-BE"/>
              </w:rPr>
            </w:pPr>
          </w:p>
          <w:p w14:paraId="61729C52" w14:textId="77777777" w:rsidR="00BD2F41" w:rsidRDefault="00BD2F41" w:rsidP="008D13FA">
            <w:pPr>
              <w:spacing w:after="0" w:line="240" w:lineRule="auto"/>
              <w:jc w:val="both"/>
              <w:rPr>
                <w:color w:val="000000"/>
                <w:lang w:val="nl-BE"/>
              </w:rPr>
            </w:pPr>
            <w:r w:rsidRPr="008D13FA">
              <w:rPr>
                <w:color w:val="000000"/>
                <w:lang w:val="nl-BE"/>
              </w:rPr>
              <w:t xml:space="preserve">  2° juridische diensten met betrekking tot het geven van algemeen advies;</w:t>
            </w:r>
          </w:p>
          <w:p w14:paraId="04E3DF84" w14:textId="77777777" w:rsidR="00BD2F41" w:rsidRPr="008D13FA" w:rsidRDefault="00BD2F41" w:rsidP="008D13FA">
            <w:pPr>
              <w:spacing w:after="0" w:line="240" w:lineRule="auto"/>
              <w:jc w:val="both"/>
              <w:rPr>
                <w:color w:val="000000"/>
                <w:lang w:val="nl-BE"/>
              </w:rPr>
            </w:pPr>
          </w:p>
          <w:p w14:paraId="350289BE" w14:textId="77777777" w:rsidR="00BD2F41" w:rsidRDefault="00BD2F41" w:rsidP="008D13FA">
            <w:pPr>
              <w:spacing w:after="0" w:line="240" w:lineRule="auto"/>
              <w:jc w:val="both"/>
              <w:rPr>
                <w:color w:val="000000"/>
                <w:lang w:val="nl-BE"/>
              </w:rPr>
            </w:pPr>
            <w:r w:rsidRPr="008D13FA">
              <w:rPr>
                <w:color w:val="000000"/>
                <w:lang w:val="nl-BE"/>
              </w:rPr>
              <w:t xml:space="preserve">  3° loonadministratie;</w:t>
            </w:r>
          </w:p>
          <w:p w14:paraId="3D6B201B" w14:textId="77777777" w:rsidR="00BD2F41" w:rsidRPr="008D13FA" w:rsidRDefault="00BD2F41" w:rsidP="008D13FA">
            <w:pPr>
              <w:spacing w:after="0" w:line="240" w:lineRule="auto"/>
              <w:jc w:val="both"/>
              <w:rPr>
                <w:color w:val="000000"/>
                <w:lang w:val="nl-BE"/>
              </w:rPr>
            </w:pPr>
          </w:p>
          <w:p w14:paraId="51BB7CBB" w14:textId="77777777" w:rsidR="00BD2F41" w:rsidRDefault="00BD2F41" w:rsidP="008D13FA">
            <w:pPr>
              <w:spacing w:after="0" w:line="240" w:lineRule="auto"/>
              <w:jc w:val="both"/>
              <w:rPr>
                <w:color w:val="000000"/>
                <w:lang w:val="nl-BE"/>
              </w:rPr>
            </w:pPr>
            <w:r w:rsidRPr="008D13FA">
              <w:rPr>
                <w:color w:val="000000"/>
                <w:lang w:val="nl-BE"/>
              </w:rPr>
              <w:lastRenderedPageBreak/>
              <w:t xml:space="preserve">  4° de promotie van, handel in of inschrijving op aandelen in de vennootschap, onderworpen aan  wettelijke controle;</w:t>
            </w:r>
          </w:p>
          <w:p w14:paraId="20ACF25E" w14:textId="77777777" w:rsidR="00BD2F41" w:rsidRPr="008D13FA" w:rsidRDefault="00BD2F41" w:rsidP="008D13FA">
            <w:pPr>
              <w:spacing w:after="0" w:line="240" w:lineRule="auto"/>
              <w:jc w:val="both"/>
              <w:rPr>
                <w:color w:val="000000"/>
                <w:lang w:val="nl-BE"/>
              </w:rPr>
            </w:pPr>
          </w:p>
          <w:p w14:paraId="25DAD139" w14:textId="77777777" w:rsidR="00BD2F41" w:rsidRPr="008D13FA" w:rsidRDefault="00BD2F41" w:rsidP="008D13FA">
            <w:pPr>
              <w:spacing w:after="0" w:line="240" w:lineRule="auto"/>
              <w:jc w:val="both"/>
              <w:rPr>
                <w:color w:val="000000"/>
                <w:lang w:val="nl-BE"/>
              </w:rPr>
            </w:pPr>
            <w:r w:rsidRPr="008D13FA">
              <w:rPr>
                <w:color w:val="000000"/>
                <w:lang w:val="nl-BE"/>
              </w:rPr>
              <w:t xml:space="preserve">  5° diensten die verband houden met de financiering, de kapitaalstructuur en –toewijzing, en de investeringsstrategie van de vennootschap, onderworpen aan de wettelijke controle met uitzondering van de verstrekking van assurancediensten in verband met financiële overzichten, waaronder de verschaffing van comfort letters met betrekking tot door een die aan wettelijke controle is onderworpen vennootschap uitgegeven prospectussen.</w:t>
            </w:r>
          </w:p>
          <w:p w14:paraId="56993FB6"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502E184F" w14:textId="77777777" w:rsidR="00BD2F41" w:rsidRDefault="00BD2F41" w:rsidP="008D13FA">
            <w:pPr>
              <w:spacing w:after="0" w:line="240" w:lineRule="auto"/>
              <w:jc w:val="both"/>
              <w:rPr>
                <w:color w:val="000000"/>
                <w:lang w:val="nl-BE"/>
              </w:rPr>
            </w:pPr>
            <w:r w:rsidRPr="008D13FA">
              <w:rPr>
                <w:color w:val="000000"/>
                <w:lang w:val="nl-BE"/>
              </w:rPr>
              <w:t>§ 4. Met toepassing van artikel 5, § 3, van de verordening (EU) nr. 537/2014, zijn de niet-controlediensten bedoeld in § 2, 4°, en § 3, 1°, a) en d) tot en met g) tóch toegelaten op voorwaarde dat cumulatief aan de volgende vereisten is voldaan:</w:t>
            </w:r>
          </w:p>
          <w:p w14:paraId="13677DD2" w14:textId="77777777" w:rsidR="00BD2F41" w:rsidRPr="008D13FA" w:rsidRDefault="00BD2F41" w:rsidP="008D13FA">
            <w:pPr>
              <w:spacing w:after="0" w:line="240" w:lineRule="auto"/>
              <w:jc w:val="both"/>
              <w:rPr>
                <w:color w:val="000000"/>
                <w:lang w:val="nl-BE"/>
              </w:rPr>
            </w:pPr>
          </w:p>
          <w:p w14:paraId="0452A314" w14:textId="77777777" w:rsidR="00BD2F41" w:rsidRDefault="00BD2F41" w:rsidP="008D13FA">
            <w:pPr>
              <w:spacing w:after="0" w:line="240" w:lineRule="auto"/>
              <w:jc w:val="both"/>
              <w:rPr>
                <w:color w:val="000000"/>
                <w:lang w:val="nl-BE"/>
              </w:rPr>
            </w:pPr>
            <w:r w:rsidRPr="008D13FA">
              <w:rPr>
                <w:color w:val="000000"/>
                <w:lang w:val="nl-BE"/>
              </w:rPr>
              <w:t xml:space="preserve">  a) de diensten hebben, hetzij afzonderlijk, hetzij gezamenlijk, geen direct effect op, of ze zijn, hetzij afzonderlijk, hetzij gezamenlijk, niet van materieel belang voor de gecontroleerde jaarrekening;</w:t>
            </w:r>
          </w:p>
          <w:p w14:paraId="7146FC2C" w14:textId="77777777" w:rsidR="00BD2F41" w:rsidRPr="008D13FA" w:rsidRDefault="00BD2F41" w:rsidP="008D13FA">
            <w:pPr>
              <w:spacing w:after="0" w:line="240" w:lineRule="auto"/>
              <w:jc w:val="both"/>
              <w:rPr>
                <w:color w:val="000000"/>
                <w:lang w:val="nl-BE"/>
              </w:rPr>
            </w:pPr>
          </w:p>
          <w:p w14:paraId="4B450FE1" w14:textId="77777777" w:rsidR="00BD2F41" w:rsidRDefault="00BD2F41" w:rsidP="008D13FA">
            <w:pPr>
              <w:spacing w:after="0" w:line="240" w:lineRule="auto"/>
              <w:jc w:val="both"/>
              <w:rPr>
                <w:color w:val="000000"/>
                <w:lang w:val="nl-BE"/>
              </w:rPr>
            </w:pPr>
            <w:r w:rsidRPr="008D13FA">
              <w:rPr>
                <w:color w:val="000000"/>
                <w:lang w:val="nl-BE"/>
              </w:rPr>
              <w:t xml:space="preserve">  b) de schatting van het effect op de gecontroleerde jaarrekening wordt uitvoerig gedocumenteerd en toegelicht in de aanvullende verklaring aan het auditcomité zoals bedoeld in artikel 11 van de verordening (EU) nr. 537/2014;</w:t>
            </w:r>
          </w:p>
          <w:p w14:paraId="337F1A28" w14:textId="77777777" w:rsidR="00BD2F41" w:rsidRPr="008D13FA" w:rsidRDefault="00BD2F41" w:rsidP="008D13FA">
            <w:pPr>
              <w:spacing w:after="0" w:line="240" w:lineRule="auto"/>
              <w:jc w:val="both"/>
              <w:rPr>
                <w:color w:val="000000"/>
                <w:lang w:val="nl-BE"/>
              </w:rPr>
            </w:pPr>
          </w:p>
          <w:p w14:paraId="2E1B4E31" w14:textId="77777777" w:rsidR="00BD2F41" w:rsidRPr="008D13FA" w:rsidRDefault="00BD2F41" w:rsidP="008D13FA">
            <w:pPr>
              <w:spacing w:after="0" w:line="240" w:lineRule="auto"/>
              <w:jc w:val="both"/>
              <w:rPr>
                <w:color w:val="000000"/>
                <w:lang w:val="nl-BE"/>
              </w:rPr>
            </w:pPr>
            <w:r w:rsidRPr="008D13FA">
              <w:rPr>
                <w:color w:val="000000"/>
                <w:lang w:val="nl-BE"/>
              </w:rPr>
              <w:t xml:space="preserve">  c) de commissaris voldoet aan de algemene onafhankelijkheidsbeginselen.</w:t>
            </w:r>
          </w:p>
          <w:p w14:paraId="68938996"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7F122CE2" w14:textId="77777777" w:rsidR="00BD2F41" w:rsidRPr="008D13FA" w:rsidRDefault="00BD2F41" w:rsidP="008D13FA">
            <w:pPr>
              <w:spacing w:after="0" w:line="240" w:lineRule="auto"/>
              <w:jc w:val="both"/>
              <w:rPr>
                <w:color w:val="000000"/>
                <w:lang w:val="nl-BE"/>
              </w:rPr>
            </w:pPr>
            <w:r w:rsidRPr="008D13FA">
              <w:rPr>
                <w:color w:val="000000"/>
                <w:lang w:val="nl-BE"/>
              </w:rPr>
              <w:t xml:space="preserve">§ 5. Krachtens artikel 5, § 4, van de verordening (EU) nr. 537/2014, mag de commissaris van een organisatie van openbaar belang bedoeld in artikel 1:12 en, indien de commissaris tot een netwerk behoort bedoeld in artikel 3:53, </w:t>
            </w:r>
            <w:r w:rsidRPr="008D13FA">
              <w:rPr>
                <w:color w:val="000000"/>
                <w:lang w:val="nl-BE"/>
              </w:rPr>
              <w:lastRenderedPageBreak/>
              <w:t>een lid van dat netwerk, niet-controlediensten die niet verboden zijn slechts leveren aan de betrokken organisatie van openbaar belang, aan haar moedervennootschap of aan ondernemingen waarover zij de controle heeft, op voorwaarde dat het auditcomité zijn goedkeuring verleent.</w:t>
            </w:r>
          </w:p>
          <w:p w14:paraId="7750E1CB"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74F32726" w14:textId="77777777" w:rsidR="00BD2F41" w:rsidRPr="008D13FA" w:rsidRDefault="00BD2F41" w:rsidP="008D13FA">
            <w:pPr>
              <w:spacing w:after="0" w:line="240" w:lineRule="auto"/>
              <w:jc w:val="both"/>
              <w:rPr>
                <w:color w:val="000000"/>
                <w:lang w:val="nl-BE"/>
              </w:rPr>
            </w:pPr>
            <w:r w:rsidRPr="008D13FA">
              <w:rPr>
                <w:color w:val="000000"/>
                <w:lang w:val="nl-BE"/>
              </w:rPr>
              <w:t>Het auditcomité vaardigt in voorkomend geval richtsnoeren uit met betrekking tot de in § 4 bedoelde diensten.</w:t>
            </w:r>
          </w:p>
          <w:p w14:paraId="2F31C721"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23B10D3D" w14:textId="77777777" w:rsidR="00BD2F41" w:rsidRPr="008D13FA" w:rsidRDefault="00BD2F41" w:rsidP="008D13FA">
            <w:pPr>
              <w:spacing w:after="0" w:line="240" w:lineRule="auto"/>
              <w:jc w:val="both"/>
              <w:rPr>
                <w:color w:val="000000"/>
                <w:lang w:val="nl-BE"/>
              </w:rPr>
            </w:pPr>
            <w:r w:rsidRPr="008D13FA">
              <w:rPr>
                <w:color w:val="000000"/>
                <w:lang w:val="nl-BE"/>
              </w:rPr>
              <w:t>§ 6. Indien een lid van het netwerk bedoeld in artikel 3:53 waartoe de commissaris behoort, één van de in paragrafen 2 of 3 bedoelde niet-controlediensten levert aan een onderneming met rechtspersoonlijkheid in een derde land die wordt beheerst door de vennootschap, onderworpen aan de wettelijke controle, beoordeelt de commissaris of zijn onafhankelijkheid in het gedrang zou worden gebracht door de levering van zulke diensten door het lid van het netwerk.</w:t>
            </w:r>
          </w:p>
          <w:p w14:paraId="5A55A53D"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22B10B53" w14:textId="77777777" w:rsidR="00BD2F41" w:rsidRPr="008D13FA" w:rsidRDefault="00BD2F41" w:rsidP="008D13FA">
            <w:pPr>
              <w:spacing w:after="0" w:line="240" w:lineRule="auto"/>
              <w:jc w:val="both"/>
              <w:rPr>
                <w:color w:val="000000"/>
                <w:lang w:val="nl-BE"/>
              </w:rPr>
            </w:pPr>
            <w:r w:rsidRPr="008D13FA">
              <w:rPr>
                <w:color w:val="000000"/>
                <w:lang w:val="nl-BE"/>
              </w:rPr>
              <w:t>Als zijn onafhankelijkheid in het gedrang komt, past de commissaris in voorkomend geval veiligheidsmaatregelen toe om de bedreigingen als gevolg van het leveren van zulke diensten in een derde land in te perken. De commissaris mag de wettelijke controle uitsluitend blijven uitvoeren als kan gewaarborgd worden dat het verlenen van deze diensten zijn professionele oordeelsvorming en controleverslag niet beïnvloedt.</w:t>
            </w:r>
          </w:p>
          <w:p w14:paraId="7D0C33C9" w14:textId="77777777" w:rsidR="00BD2F41" w:rsidRDefault="00BD2F41" w:rsidP="008D13FA">
            <w:pPr>
              <w:spacing w:after="0" w:line="240" w:lineRule="auto"/>
              <w:jc w:val="both"/>
              <w:rPr>
                <w:color w:val="000000"/>
                <w:lang w:val="nl-BE"/>
              </w:rPr>
            </w:pPr>
            <w:r w:rsidRPr="008D13FA">
              <w:rPr>
                <w:color w:val="000000"/>
                <w:lang w:val="nl-BE"/>
              </w:rPr>
              <w:t xml:space="preserve">  </w:t>
            </w:r>
          </w:p>
          <w:p w14:paraId="582B8E8B" w14:textId="77777777" w:rsidR="00BD2F41" w:rsidRDefault="00BD2F41" w:rsidP="008D13FA">
            <w:pPr>
              <w:spacing w:after="0" w:line="240" w:lineRule="auto"/>
              <w:jc w:val="both"/>
              <w:rPr>
                <w:color w:val="000000"/>
                <w:lang w:val="nl-BE"/>
              </w:rPr>
            </w:pPr>
            <w:r w:rsidRPr="008D13FA">
              <w:rPr>
                <w:color w:val="000000"/>
                <w:lang w:val="nl-BE"/>
              </w:rPr>
              <w:t>Voor de toepassing van deze paragraaf:</w:t>
            </w:r>
          </w:p>
          <w:p w14:paraId="1A085353" w14:textId="77777777" w:rsidR="00BD2F41" w:rsidRPr="008D13FA" w:rsidRDefault="00BD2F41" w:rsidP="008D13FA">
            <w:pPr>
              <w:spacing w:after="0" w:line="240" w:lineRule="auto"/>
              <w:jc w:val="both"/>
              <w:rPr>
                <w:color w:val="000000"/>
                <w:lang w:val="nl-BE"/>
              </w:rPr>
            </w:pPr>
          </w:p>
          <w:p w14:paraId="4C714F0C" w14:textId="77777777" w:rsidR="00BD2F41" w:rsidRDefault="00BD2F41" w:rsidP="008D13FA">
            <w:pPr>
              <w:spacing w:after="0" w:line="240" w:lineRule="auto"/>
              <w:jc w:val="both"/>
              <w:rPr>
                <w:color w:val="000000"/>
                <w:lang w:val="nl-BE"/>
              </w:rPr>
            </w:pPr>
            <w:r w:rsidRPr="008D13FA">
              <w:rPr>
                <w:color w:val="000000"/>
                <w:lang w:val="nl-BE"/>
              </w:rPr>
              <w:t xml:space="preserve">  a) worden betrokkenheid bij de besluitvorming van de vennootschap, onderworpen aan de wettelijke controle, en het leveren van de diensten bedoeld in § 2, 1° tot 3° in alle gevallen geacht deze onafhankelijkheid in het gedrang te brengen en </w:t>
            </w:r>
            <w:r w:rsidRPr="008D13FA">
              <w:rPr>
                <w:color w:val="000000"/>
                <w:lang w:val="nl-BE"/>
              </w:rPr>
              <w:lastRenderedPageBreak/>
              <w:t>niet te kunnen worden ingeperkt door welke veiligheidsmaatregel ook;</w:t>
            </w:r>
          </w:p>
          <w:p w14:paraId="31F26C88" w14:textId="77777777" w:rsidR="00BD2F41" w:rsidRPr="008D13FA" w:rsidRDefault="00BD2F41" w:rsidP="008D13FA">
            <w:pPr>
              <w:spacing w:after="0" w:line="240" w:lineRule="auto"/>
              <w:jc w:val="both"/>
              <w:rPr>
                <w:color w:val="000000"/>
                <w:lang w:val="nl-BE"/>
              </w:rPr>
            </w:pPr>
          </w:p>
          <w:p w14:paraId="3C3A69D5" w14:textId="77777777" w:rsidR="00BD2F41" w:rsidRPr="00226264" w:rsidRDefault="00BD2F41" w:rsidP="00E34FF7">
            <w:pPr>
              <w:spacing w:after="0" w:line="240" w:lineRule="auto"/>
              <w:jc w:val="both"/>
              <w:rPr>
                <w:color w:val="000000"/>
                <w:lang w:val="nl-BE"/>
              </w:rPr>
            </w:pPr>
            <w:r w:rsidRPr="008D13FA">
              <w:rPr>
                <w:color w:val="000000"/>
                <w:lang w:val="nl-BE"/>
              </w:rPr>
              <w:t xml:space="preserve">  b) wordt het verstrekken van de diensten andere dan deze bedoeld in § 2, 1° tot 3° geacht deze onafhankelijkheid in het gedrang te brengen en worden derhalve veiligheidsmaatregelen nodig geacht om de daardoor veroorzaakte dreigingen in te perken.</w:t>
            </w:r>
          </w:p>
        </w:tc>
        <w:tc>
          <w:tcPr>
            <w:tcW w:w="5953" w:type="dxa"/>
            <w:gridSpan w:val="2"/>
            <w:shd w:val="clear" w:color="auto" w:fill="auto"/>
          </w:tcPr>
          <w:p w14:paraId="27FAF4B6" w14:textId="54F8D5D7" w:rsidR="00BD2F41" w:rsidRPr="008D13FA" w:rsidRDefault="00BD2F41" w:rsidP="008D13FA">
            <w:pPr>
              <w:spacing w:after="0" w:line="240" w:lineRule="auto"/>
              <w:jc w:val="both"/>
              <w:rPr>
                <w:color w:val="000000"/>
                <w:lang w:val="fr-FR"/>
              </w:rPr>
            </w:pPr>
            <w:r>
              <w:rPr>
                <w:color w:val="000000"/>
                <w:lang w:val="fr-FR"/>
              </w:rPr>
              <w:lastRenderedPageBreak/>
              <w:t>Art. 3:60</w:t>
            </w:r>
            <w:r w:rsidRPr="008D13FA">
              <w:rPr>
                <w:color w:val="000000"/>
                <w:lang w:val="fr-FR"/>
              </w:rPr>
              <w:t>.</w:t>
            </w:r>
            <w:r>
              <w:rPr>
                <w:color w:val="000000"/>
                <w:lang w:val="fr-FR"/>
              </w:rPr>
              <w:t xml:space="preserve"> </w:t>
            </w:r>
            <w:r w:rsidRPr="008D13FA">
              <w:rPr>
                <w:color w:val="000000"/>
                <w:lang w:val="fr-FR"/>
              </w:rPr>
              <w:t>§ 1er. Un commissaire ainsi que</w:t>
            </w:r>
            <w:r w:rsidR="00403BCC">
              <w:rPr>
                <w:color w:val="000000"/>
                <w:lang w:val="fr-FR"/>
              </w:rPr>
              <w:t xml:space="preserve"> tout membre du réseau visé à l'</w:t>
            </w:r>
            <w:r w:rsidRPr="008D13FA">
              <w:rPr>
                <w:color w:val="000000"/>
                <w:lang w:val="fr-FR"/>
              </w:rPr>
              <w:t>article 3:53 dont relève un commissaire ne peuvent fournir, que ce soit directement ou indirectement, à la société soumise au contrôle légal, à sa soc</w:t>
            </w:r>
            <w:r w:rsidR="00403BCC">
              <w:rPr>
                <w:color w:val="000000"/>
                <w:lang w:val="fr-FR"/>
              </w:rPr>
              <w:t>iété mère ou aux entreprises qu'</w:t>
            </w:r>
            <w:r w:rsidRPr="008D13FA">
              <w:rPr>
                <w:color w:val="000000"/>
                <w:lang w:val="fr-FR"/>
              </w:rPr>
              <w:t>elle contr</w:t>
            </w:r>
            <w:r w:rsidR="00403BCC">
              <w:rPr>
                <w:color w:val="000000"/>
                <w:lang w:val="fr-FR"/>
              </w:rPr>
              <w:t>ôle au sein de l'</w:t>
            </w:r>
            <w:r w:rsidRPr="008D13FA">
              <w:rPr>
                <w:color w:val="000000"/>
                <w:lang w:val="fr-FR"/>
              </w:rPr>
              <w:t>Union européenne des services non-audit interdits:</w:t>
            </w:r>
          </w:p>
          <w:p w14:paraId="618AA5E9" w14:textId="77777777" w:rsidR="00BD2F41" w:rsidRPr="008D13FA" w:rsidRDefault="00BD2F41" w:rsidP="008D13FA">
            <w:pPr>
              <w:spacing w:after="0" w:line="240" w:lineRule="auto"/>
              <w:jc w:val="both"/>
              <w:rPr>
                <w:color w:val="000000"/>
                <w:lang w:val="fr-FR"/>
              </w:rPr>
            </w:pPr>
          </w:p>
          <w:p w14:paraId="1F0BB38A" w14:textId="166E058A" w:rsidR="00BD2F41" w:rsidRDefault="00403BCC" w:rsidP="008D13FA">
            <w:pPr>
              <w:spacing w:after="0" w:line="240" w:lineRule="auto"/>
              <w:jc w:val="both"/>
              <w:rPr>
                <w:color w:val="000000"/>
                <w:lang w:val="fr-FR"/>
              </w:rPr>
            </w:pPr>
            <w:r>
              <w:rPr>
                <w:color w:val="000000"/>
                <w:lang w:val="fr-FR"/>
              </w:rPr>
              <w:t xml:space="preserve">  1° au cours de la période s'</w:t>
            </w:r>
            <w:r w:rsidR="00BD2F41" w:rsidRPr="008D13FA">
              <w:rPr>
                <w:color w:val="000000"/>
                <w:lang w:val="fr-FR"/>
              </w:rPr>
              <w:t>écoulant entre le commencement de la période contrôlée</w:t>
            </w:r>
            <w:r>
              <w:rPr>
                <w:color w:val="000000"/>
                <w:lang w:val="fr-FR"/>
              </w:rPr>
              <w:t xml:space="preserve"> et la publication du rapport d'</w:t>
            </w:r>
            <w:r w:rsidR="00BD2F41" w:rsidRPr="008D13FA">
              <w:rPr>
                <w:color w:val="000000"/>
                <w:lang w:val="fr-FR"/>
              </w:rPr>
              <w:t>audit; et</w:t>
            </w:r>
          </w:p>
          <w:p w14:paraId="1EF36B15" w14:textId="77777777" w:rsidR="00BD2F41" w:rsidRPr="008D13FA" w:rsidRDefault="00BD2F41" w:rsidP="008D13FA">
            <w:pPr>
              <w:spacing w:after="0" w:line="240" w:lineRule="auto"/>
              <w:jc w:val="both"/>
              <w:rPr>
                <w:color w:val="000000"/>
                <w:lang w:val="fr-FR"/>
              </w:rPr>
            </w:pPr>
          </w:p>
          <w:p w14:paraId="7B5FD613" w14:textId="7AC067B9" w:rsidR="00BD2F41" w:rsidRPr="008D13FA" w:rsidRDefault="00403BCC" w:rsidP="008D13FA">
            <w:pPr>
              <w:spacing w:after="0" w:line="240" w:lineRule="auto"/>
              <w:jc w:val="both"/>
              <w:rPr>
                <w:color w:val="000000"/>
                <w:lang w:val="fr-FR"/>
              </w:rPr>
            </w:pPr>
            <w:r>
              <w:rPr>
                <w:color w:val="000000"/>
                <w:lang w:val="fr-FR"/>
              </w:rPr>
              <w:t xml:space="preserve">  2° au cours de l'</w:t>
            </w:r>
            <w:r w:rsidR="00BD2F41" w:rsidRPr="008D13FA">
              <w:rPr>
                <w:color w:val="000000"/>
                <w:lang w:val="fr-FR"/>
              </w:rPr>
              <w:t>exercice précédant immédiatement la période visée au 1° en ce qui concerne les services énumérés au § 2, 3°.</w:t>
            </w:r>
          </w:p>
          <w:p w14:paraId="26A481C1" w14:textId="77777777" w:rsidR="00BD2F41" w:rsidRDefault="00BD2F41" w:rsidP="008D13FA">
            <w:pPr>
              <w:spacing w:after="0" w:line="240" w:lineRule="auto"/>
              <w:jc w:val="both"/>
              <w:rPr>
                <w:color w:val="000000"/>
                <w:lang w:val="fr-FR"/>
              </w:rPr>
            </w:pPr>
            <w:r w:rsidRPr="008D13FA">
              <w:rPr>
                <w:color w:val="000000"/>
                <w:lang w:val="fr-FR"/>
              </w:rPr>
              <w:t xml:space="preserve">  </w:t>
            </w:r>
          </w:p>
          <w:p w14:paraId="10127D7E" w14:textId="2BE7C98D" w:rsidR="00BD2F41" w:rsidRDefault="00403BCC" w:rsidP="008D13FA">
            <w:pPr>
              <w:spacing w:after="0" w:line="240" w:lineRule="auto"/>
              <w:jc w:val="both"/>
              <w:rPr>
                <w:color w:val="000000"/>
                <w:lang w:val="fr-FR"/>
              </w:rPr>
            </w:pPr>
            <w:r>
              <w:rPr>
                <w:color w:val="000000"/>
                <w:lang w:val="fr-FR"/>
              </w:rPr>
              <w:t>§ 2. Pour l'</w:t>
            </w:r>
            <w:r w:rsidR="00BD2F41" w:rsidRPr="008D13FA">
              <w:rPr>
                <w:color w:val="000000"/>
                <w:lang w:val="fr-FR"/>
              </w:rPr>
              <w:t>appl</w:t>
            </w:r>
            <w:r>
              <w:rPr>
                <w:color w:val="000000"/>
                <w:lang w:val="fr-FR"/>
              </w:rPr>
              <w:t>ication du § 1er, il convient d'</w:t>
            </w:r>
            <w:r w:rsidR="00BD2F41" w:rsidRPr="008D13FA">
              <w:rPr>
                <w:color w:val="000000"/>
                <w:lang w:val="fr-FR"/>
              </w:rPr>
              <w:t>entendre par services non-audit interdits:</w:t>
            </w:r>
          </w:p>
          <w:p w14:paraId="3064FCFA" w14:textId="77777777" w:rsidR="00BD2F41" w:rsidRPr="008D13FA" w:rsidRDefault="00BD2F41" w:rsidP="008D13FA">
            <w:pPr>
              <w:spacing w:after="0" w:line="240" w:lineRule="auto"/>
              <w:jc w:val="both"/>
              <w:rPr>
                <w:color w:val="000000"/>
                <w:lang w:val="fr-FR"/>
              </w:rPr>
            </w:pPr>
          </w:p>
          <w:p w14:paraId="2D49D11F" w14:textId="1072DE58" w:rsidR="00BD2F41" w:rsidRDefault="00BD2F41" w:rsidP="008D13FA">
            <w:pPr>
              <w:spacing w:after="0" w:line="240" w:lineRule="auto"/>
              <w:jc w:val="both"/>
              <w:rPr>
                <w:color w:val="000000"/>
                <w:lang w:val="fr-FR"/>
              </w:rPr>
            </w:pPr>
            <w:r w:rsidRPr="008D13FA">
              <w:rPr>
                <w:color w:val="000000"/>
                <w:lang w:val="fr-FR"/>
              </w:rPr>
              <w:t xml:space="preserve">  </w:t>
            </w:r>
            <w:r w:rsidR="00403BCC">
              <w:rPr>
                <w:color w:val="000000"/>
                <w:lang w:val="fr-FR"/>
              </w:rPr>
              <w:t>1° des services qui supposent d'</w:t>
            </w:r>
            <w:r w:rsidRPr="008D13FA">
              <w:rPr>
                <w:color w:val="000000"/>
                <w:lang w:val="fr-FR"/>
              </w:rPr>
              <w:t>être associé à la gestion ou à la prise de décision de la société soumise au contrôle légal;</w:t>
            </w:r>
          </w:p>
          <w:p w14:paraId="03E864FD" w14:textId="77777777" w:rsidR="00BD2F41" w:rsidRPr="008D13FA" w:rsidRDefault="00BD2F41" w:rsidP="008D13FA">
            <w:pPr>
              <w:spacing w:after="0" w:line="240" w:lineRule="auto"/>
              <w:jc w:val="both"/>
              <w:rPr>
                <w:color w:val="000000"/>
                <w:lang w:val="fr-FR"/>
              </w:rPr>
            </w:pPr>
          </w:p>
          <w:p w14:paraId="0576DF68" w14:textId="237C010A" w:rsidR="00BD2F41" w:rsidRPr="008D13FA" w:rsidRDefault="00BD2F41" w:rsidP="008D13FA">
            <w:pPr>
              <w:spacing w:after="0" w:line="240" w:lineRule="auto"/>
              <w:jc w:val="both"/>
              <w:rPr>
                <w:color w:val="000000"/>
                <w:lang w:val="fr-FR"/>
              </w:rPr>
            </w:pPr>
            <w:r w:rsidRPr="008D13FA">
              <w:rPr>
                <w:color w:val="000000"/>
                <w:lang w:val="fr-FR"/>
              </w:rPr>
              <w:t xml:space="preserve">  2° la comptabilité et la préparati</w:t>
            </w:r>
            <w:r w:rsidR="00403BCC">
              <w:rPr>
                <w:color w:val="000000"/>
                <w:lang w:val="fr-FR"/>
              </w:rPr>
              <w:t>on de registres comptables et d'</w:t>
            </w:r>
            <w:r w:rsidRPr="008D13FA">
              <w:rPr>
                <w:color w:val="000000"/>
                <w:lang w:val="fr-FR"/>
              </w:rPr>
              <w:t>états financiers;</w:t>
            </w:r>
          </w:p>
          <w:p w14:paraId="3C6553AD" w14:textId="77777777" w:rsidR="00BD2F41" w:rsidRPr="008D13FA" w:rsidRDefault="00BD2F41" w:rsidP="008D13FA">
            <w:pPr>
              <w:spacing w:after="0" w:line="240" w:lineRule="auto"/>
              <w:jc w:val="both"/>
              <w:rPr>
                <w:color w:val="000000"/>
                <w:lang w:val="fr-FR"/>
              </w:rPr>
            </w:pPr>
          </w:p>
          <w:p w14:paraId="1647E4D9" w14:textId="75B894B3" w:rsidR="00BD2F41" w:rsidRDefault="00BD2F41" w:rsidP="008D13FA">
            <w:pPr>
              <w:spacing w:after="0" w:line="240" w:lineRule="auto"/>
              <w:jc w:val="both"/>
              <w:rPr>
                <w:color w:val="000000"/>
                <w:lang w:val="fr-FR"/>
              </w:rPr>
            </w:pPr>
            <w:r w:rsidRPr="008D13FA">
              <w:rPr>
                <w:color w:val="000000"/>
                <w:lang w:val="fr-FR"/>
              </w:rPr>
              <w:t xml:space="preserve">  3° la conception et la mise en œuvre de procédures de contrôle interne ou de gestion des risques en rapport avec la préparation et/o</w:t>
            </w:r>
            <w:r w:rsidR="00403BCC">
              <w:rPr>
                <w:color w:val="000000"/>
                <w:lang w:val="fr-FR"/>
              </w:rPr>
              <w:t>u le contrôle de l'</w:t>
            </w:r>
            <w:r w:rsidRPr="008D13FA">
              <w:rPr>
                <w:color w:val="000000"/>
                <w:lang w:val="fr-FR"/>
              </w:rPr>
              <w:t>information financière ou la conception et la mise en œuvre de s</w:t>
            </w:r>
            <w:r w:rsidR="00403BCC">
              <w:rPr>
                <w:color w:val="000000"/>
                <w:lang w:val="fr-FR"/>
              </w:rPr>
              <w:t>ystèmes techniques relatifs à l'</w:t>
            </w:r>
            <w:r w:rsidRPr="008D13FA">
              <w:rPr>
                <w:color w:val="000000"/>
                <w:lang w:val="fr-FR"/>
              </w:rPr>
              <w:t>information financière;</w:t>
            </w:r>
          </w:p>
          <w:p w14:paraId="5F2319DE" w14:textId="77777777" w:rsidR="00BD2F41" w:rsidRPr="008D13FA" w:rsidRDefault="00BD2F41" w:rsidP="008D13FA">
            <w:pPr>
              <w:spacing w:after="0" w:line="240" w:lineRule="auto"/>
              <w:jc w:val="both"/>
              <w:rPr>
                <w:color w:val="000000"/>
                <w:lang w:val="fr-FR"/>
              </w:rPr>
            </w:pPr>
          </w:p>
          <w:p w14:paraId="60A44CF6" w14:textId="5B3A265D" w:rsidR="00BD2F41" w:rsidRDefault="00403BCC" w:rsidP="008D13FA">
            <w:pPr>
              <w:spacing w:after="0" w:line="240" w:lineRule="auto"/>
              <w:jc w:val="both"/>
              <w:rPr>
                <w:color w:val="000000"/>
                <w:lang w:val="fr-FR"/>
              </w:rPr>
            </w:pPr>
            <w:r>
              <w:rPr>
                <w:color w:val="000000"/>
                <w:lang w:val="fr-FR"/>
              </w:rPr>
              <w:t xml:space="preserve">  4° les services d'</w:t>
            </w:r>
            <w:r w:rsidR="00BD2F41" w:rsidRPr="008D13FA">
              <w:rPr>
                <w:color w:val="000000"/>
                <w:lang w:val="fr-FR"/>
              </w:rPr>
              <w:t>évaluation, notamment les évaluations réalisées en rapport avec les services actuariels ou les s</w:t>
            </w:r>
            <w:r>
              <w:rPr>
                <w:color w:val="000000"/>
                <w:lang w:val="fr-FR"/>
              </w:rPr>
              <w:t>ervices d'</w:t>
            </w:r>
            <w:r w:rsidR="00BD2F41" w:rsidRPr="008D13FA">
              <w:rPr>
                <w:color w:val="000000"/>
                <w:lang w:val="fr-FR"/>
              </w:rPr>
              <w:t>aide en cas de litige;</w:t>
            </w:r>
          </w:p>
          <w:p w14:paraId="1A29681D" w14:textId="77777777" w:rsidR="00BD2F41" w:rsidRPr="008D13FA" w:rsidRDefault="00BD2F41" w:rsidP="008D13FA">
            <w:pPr>
              <w:spacing w:after="0" w:line="240" w:lineRule="auto"/>
              <w:jc w:val="both"/>
              <w:rPr>
                <w:color w:val="000000"/>
                <w:lang w:val="fr-FR"/>
              </w:rPr>
            </w:pPr>
          </w:p>
          <w:p w14:paraId="418BE5D8" w14:textId="574EBC94" w:rsidR="00BD2F41" w:rsidRPr="008D13FA" w:rsidRDefault="00BD2F41" w:rsidP="008D13FA">
            <w:pPr>
              <w:spacing w:after="0" w:line="240" w:lineRule="auto"/>
              <w:jc w:val="both"/>
              <w:rPr>
                <w:color w:val="000000"/>
                <w:lang w:val="fr-FR"/>
              </w:rPr>
            </w:pPr>
            <w:r w:rsidRPr="008D13FA">
              <w:rPr>
                <w:color w:val="000000"/>
                <w:lang w:val="fr-FR"/>
              </w:rPr>
              <w:t xml:space="preserve">  5° le</w:t>
            </w:r>
            <w:r w:rsidR="00403BCC">
              <w:rPr>
                <w:color w:val="000000"/>
                <w:lang w:val="fr-FR"/>
              </w:rPr>
              <w:t>s services liés à la fonction d'</w:t>
            </w:r>
            <w:r w:rsidRPr="008D13FA">
              <w:rPr>
                <w:color w:val="000000"/>
                <w:lang w:val="fr-FR"/>
              </w:rPr>
              <w:t>audit interne de la société soumise au contrôle légal;</w:t>
            </w:r>
          </w:p>
          <w:p w14:paraId="2EFD69FC" w14:textId="77777777" w:rsidR="00BD2F41" w:rsidRPr="008D13FA" w:rsidRDefault="00BD2F41" w:rsidP="008D13FA">
            <w:pPr>
              <w:spacing w:after="0" w:line="240" w:lineRule="auto"/>
              <w:jc w:val="both"/>
              <w:rPr>
                <w:color w:val="000000"/>
                <w:lang w:val="fr-FR"/>
              </w:rPr>
            </w:pPr>
          </w:p>
          <w:p w14:paraId="4AD7AC35" w14:textId="77777777" w:rsidR="00BD2F41" w:rsidRDefault="00BD2F41" w:rsidP="008D13FA">
            <w:pPr>
              <w:spacing w:after="0" w:line="240" w:lineRule="auto"/>
              <w:jc w:val="both"/>
              <w:rPr>
                <w:color w:val="000000"/>
                <w:lang w:val="fr-FR"/>
              </w:rPr>
            </w:pPr>
            <w:r w:rsidRPr="008D13FA">
              <w:rPr>
                <w:color w:val="000000"/>
                <w:lang w:val="fr-FR"/>
              </w:rPr>
              <w:t xml:space="preserve">  6° les services ayant trait à:</w:t>
            </w:r>
          </w:p>
          <w:p w14:paraId="4EF647EB" w14:textId="77777777" w:rsidR="00BD2F41" w:rsidRPr="008D13FA" w:rsidRDefault="00BD2F41" w:rsidP="008D13FA">
            <w:pPr>
              <w:spacing w:after="0" w:line="240" w:lineRule="auto"/>
              <w:jc w:val="both"/>
              <w:rPr>
                <w:color w:val="000000"/>
                <w:lang w:val="fr-FR"/>
              </w:rPr>
            </w:pPr>
          </w:p>
          <w:p w14:paraId="5931D3F7" w14:textId="77777777" w:rsidR="00BD2F41" w:rsidRDefault="00BD2F41" w:rsidP="008D13FA">
            <w:pPr>
              <w:spacing w:after="0" w:line="240" w:lineRule="auto"/>
              <w:jc w:val="both"/>
              <w:rPr>
                <w:color w:val="000000"/>
                <w:lang w:val="fr-FR"/>
              </w:rPr>
            </w:pPr>
            <w:r w:rsidRPr="008D13FA">
              <w:rPr>
                <w:color w:val="000000"/>
                <w:lang w:val="fr-FR"/>
              </w:rPr>
              <w:t xml:space="preserve">  a) la négociation au nom de la société soumise au contrôle légal;</w:t>
            </w:r>
          </w:p>
          <w:p w14:paraId="679DA383" w14:textId="77777777" w:rsidR="00BD2F41" w:rsidRPr="008D13FA" w:rsidRDefault="00BD2F41" w:rsidP="008D13FA">
            <w:pPr>
              <w:spacing w:after="0" w:line="240" w:lineRule="auto"/>
              <w:jc w:val="both"/>
              <w:rPr>
                <w:color w:val="000000"/>
                <w:lang w:val="fr-FR"/>
              </w:rPr>
            </w:pPr>
          </w:p>
          <w:p w14:paraId="2596D14D" w14:textId="554456E3" w:rsidR="00BD2F41" w:rsidRDefault="00403BCC" w:rsidP="008D13FA">
            <w:pPr>
              <w:spacing w:after="0" w:line="240" w:lineRule="auto"/>
              <w:jc w:val="both"/>
              <w:rPr>
                <w:color w:val="000000"/>
                <w:lang w:val="fr-FR"/>
              </w:rPr>
            </w:pPr>
            <w:r>
              <w:rPr>
                <w:color w:val="000000"/>
                <w:lang w:val="fr-FR"/>
              </w:rPr>
              <w:t xml:space="preserve">  b) l'exercice d'</w:t>
            </w:r>
            <w:r w:rsidR="00BD2F41" w:rsidRPr="008D13FA">
              <w:rPr>
                <w:color w:val="000000"/>
                <w:lang w:val="fr-FR"/>
              </w:rPr>
              <w:t>un rôle de défenseur d</w:t>
            </w:r>
            <w:r>
              <w:rPr>
                <w:color w:val="000000"/>
                <w:lang w:val="fr-FR"/>
              </w:rPr>
              <w:t>ans le cadre de la résolution d'</w:t>
            </w:r>
            <w:r w:rsidR="00BD2F41" w:rsidRPr="008D13FA">
              <w:rPr>
                <w:color w:val="000000"/>
                <w:lang w:val="fr-FR"/>
              </w:rPr>
              <w:t>un litige;</w:t>
            </w:r>
          </w:p>
          <w:p w14:paraId="25E8425A" w14:textId="77777777" w:rsidR="00BD2F41" w:rsidRPr="008D13FA" w:rsidRDefault="00BD2F41" w:rsidP="008D13FA">
            <w:pPr>
              <w:spacing w:after="0" w:line="240" w:lineRule="auto"/>
              <w:jc w:val="both"/>
              <w:rPr>
                <w:color w:val="000000"/>
                <w:lang w:val="fr-FR"/>
              </w:rPr>
            </w:pPr>
          </w:p>
          <w:p w14:paraId="5A464631" w14:textId="77777777" w:rsidR="00BD2F41" w:rsidRDefault="00BD2F41" w:rsidP="008D13FA">
            <w:pPr>
              <w:spacing w:after="0" w:line="240" w:lineRule="auto"/>
              <w:jc w:val="both"/>
              <w:rPr>
                <w:color w:val="000000"/>
                <w:lang w:val="fr-FR"/>
              </w:rPr>
            </w:pPr>
            <w:r w:rsidRPr="008D13FA">
              <w:rPr>
                <w:color w:val="000000"/>
                <w:lang w:val="fr-FR"/>
              </w:rPr>
              <w:t xml:space="preserve">  c) la représentation de la société soumise au contrôle légal d</w:t>
            </w:r>
            <w:r>
              <w:rPr>
                <w:color w:val="000000"/>
                <w:lang w:val="fr-FR"/>
              </w:rPr>
              <w:t>ans le règlement de litiges, fi</w:t>
            </w:r>
            <w:r w:rsidRPr="008D13FA">
              <w:rPr>
                <w:color w:val="000000"/>
                <w:lang w:val="fr-FR"/>
              </w:rPr>
              <w:t>scaux ou autres;</w:t>
            </w:r>
          </w:p>
          <w:p w14:paraId="54FFBB4A" w14:textId="77777777" w:rsidR="00BD2F41" w:rsidRPr="008D13FA" w:rsidRDefault="00BD2F41" w:rsidP="008D13FA">
            <w:pPr>
              <w:spacing w:after="0" w:line="240" w:lineRule="auto"/>
              <w:jc w:val="both"/>
              <w:rPr>
                <w:color w:val="000000"/>
                <w:lang w:val="fr-FR"/>
              </w:rPr>
            </w:pPr>
          </w:p>
          <w:p w14:paraId="71C0D887" w14:textId="77777777" w:rsidR="00BD2F41" w:rsidRDefault="00BD2F41" w:rsidP="008D13FA">
            <w:pPr>
              <w:spacing w:after="0" w:line="240" w:lineRule="auto"/>
              <w:jc w:val="both"/>
              <w:rPr>
                <w:color w:val="000000"/>
                <w:lang w:val="fr-FR"/>
              </w:rPr>
            </w:pPr>
            <w:r w:rsidRPr="008D13FA">
              <w:rPr>
                <w:color w:val="000000"/>
                <w:lang w:val="fr-FR"/>
              </w:rPr>
              <w:t xml:space="preserve">  7° les services de </w:t>
            </w:r>
            <w:r>
              <w:rPr>
                <w:color w:val="000000"/>
                <w:lang w:val="fr-FR"/>
              </w:rPr>
              <w:t>ressources humaines ayant trait</w:t>
            </w:r>
            <w:r w:rsidRPr="008D13FA">
              <w:rPr>
                <w:color w:val="000000"/>
                <w:lang w:val="fr-FR"/>
              </w:rPr>
              <w:t>:</w:t>
            </w:r>
          </w:p>
          <w:p w14:paraId="0E3F9A4C" w14:textId="77777777" w:rsidR="00BD2F41" w:rsidRPr="008D13FA" w:rsidRDefault="00BD2F41" w:rsidP="008D13FA">
            <w:pPr>
              <w:spacing w:after="0" w:line="240" w:lineRule="auto"/>
              <w:jc w:val="both"/>
              <w:rPr>
                <w:color w:val="000000"/>
                <w:lang w:val="fr-FR"/>
              </w:rPr>
            </w:pPr>
          </w:p>
          <w:p w14:paraId="390F14C6" w14:textId="26F7303A" w:rsidR="00BD2F41" w:rsidRPr="008D13FA" w:rsidRDefault="00BD2F41" w:rsidP="008D13FA">
            <w:pPr>
              <w:spacing w:after="0" w:line="240" w:lineRule="auto"/>
              <w:jc w:val="both"/>
              <w:rPr>
                <w:color w:val="000000"/>
                <w:lang w:val="fr-FR"/>
              </w:rPr>
            </w:pPr>
            <w:r w:rsidRPr="008D13FA">
              <w:rPr>
                <w:color w:val="000000"/>
                <w:lang w:val="fr-FR"/>
              </w:rPr>
              <w:t xml:space="preserve">  a) aux memb</w:t>
            </w:r>
            <w:r w:rsidR="00403BCC">
              <w:rPr>
                <w:color w:val="000000"/>
                <w:lang w:val="fr-FR"/>
              </w:rPr>
              <w:t>res de la direction en mesure d'</w:t>
            </w:r>
            <w:r w:rsidRPr="008D13FA">
              <w:rPr>
                <w:color w:val="000000"/>
                <w:lang w:val="fr-FR"/>
              </w:rPr>
              <w:t>exercer un</w:t>
            </w:r>
            <w:r w:rsidR="00403BCC">
              <w:rPr>
                <w:color w:val="000000"/>
                <w:lang w:val="fr-FR"/>
              </w:rPr>
              <w:t>e influence significative sur l'</w:t>
            </w:r>
            <w:r w:rsidRPr="008D13FA">
              <w:rPr>
                <w:color w:val="000000"/>
                <w:lang w:val="fr-FR"/>
              </w:rPr>
              <w:t>élaboration des documents comptables ou</w:t>
            </w:r>
            <w:r w:rsidR="00403BCC">
              <w:rPr>
                <w:color w:val="000000"/>
                <w:lang w:val="fr-FR"/>
              </w:rPr>
              <w:t xml:space="preserve"> des états financiers faisant l'</w:t>
            </w:r>
            <w:r w:rsidRPr="008D13FA">
              <w:rPr>
                <w:color w:val="000000"/>
                <w:lang w:val="fr-FR"/>
              </w:rPr>
              <w:t>objet du contrôle légal, dès lors que ces services englobent:</w:t>
            </w:r>
          </w:p>
          <w:p w14:paraId="129CCE7E" w14:textId="77777777" w:rsidR="00BD2F41" w:rsidRPr="008D13FA" w:rsidRDefault="00BD2F41" w:rsidP="008D13FA">
            <w:pPr>
              <w:spacing w:after="0" w:line="240" w:lineRule="auto"/>
              <w:jc w:val="both"/>
              <w:rPr>
                <w:color w:val="000000"/>
                <w:lang w:val="fr-FR"/>
              </w:rPr>
            </w:pPr>
          </w:p>
          <w:p w14:paraId="24AA7418" w14:textId="77777777" w:rsidR="00BD2F41" w:rsidRDefault="00BD2F41" w:rsidP="008D13FA">
            <w:pPr>
              <w:spacing w:after="0" w:line="240" w:lineRule="auto"/>
              <w:jc w:val="both"/>
              <w:rPr>
                <w:color w:val="000000"/>
                <w:lang w:val="fr-FR"/>
              </w:rPr>
            </w:pPr>
            <w:r w:rsidRPr="008D13FA">
              <w:rPr>
                <w:color w:val="000000"/>
                <w:lang w:val="fr-FR"/>
              </w:rPr>
              <w:t xml:space="preserve">  i) la recherche ou la sélection de candidats à ces fonctions, ou</w:t>
            </w:r>
          </w:p>
          <w:p w14:paraId="3A3478A9" w14:textId="77777777" w:rsidR="00BD2F41" w:rsidRPr="008D13FA" w:rsidRDefault="00BD2F41" w:rsidP="008D13FA">
            <w:pPr>
              <w:spacing w:after="0" w:line="240" w:lineRule="auto"/>
              <w:jc w:val="both"/>
              <w:rPr>
                <w:color w:val="000000"/>
                <w:lang w:val="fr-FR"/>
              </w:rPr>
            </w:pPr>
          </w:p>
          <w:p w14:paraId="0A05D13A" w14:textId="77777777" w:rsidR="00BD2F41" w:rsidRDefault="00BD2F41" w:rsidP="008D13FA">
            <w:pPr>
              <w:spacing w:after="0" w:line="240" w:lineRule="auto"/>
              <w:jc w:val="both"/>
              <w:rPr>
                <w:color w:val="000000"/>
                <w:lang w:val="fr-FR"/>
              </w:rPr>
            </w:pPr>
            <w:r w:rsidRPr="008D13FA">
              <w:rPr>
                <w:color w:val="000000"/>
                <w:lang w:val="fr-FR"/>
              </w:rPr>
              <w:t xml:space="preserve">  ii) la vérification des références des candidats à ces fonctions;</w:t>
            </w:r>
          </w:p>
          <w:p w14:paraId="1C384BC7" w14:textId="77777777" w:rsidR="00BD2F41" w:rsidRPr="008D13FA" w:rsidRDefault="00BD2F41" w:rsidP="008D13FA">
            <w:pPr>
              <w:spacing w:after="0" w:line="240" w:lineRule="auto"/>
              <w:jc w:val="both"/>
              <w:rPr>
                <w:color w:val="000000"/>
                <w:lang w:val="fr-FR"/>
              </w:rPr>
            </w:pPr>
          </w:p>
          <w:p w14:paraId="36BFE37D" w14:textId="77777777" w:rsidR="00BD2F41" w:rsidRPr="008D13FA" w:rsidRDefault="00BD2F41" w:rsidP="008D13FA">
            <w:pPr>
              <w:spacing w:after="0" w:line="240" w:lineRule="auto"/>
              <w:jc w:val="both"/>
              <w:rPr>
                <w:color w:val="000000"/>
                <w:lang w:val="fr-FR"/>
              </w:rPr>
            </w:pPr>
            <w:r w:rsidRPr="008D13FA">
              <w:rPr>
                <w:color w:val="000000"/>
                <w:lang w:val="fr-FR"/>
              </w:rPr>
              <w:t xml:space="preserve">  b) à la structuration du modèle organisationnel; et</w:t>
            </w:r>
          </w:p>
          <w:p w14:paraId="7A871636" w14:textId="77777777" w:rsidR="00BD2F41" w:rsidRPr="008D13FA" w:rsidRDefault="00BD2F41" w:rsidP="008D13FA">
            <w:pPr>
              <w:spacing w:after="0" w:line="240" w:lineRule="auto"/>
              <w:jc w:val="both"/>
              <w:rPr>
                <w:color w:val="000000"/>
                <w:lang w:val="fr-FR"/>
              </w:rPr>
            </w:pPr>
          </w:p>
          <w:p w14:paraId="2B6C13B9" w14:textId="77777777" w:rsidR="00BD2F41" w:rsidRPr="008D13FA" w:rsidRDefault="00BD2F41" w:rsidP="008D13FA">
            <w:pPr>
              <w:spacing w:after="0" w:line="240" w:lineRule="auto"/>
              <w:jc w:val="both"/>
              <w:rPr>
                <w:color w:val="000000"/>
                <w:lang w:val="fr-FR"/>
              </w:rPr>
            </w:pPr>
            <w:r w:rsidRPr="008D13FA">
              <w:rPr>
                <w:color w:val="000000"/>
                <w:lang w:val="fr-FR"/>
              </w:rPr>
              <w:t xml:space="preserve">  c) au contrôle des coûts.</w:t>
            </w:r>
          </w:p>
          <w:p w14:paraId="6C3D6EA8" w14:textId="77777777" w:rsidR="00BD2F41" w:rsidRDefault="00BD2F41" w:rsidP="008D13FA">
            <w:pPr>
              <w:spacing w:after="0" w:line="240" w:lineRule="auto"/>
              <w:jc w:val="both"/>
              <w:rPr>
                <w:color w:val="000000"/>
                <w:lang w:val="fr-FR"/>
              </w:rPr>
            </w:pPr>
            <w:r w:rsidRPr="008D13FA">
              <w:rPr>
                <w:color w:val="000000"/>
                <w:lang w:val="fr-FR"/>
              </w:rPr>
              <w:t xml:space="preserve">  </w:t>
            </w:r>
          </w:p>
          <w:p w14:paraId="0BCB03B1" w14:textId="57A134DF" w:rsidR="00BD2F41" w:rsidRPr="008D13FA" w:rsidRDefault="00403BCC" w:rsidP="008D13FA">
            <w:pPr>
              <w:spacing w:after="0" w:line="240" w:lineRule="auto"/>
              <w:jc w:val="both"/>
              <w:rPr>
                <w:color w:val="000000"/>
                <w:lang w:val="fr-FR"/>
              </w:rPr>
            </w:pPr>
            <w:r>
              <w:rPr>
                <w:color w:val="000000"/>
                <w:lang w:val="fr-FR"/>
              </w:rPr>
              <w:t>§ 3. En application de l'</w:t>
            </w:r>
            <w:r w:rsidR="00BD2F41" w:rsidRPr="008D13FA">
              <w:rPr>
                <w:color w:val="000000"/>
                <w:lang w:val="fr-FR"/>
              </w:rPr>
              <w:t>article 5, § 1er, deuxième alinéa, du règlement (UE) n° 537/2014, il convi</w:t>
            </w:r>
            <w:r>
              <w:rPr>
                <w:color w:val="000000"/>
                <w:lang w:val="fr-FR"/>
              </w:rPr>
              <w:t>ent, en cas de contrôle légal d'une entité d'intérêt public visée à l'article 1:12, pour l'application du § 1er, d'</w:t>
            </w:r>
            <w:r w:rsidR="00BD2F41" w:rsidRPr="008D13FA">
              <w:rPr>
                <w:color w:val="000000"/>
                <w:lang w:val="fr-FR"/>
              </w:rPr>
              <w:t>entendre par services non-audit interdits en sus des services visés au § 2:</w:t>
            </w:r>
          </w:p>
          <w:p w14:paraId="06595D12" w14:textId="77777777" w:rsidR="00BD2F41" w:rsidRPr="008D13FA" w:rsidRDefault="00BD2F41" w:rsidP="008D13FA">
            <w:pPr>
              <w:spacing w:after="0" w:line="240" w:lineRule="auto"/>
              <w:jc w:val="both"/>
              <w:rPr>
                <w:color w:val="000000"/>
                <w:lang w:val="fr-FR"/>
              </w:rPr>
            </w:pPr>
          </w:p>
          <w:p w14:paraId="2D541EC2" w14:textId="77777777" w:rsidR="00BD2F41" w:rsidRPr="008D13FA" w:rsidRDefault="00BD2F41" w:rsidP="008D13FA">
            <w:pPr>
              <w:spacing w:after="0" w:line="240" w:lineRule="auto"/>
              <w:jc w:val="both"/>
              <w:rPr>
                <w:color w:val="000000"/>
                <w:lang w:val="fr-FR"/>
              </w:rPr>
            </w:pPr>
            <w:r w:rsidRPr="008D13FA">
              <w:rPr>
                <w:color w:val="000000"/>
                <w:lang w:val="fr-FR"/>
              </w:rPr>
              <w:t xml:space="preserve">  1° les services fiscaux portant sur:</w:t>
            </w:r>
          </w:p>
          <w:p w14:paraId="0F2CBA31" w14:textId="77777777" w:rsidR="00BD2F41" w:rsidRPr="008D13FA" w:rsidRDefault="00BD2F41" w:rsidP="008D13FA">
            <w:pPr>
              <w:spacing w:after="0" w:line="240" w:lineRule="auto"/>
              <w:jc w:val="both"/>
              <w:rPr>
                <w:color w:val="000000"/>
                <w:lang w:val="fr-FR"/>
              </w:rPr>
            </w:pPr>
          </w:p>
          <w:p w14:paraId="41EFA8BE" w14:textId="78EFA37F" w:rsidR="00BD2F41" w:rsidRDefault="00403BCC" w:rsidP="008D13FA">
            <w:pPr>
              <w:spacing w:after="0" w:line="240" w:lineRule="auto"/>
              <w:jc w:val="both"/>
              <w:rPr>
                <w:color w:val="000000"/>
                <w:lang w:val="fr-FR"/>
              </w:rPr>
            </w:pPr>
            <w:r>
              <w:rPr>
                <w:color w:val="000000"/>
                <w:lang w:val="fr-FR"/>
              </w:rPr>
              <w:lastRenderedPageBreak/>
              <w:t xml:space="preserve">  a) l'</w:t>
            </w:r>
            <w:r w:rsidR="00BD2F41" w:rsidRPr="008D13FA">
              <w:rPr>
                <w:color w:val="000000"/>
                <w:lang w:val="fr-FR"/>
              </w:rPr>
              <w:t>établissement des déclarations fiscales;</w:t>
            </w:r>
          </w:p>
          <w:p w14:paraId="22294AAE" w14:textId="77777777" w:rsidR="00BD2F41" w:rsidRPr="008D13FA" w:rsidRDefault="00BD2F41" w:rsidP="008D13FA">
            <w:pPr>
              <w:spacing w:after="0" w:line="240" w:lineRule="auto"/>
              <w:jc w:val="both"/>
              <w:rPr>
                <w:color w:val="000000"/>
                <w:lang w:val="fr-FR"/>
              </w:rPr>
            </w:pPr>
          </w:p>
          <w:p w14:paraId="2522BDE5" w14:textId="34FD2C3F" w:rsidR="00BD2F41" w:rsidRDefault="00403BCC" w:rsidP="008D13FA">
            <w:pPr>
              <w:spacing w:after="0" w:line="240" w:lineRule="auto"/>
              <w:jc w:val="both"/>
              <w:rPr>
                <w:color w:val="000000"/>
                <w:lang w:val="fr-FR"/>
              </w:rPr>
            </w:pPr>
            <w:r>
              <w:rPr>
                <w:color w:val="000000"/>
                <w:lang w:val="fr-FR"/>
              </w:rPr>
              <w:t xml:space="preserve">  b) l'</w:t>
            </w:r>
            <w:r w:rsidR="00BD2F41" w:rsidRPr="008D13FA">
              <w:rPr>
                <w:color w:val="000000"/>
                <w:lang w:val="fr-FR"/>
              </w:rPr>
              <w:t>impôt sur les salaires;</w:t>
            </w:r>
          </w:p>
          <w:p w14:paraId="40DBB503" w14:textId="77777777" w:rsidR="00BD2F41" w:rsidRPr="008D13FA" w:rsidRDefault="00BD2F41" w:rsidP="008D13FA">
            <w:pPr>
              <w:spacing w:after="0" w:line="240" w:lineRule="auto"/>
              <w:jc w:val="both"/>
              <w:rPr>
                <w:color w:val="000000"/>
                <w:lang w:val="fr-FR"/>
              </w:rPr>
            </w:pPr>
          </w:p>
          <w:p w14:paraId="47BBFE1E" w14:textId="77777777" w:rsidR="00BD2F41" w:rsidRDefault="00BD2F41" w:rsidP="008D13FA">
            <w:pPr>
              <w:spacing w:after="0" w:line="240" w:lineRule="auto"/>
              <w:jc w:val="both"/>
              <w:rPr>
                <w:color w:val="000000"/>
                <w:lang w:val="fr-FR"/>
              </w:rPr>
            </w:pPr>
            <w:r w:rsidRPr="008D13FA">
              <w:rPr>
                <w:color w:val="000000"/>
                <w:lang w:val="fr-FR"/>
              </w:rPr>
              <w:t xml:space="preserve">  c) les droits de douane;</w:t>
            </w:r>
          </w:p>
          <w:p w14:paraId="1210B06C" w14:textId="77777777" w:rsidR="00BD2F41" w:rsidRPr="008D13FA" w:rsidRDefault="00BD2F41" w:rsidP="008D13FA">
            <w:pPr>
              <w:spacing w:after="0" w:line="240" w:lineRule="auto"/>
              <w:jc w:val="both"/>
              <w:rPr>
                <w:color w:val="000000"/>
                <w:lang w:val="fr-FR"/>
              </w:rPr>
            </w:pPr>
          </w:p>
          <w:p w14:paraId="254CEBD0" w14:textId="06D4DA23" w:rsidR="00BD2F41" w:rsidRDefault="00403BCC" w:rsidP="008D13FA">
            <w:pPr>
              <w:spacing w:after="0" w:line="240" w:lineRule="auto"/>
              <w:jc w:val="both"/>
              <w:rPr>
                <w:color w:val="000000"/>
                <w:lang w:val="fr-FR"/>
              </w:rPr>
            </w:pPr>
            <w:r>
              <w:rPr>
                <w:color w:val="000000"/>
                <w:lang w:val="fr-FR"/>
              </w:rPr>
              <w:t xml:space="preserve">  d) l'</w:t>
            </w:r>
            <w:r w:rsidR="00BD2F41" w:rsidRPr="008D13FA">
              <w:rPr>
                <w:color w:val="000000"/>
                <w:lang w:val="fr-FR"/>
              </w:rPr>
              <w:t>identification des subventions publiques et des i</w:t>
            </w:r>
            <w:r>
              <w:rPr>
                <w:color w:val="000000"/>
                <w:lang w:val="fr-FR"/>
              </w:rPr>
              <w:t>ncitations fiscales, à moins qu'</w:t>
            </w:r>
            <w:r w:rsidR="00BD2F41" w:rsidRPr="008D13FA">
              <w:rPr>
                <w:color w:val="000000"/>
                <w:lang w:val="fr-FR"/>
              </w:rPr>
              <w:t>une assistance de la part du contrôleur légal d</w:t>
            </w:r>
            <w:r>
              <w:rPr>
                <w:color w:val="000000"/>
                <w:lang w:val="fr-FR"/>
              </w:rPr>
              <w:t>es comptes ou du cabinet d'</w:t>
            </w:r>
            <w:r w:rsidR="00BD2F41" w:rsidRPr="008D13FA">
              <w:rPr>
                <w:color w:val="000000"/>
                <w:lang w:val="fr-FR"/>
              </w:rPr>
              <w:t>audit pour la fourniture de ces services ne soit requise par la loi;</w:t>
            </w:r>
          </w:p>
          <w:p w14:paraId="12FF5678" w14:textId="77777777" w:rsidR="00BD2F41" w:rsidRPr="008D13FA" w:rsidRDefault="00BD2F41" w:rsidP="008D13FA">
            <w:pPr>
              <w:spacing w:after="0" w:line="240" w:lineRule="auto"/>
              <w:jc w:val="both"/>
              <w:rPr>
                <w:color w:val="000000"/>
                <w:lang w:val="fr-FR"/>
              </w:rPr>
            </w:pPr>
          </w:p>
          <w:p w14:paraId="68A4ED24" w14:textId="44ACE56B" w:rsidR="00BD2F41" w:rsidRDefault="00403BCC" w:rsidP="008D13FA">
            <w:pPr>
              <w:spacing w:after="0" w:line="240" w:lineRule="auto"/>
              <w:jc w:val="both"/>
              <w:rPr>
                <w:color w:val="000000"/>
                <w:lang w:val="fr-FR"/>
              </w:rPr>
            </w:pPr>
            <w:r>
              <w:rPr>
                <w:color w:val="000000"/>
                <w:lang w:val="fr-FR"/>
              </w:rPr>
              <w:t xml:space="preserve">  e) l'</w:t>
            </w:r>
            <w:r w:rsidR="00BD2F41" w:rsidRPr="008D13FA">
              <w:rPr>
                <w:color w:val="000000"/>
                <w:lang w:val="fr-FR"/>
              </w:rPr>
              <w:t>assistance de la société soumise au contrôle légal lors de contrôles fiscaux menés par les autorités fiscales;</w:t>
            </w:r>
          </w:p>
          <w:p w14:paraId="1A2A7D16" w14:textId="77777777" w:rsidR="00BD2F41" w:rsidRPr="008D13FA" w:rsidRDefault="00BD2F41" w:rsidP="008D13FA">
            <w:pPr>
              <w:spacing w:after="0" w:line="240" w:lineRule="auto"/>
              <w:jc w:val="both"/>
              <w:rPr>
                <w:color w:val="000000"/>
                <w:lang w:val="fr-FR"/>
              </w:rPr>
            </w:pPr>
          </w:p>
          <w:p w14:paraId="6B0D63E5" w14:textId="21590EF8" w:rsidR="00BD2F41" w:rsidRDefault="00403BCC" w:rsidP="008D13FA">
            <w:pPr>
              <w:spacing w:after="0" w:line="240" w:lineRule="auto"/>
              <w:jc w:val="both"/>
              <w:rPr>
                <w:color w:val="000000"/>
                <w:lang w:val="fr-FR"/>
              </w:rPr>
            </w:pPr>
            <w:r>
              <w:rPr>
                <w:color w:val="000000"/>
                <w:lang w:val="fr-FR"/>
              </w:rPr>
              <w:t xml:space="preserve">  f) le calcul de l'</w:t>
            </w:r>
            <w:r w:rsidR="00BD2F41" w:rsidRPr="008D13FA">
              <w:rPr>
                <w:color w:val="000000"/>
                <w:lang w:val="fr-FR"/>
              </w:rPr>
              <w:t>impôt direct et indi</w:t>
            </w:r>
            <w:r>
              <w:rPr>
                <w:color w:val="000000"/>
                <w:lang w:val="fr-FR"/>
              </w:rPr>
              <w:t>rect ainsi que de l'</w:t>
            </w:r>
            <w:r w:rsidR="00BD2F41" w:rsidRPr="008D13FA">
              <w:rPr>
                <w:color w:val="000000"/>
                <w:lang w:val="fr-FR"/>
              </w:rPr>
              <w:t>impôt différé;</w:t>
            </w:r>
          </w:p>
          <w:p w14:paraId="7BBE3D27" w14:textId="77777777" w:rsidR="00BD2F41" w:rsidRPr="008D13FA" w:rsidRDefault="00BD2F41" w:rsidP="008D13FA">
            <w:pPr>
              <w:spacing w:after="0" w:line="240" w:lineRule="auto"/>
              <w:jc w:val="both"/>
              <w:rPr>
                <w:color w:val="000000"/>
                <w:lang w:val="fr-FR"/>
              </w:rPr>
            </w:pPr>
          </w:p>
          <w:p w14:paraId="4C3CEFD6" w14:textId="77777777" w:rsidR="00BD2F41" w:rsidRDefault="00BD2F41" w:rsidP="008D13FA">
            <w:pPr>
              <w:spacing w:after="0" w:line="240" w:lineRule="auto"/>
              <w:jc w:val="both"/>
              <w:rPr>
                <w:color w:val="000000"/>
                <w:lang w:val="fr-FR"/>
              </w:rPr>
            </w:pPr>
            <w:r w:rsidRPr="008D13FA">
              <w:rPr>
                <w:color w:val="000000"/>
                <w:lang w:val="fr-FR"/>
              </w:rPr>
              <w:t xml:space="preserve">  g) la fourniture de conseils fiscaux;</w:t>
            </w:r>
          </w:p>
          <w:p w14:paraId="58C9C985" w14:textId="77777777" w:rsidR="00BD2F41" w:rsidRPr="008D13FA" w:rsidRDefault="00BD2F41" w:rsidP="008D13FA">
            <w:pPr>
              <w:spacing w:after="0" w:line="240" w:lineRule="auto"/>
              <w:jc w:val="both"/>
              <w:rPr>
                <w:color w:val="000000"/>
                <w:lang w:val="fr-FR"/>
              </w:rPr>
            </w:pPr>
          </w:p>
          <w:p w14:paraId="5044D8EB" w14:textId="77777777" w:rsidR="00BD2F41" w:rsidRDefault="00BD2F41" w:rsidP="008D13FA">
            <w:pPr>
              <w:spacing w:after="0" w:line="240" w:lineRule="auto"/>
              <w:jc w:val="both"/>
              <w:rPr>
                <w:color w:val="000000"/>
                <w:lang w:val="fr-FR"/>
              </w:rPr>
            </w:pPr>
            <w:r w:rsidRPr="008D13FA">
              <w:rPr>
                <w:color w:val="000000"/>
                <w:lang w:val="fr-FR"/>
              </w:rPr>
              <w:t xml:space="preserve">  2° les services juridiques ayant trait à la fourniture de conseils généraux;</w:t>
            </w:r>
          </w:p>
          <w:p w14:paraId="7C4294E5" w14:textId="77777777" w:rsidR="00BD2F41" w:rsidRPr="008D13FA" w:rsidRDefault="00BD2F41" w:rsidP="008D13FA">
            <w:pPr>
              <w:spacing w:after="0" w:line="240" w:lineRule="auto"/>
              <w:jc w:val="both"/>
              <w:rPr>
                <w:color w:val="000000"/>
                <w:lang w:val="fr-FR"/>
              </w:rPr>
            </w:pPr>
          </w:p>
          <w:p w14:paraId="21571A1E" w14:textId="77777777" w:rsidR="00BD2F41" w:rsidRDefault="00BD2F41" w:rsidP="008D13FA">
            <w:pPr>
              <w:spacing w:after="0" w:line="240" w:lineRule="auto"/>
              <w:jc w:val="both"/>
              <w:rPr>
                <w:color w:val="000000"/>
                <w:lang w:val="fr-FR"/>
              </w:rPr>
            </w:pPr>
            <w:r w:rsidRPr="008D13FA">
              <w:rPr>
                <w:color w:val="000000"/>
                <w:lang w:val="fr-FR"/>
              </w:rPr>
              <w:t xml:space="preserve">  3° les services de paie;</w:t>
            </w:r>
          </w:p>
          <w:p w14:paraId="2591AD5E" w14:textId="77777777" w:rsidR="00BD2F41" w:rsidRPr="008D13FA" w:rsidRDefault="00BD2F41" w:rsidP="008D13FA">
            <w:pPr>
              <w:spacing w:after="0" w:line="240" w:lineRule="auto"/>
              <w:jc w:val="both"/>
              <w:rPr>
                <w:color w:val="000000"/>
                <w:lang w:val="fr-FR"/>
              </w:rPr>
            </w:pPr>
          </w:p>
          <w:p w14:paraId="60B4B907" w14:textId="77777777" w:rsidR="00BD2F41" w:rsidRPr="008D13FA" w:rsidRDefault="00BD2F41" w:rsidP="008D13FA">
            <w:pPr>
              <w:spacing w:after="0" w:line="240" w:lineRule="auto"/>
              <w:jc w:val="both"/>
              <w:rPr>
                <w:color w:val="000000"/>
                <w:lang w:val="fr-FR"/>
              </w:rPr>
            </w:pPr>
            <w:r w:rsidRPr="008D13FA">
              <w:rPr>
                <w:color w:val="000000"/>
                <w:lang w:val="fr-FR"/>
              </w:rPr>
              <w:t xml:space="preserve">  4° la promotion, le commerce ou la souscription de parts de la société soumise au contrôle légal;</w:t>
            </w:r>
          </w:p>
          <w:p w14:paraId="102B1F22" w14:textId="77777777" w:rsidR="00BD2F41" w:rsidRPr="008D13FA" w:rsidRDefault="00BD2F41" w:rsidP="008D13FA">
            <w:pPr>
              <w:spacing w:after="0" w:line="240" w:lineRule="auto"/>
              <w:jc w:val="both"/>
              <w:rPr>
                <w:color w:val="000000"/>
                <w:lang w:val="fr-FR"/>
              </w:rPr>
            </w:pPr>
          </w:p>
          <w:p w14:paraId="615609CE" w14:textId="6E86AD35" w:rsidR="00BD2F41" w:rsidRPr="008D13FA" w:rsidRDefault="00BD2F41" w:rsidP="008D13FA">
            <w:pPr>
              <w:spacing w:after="0" w:line="240" w:lineRule="auto"/>
              <w:jc w:val="both"/>
              <w:rPr>
                <w:color w:val="000000"/>
                <w:lang w:val="fr-FR"/>
              </w:rPr>
            </w:pPr>
            <w:r w:rsidRPr="008D13FA">
              <w:rPr>
                <w:color w:val="000000"/>
                <w:lang w:val="fr-FR"/>
              </w:rPr>
              <w:t xml:space="preserve">  5° les services liés au financ</w:t>
            </w:r>
            <w:r w:rsidR="00403BCC">
              <w:rPr>
                <w:color w:val="000000"/>
                <w:lang w:val="fr-FR"/>
              </w:rPr>
              <w:t>ement, à la structure, ainsi qu'à l'</w:t>
            </w:r>
            <w:r w:rsidRPr="008D13FA">
              <w:rPr>
                <w:color w:val="000000"/>
                <w:lang w:val="fr-FR"/>
              </w:rPr>
              <w:t>allocation d</w:t>
            </w:r>
            <w:r w:rsidR="00403BCC">
              <w:rPr>
                <w:color w:val="000000"/>
                <w:lang w:val="fr-FR"/>
              </w:rPr>
              <w:t>es capitaux et à la stratégie d'</w:t>
            </w:r>
            <w:r w:rsidRPr="008D13FA">
              <w:rPr>
                <w:color w:val="000000"/>
                <w:lang w:val="fr-FR"/>
              </w:rPr>
              <w:t>investissement de la société soumise au contrôle légal, sauf en ce qui conce</w:t>
            </w:r>
            <w:r w:rsidR="00403BCC">
              <w:rPr>
                <w:color w:val="000000"/>
                <w:lang w:val="fr-FR"/>
              </w:rPr>
              <w:t>rne la fourniture de services d'</w:t>
            </w:r>
            <w:r w:rsidRPr="008D13FA">
              <w:rPr>
                <w:color w:val="000000"/>
                <w:lang w:val="fr-FR"/>
              </w:rPr>
              <w:t>assurance en rapport avec le</w:t>
            </w:r>
            <w:r w:rsidR="00403BCC">
              <w:rPr>
                <w:color w:val="000000"/>
                <w:lang w:val="fr-FR"/>
              </w:rPr>
              <w:t>s états financiers, telle que l'</w:t>
            </w:r>
            <w:r w:rsidRPr="008D13FA">
              <w:rPr>
                <w:color w:val="000000"/>
                <w:lang w:val="fr-FR"/>
              </w:rPr>
              <w:t>émission de lettres de confort en lien avec des prospectus émis par une société soumise au contrôle légal.</w:t>
            </w:r>
          </w:p>
          <w:p w14:paraId="3CC3155A" w14:textId="77777777" w:rsidR="00BD2F41" w:rsidRDefault="00BD2F41" w:rsidP="008D13FA">
            <w:pPr>
              <w:spacing w:after="0" w:line="240" w:lineRule="auto"/>
              <w:jc w:val="both"/>
              <w:rPr>
                <w:color w:val="000000"/>
                <w:lang w:val="fr-FR"/>
              </w:rPr>
            </w:pPr>
            <w:r w:rsidRPr="008D13FA">
              <w:rPr>
                <w:color w:val="000000"/>
                <w:lang w:val="fr-FR"/>
              </w:rPr>
              <w:t xml:space="preserve">  </w:t>
            </w:r>
          </w:p>
          <w:p w14:paraId="2316FEA8" w14:textId="5202E9C6" w:rsidR="00BD2F41" w:rsidRDefault="00BD2F41" w:rsidP="008D13FA">
            <w:pPr>
              <w:spacing w:after="0" w:line="240" w:lineRule="auto"/>
              <w:jc w:val="both"/>
              <w:rPr>
                <w:color w:val="000000"/>
                <w:lang w:val="fr-FR"/>
              </w:rPr>
            </w:pPr>
            <w:r w:rsidRPr="008D13FA">
              <w:rPr>
                <w:color w:val="000000"/>
                <w:lang w:val="fr-FR"/>
              </w:rPr>
              <w:lastRenderedPageBreak/>
              <w:t>§ 4. En application d</w:t>
            </w:r>
            <w:r w:rsidR="00403BCC">
              <w:rPr>
                <w:color w:val="000000"/>
                <w:lang w:val="fr-FR"/>
              </w:rPr>
              <w:t>e l'</w:t>
            </w:r>
            <w:r w:rsidRPr="008D13FA">
              <w:rPr>
                <w:color w:val="000000"/>
                <w:lang w:val="fr-FR"/>
              </w:rPr>
              <w:t>article 5, § 3, du règlement (UE) n° 537/2014, les services non-audit visés au § 2, 4° et au § 3, 1°, a) et d) à g) sont cependant autorisés à condition que les exigences cumulatives suivantes soient respectées:</w:t>
            </w:r>
          </w:p>
          <w:p w14:paraId="44342828" w14:textId="77777777" w:rsidR="00BD2F41" w:rsidRPr="008D13FA" w:rsidRDefault="00BD2F41" w:rsidP="008D13FA">
            <w:pPr>
              <w:spacing w:after="0" w:line="240" w:lineRule="auto"/>
              <w:jc w:val="both"/>
              <w:rPr>
                <w:color w:val="000000"/>
                <w:lang w:val="fr-FR"/>
              </w:rPr>
            </w:pPr>
          </w:p>
          <w:p w14:paraId="1FF5580E" w14:textId="365327A0" w:rsidR="00BD2F41" w:rsidRPr="00C5561C" w:rsidRDefault="00BD2F41" w:rsidP="008D13FA">
            <w:pPr>
              <w:spacing w:after="0" w:line="240" w:lineRule="auto"/>
              <w:jc w:val="both"/>
              <w:rPr>
                <w:color w:val="000000"/>
                <w:lang w:val="fr-FR"/>
              </w:rPr>
            </w:pPr>
            <w:r w:rsidRPr="008D13FA">
              <w:rPr>
                <w:color w:val="000000"/>
                <w:lang w:val="fr-FR"/>
              </w:rPr>
              <w:t xml:space="preserve">  </w:t>
            </w:r>
            <w:r w:rsidR="00403BCC">
              <w:rPr>
                <w:color w:val="000000"/>
                <w:lang w:val="fr-FR"/>
              </w:rPr>
              <w:t>a) les services n'ont pas d'</w:t>
            </w:r>
            <w:r w:rsidRPr="00C5561C">
              <w:rPr>
                <w:color w:val="000000"/>
                <w:lang w:val="fr-FR"/>
              </w:rPr>
              <w:t>effet direct ou ont un effet peu significatif, séparément ou dans leur ensemble, sur les comptes annuels contrôlés;</w:t>
            </w:r>
          </w:p>
          <w:p w14:paraId="223FDC8A" w14:textId="77777777" w:rsidR="00BD2F41" w:rsidRPr="00C5561C" w:rsidRDefault="00BD2F41" w:rsidP="008D13FA">
            <w:pPr>
              <w:spacing w:after="0" w:line="240" w:lineRule="auto"/>
              <w:jc w:val="both"/>
              <w:rPr>
                <w:color w:val="000000"/>
                <w:lang w:val="fr-FR"/>
              </w:rPr>
            </w:pPr>
          </w:p>
          <w:p w14:paraId="06FC709B" w14:textId="261F14D7" w:rsidR="00BD2F41" w:rsidRDefault="00403BCC" w:rsidP="008D13FA">
            <w:pPr>
              <w:spacing w:after="0" w:line="240" w:lineRule="auto"/>
              <w:jc w:val="both"/>
              <w:rPr>
                <w:color w:val="000000"/>
                <w:lang w:val="fr-FR"/>
              </w:rPr>
            </w:pPr>
            <w:r>
              <w:rPr>
                <w:color w:val="000000"/>
                <w:lang w:val="fr-FR"/>
              </w:rPr>
              <w:t xml:space="preserve">  b) l'appréciation de l'</w:t>
            </w:r>
            <w:r w:rsidR="00BD2F41" w:rsidRPr="00C5561C">
              <w:rPr>
                <w:color w:val="000000"/>
                <w:lang w:val="fr-FR"/>
              </w:rPr>
              <w:t>effet sur les comptes annuels contrôlés est documenté et expliqué de manière complète dans le rapport complémentaire destin</w:t>
            </w:r>
            <w:r>
              <w:rPr>
                <w:color w:val="000000"/>
                <w:lang w:val="fr-FR"/>
              </w:rPr>
              <w:t>é au comité d'audit visé à l'</w:t>
            </w:r>
            <w:r w:rsidR="00BD2F41" w:rsidRPr="00C5561C">
              <w:rPr>
                <w:color w:val="000000"/>
                <w:lang w:val="fr-FR"/>
              </w:rPr>
              <w:t>article 11 du règlement (UE) n° 537/2014;</w:t>
            </w:r>
          </w:p>
          <w:p w14:paraId="1D788EF3" w14:textId="77777777" w:rsidR="00BD2F41" w:rsidRPr="00C5561C" w:rsidRDefault="00BD2F41" w:rsidP="008D13FA">
            <w:pPr>
              <w:spacing w:after="0" w:line="240" w:lineRule="auto"/>
              <w:jc w:val="both"/>
              <w:rPr>
                <w:color w:val="000000"/>
                <w:lang w:val="fr-FR"/>
              </w:rPr>
            </w:pPr>
          </w:p>
          <w:p w14:paraId="3510D34D" w14:textId="75698BCB" w:rsidR="00BD2F41" w:rsidRPr="00C5561C" w:rsidRDefault="00BD2F41" w:rsidP="008D13FA">
            <w:pPr>
              <w:spacing w:after="0" w:line="240" w:lineRule="auto"/>
              <w:jc w:val="both"/>
              <w:rPr>
                <w:color w:val="000000"/>
                <w:lang w:val="fr-FR"/>
              </w:rPr>
            </w:pPr>
            <w:r w:rsidRPr="00C5561C">
              <w:rPr>
                <w:color w:val="000000"/>
                <w:lang w:val="fr-FR"/>
              </w:rPr>
              <w:t xml:space="preserve">  c) le commissaire respecte les </w:t>
            </w:r>
            <w:r w:rsidR="00403BCC">
              <w:rPr>
                <w:color w:val="000000"/>
                <w:lang w:val="fr-FR"/>
              </w:rPr>
              <w:t>principes généraux en matière d'</w:t>
            </w:r>
            <w:r w:rsidRPr="00C5561C">
              <w:rPr>
                <w:color w:val="000000"/>
                <w:lang w:val="fr-FR"/>
              </w:rPr>
              <w:t>indépendance.</w:t>
            </w:r>
          </w:p>
          <w:p w14:paraId="6186EE56" w14:textId="77777777" w:rsidR="00BD2F41" w:rsidRDefault="00BD2F41" w:rsidP="008D13FA">
            <w:pPr>
              <w:spacing w:after="0" w:line="240" w:lineRule="auto"/>
              <w:jc w:val="both"/>
              <w:rPr>
                <w:color w:val="000000"/>
                <w:lang w:val="fr-FR"/>
              </w:rPr>
            </w:pPr>
            <w:r w:rsidRPr="00C5561C">
              <w:rPr>
                <w:color w:val="000000"/>
                <w:lang w:val="fr-FR"/>
              </w:rPr>
              <w:t xml:space="preserve">  </w:t>
            </w:r>
          </w:p>
          <w:p w14:paraId="10725062" w14:textId="5B796524" w:rsidR="00BD2F41" w:rsidRPr="00C5561C" w:rsidRDefault="00403BCC" w:rsidP="008D13FA">
            <w:pPr>
              <w:spacing w:after="0" w:line="240" w:lineRule="auto"/>
              <w:jc w:val="both"/>
              <w:rPr>
                <w:color w:val="000000"/>
                <w:lang w:val="fr-FR"/>
              </w:rPr>
            </w:pPr>
            <w:r>
              <w:rPr>
                <w:color w:val="000000"/>
                <w:lang w:val="fr-FR"/>
              </w:rPr>
              <w:t>§ 5. Conformément à l'</w:t>
            </w:r>
            <w:r w:rsidR="00BD2F41" w:rsidRPr="00C5561C">
              <w:rPr>
                <w:color w:val="000000"/>
                <w:lang w:val="fr-FR"/>
              </w:rPr>
              <w:t xml:space="preserve">article 5, § 4, du règlement (UE) n° 537/2014, le commissaire dans une entité </w:t>
            </w:r>
            <w:r>
              <w:rPr>
                <w:color w:val="000000"/>
                <w:lang w:val="fr-FR"/>
              </w:rPr>
              <w:t>d'intérêt public visée à l'</w:t>
            </w:r>
            <w:r w:rsidR="00BD2F41" w:rsidRPr="00C5561C">
              <w:rPr>
                <w:color w:val="000000"/>
                <w:lang w:val="fr-FR"/>
              </w:rPr>
              <w:t>article 1:12 et, lorsq</w:t>
            </w:r>
            <w:r>
              <w:rPr>
                <w:color w:val="000000"/>
                <w:lang w:val="fr-FR"/>
              </w:rPr>
              <w:t>ue le commissaire fait partie d'un réseau visé à l'</w:t>
            </w:r>
            <w:r w:rsidR="00BD2F41" w:rsidRPr="00C5561C">
              <w:rPr>
                <w:color w:val="000000"/>
                <w:lang w:val="fr-FR"/>
              </w:rPr>
              <w:t>article 3:53, tout membre de ce réseau peut fournir des services non-audit qui ne sont</w:t>
            </w:r>
            <w:r>
              <w:rPr>
                <w:color w:val="000000"/>
                <w:lang w:val="fr-FR"/>
              </w:rPr>
              <w:t xml:space="preserve"> pas interdits à cette entité d'</w:t>
            </w:r>
            <w:r w:rsidR="00BD2F41" w:rsidRPr="00C5561C">
              <w:rPr>
                <w:color w:val="000000"/>
                <w:lang w:val="fr-FR"/>
              </w:rPr>
              <w:t>intérêt public, à sa société mère ou a</w:t>
            </w:r>
            <w:r>
              <w:rPr>
                <w:color w:val="000000"/>
                <w:lang w:val="fr-FR"/>
              </w:rPr>
              <w:t>ux entreprises qu'</w:t>
            </w:r>
            <w:r w:rsidR="00BD2F41" w:rsidRPr="00C5561C">
              <w:rPr>
                <w:color w:val="000000"/>
                <w:lang w:val="fr-FR"/>
              </w:rPr>
              <w:t>elle contr</w:t>
            </w:r>
            <w:r>
              <w:rPr>
                <w:color w:val="000000"/>
                <w:lang w:val="fr-FR"/>
              </w:rPr>
              <w:t>ôle à condition que le comité d'</w:t>
            </w:r>
            <w:r w:rsidR="00BD2F41" w:rsidRPr="00C5561C">
              <w:rPr>
                <w:color w:val="000000"/>
                <w:lang w:val="fr-FR"/>
              </w:rPr>
              <w:t>audit donne son approbation.</w:t>
            </w:r>
          </w:p>
          <w:p w14:paraId="0C826BBD" w14:textId="77777777" w:rsidR="00BD2F41" w:rsidRPr="00C5561C" w:rsidRDefault="00BD2F41" w:rsidP="008D13FA">
            <w:pPr>
              <w:spacing w:after="0" w:line="240" w:lineRule="auto"/>
              <w:jc w:val="both"/>
              <w:rPr>
                <w:color w:val="000000"/>
                <w:lang w:val="fr-FR"/>
              </w:rPr>
            </w:pPr>
          </w:p>
          <w:p w14:paraId="026BE49E" w14:textId="7214057B" w:rsidR="00BD2F41" w:rsidRPr="00C5561C" w:rsidRDefault="00403BCC" w:rsidP="008D13FA">
            <w:pPr>
              <w:spacing w:after="0" w:line="240" w:lineRule="auto"/>
              <w:jc w:val="both"/>
              <w:rPr>
                <w:color w:val="000000"/>
                <w:lang w:val="fr-FR"/>
              </w:rPr>
            </w:pPr>
            <w:r>
              <w:rPr>
                <w:color w:val="000000"/>
                <w:lang w:val="fr-FR"/>
              </w:rPr>
              <w:t>Le comité d'</w:t>
            </w:r>
            <w:r w:rsidR="00BD2F41" w:rsidRPr="00C5561C">
              <w:rPr>
                <w:color w:val="000000"/>
                <w:lang w:val="fr-FR"/>
              </w:rPr>
              <w:t>audit émet des lignes directrices, le cas échéant, en ce qui concerne les services visés au § 4.</w:t>
            </w:r>
          </w:p>
          <w:p w14:paraId="002E224C" w14:textId="77777777" w:rsidR="00BD2F41" w:rsidRDefault="00BD2F41" w:rsidP="008D13FA">
            <w:pPr>
              <w:spacing w:after="0" w:line="240" w:lineRule="auto"/>
              <w:jc w:val="both"/>
              <w:rPr>
                <w:color w:val="000000"/>
                <w:lang w:val="fr-FR"/>
              </w:rPr>
            </w:pPr>
            <w:r w:rsidRPr="00C5561C">
              <w:rPr>
                <w:color w:val="000000"/>
                <w:lang w:val="fr-FR"/>
              </w:rPr>
              <w:t xml:space="preserve">  </w:t>
            </w:r>
          </w:p>
          <w:p w14:paraId="04E66720" w14:textId="40BFAB89" w:rsidR="00BD2F41" w:rsidRPr="00C5561C" w:rsidRDefault="00403BCC" w:rsidP="008D13FA">
            <w:pPr>
              <w:spacing w:after="0" w:line="240" w:lineRule="auto"/>
              <w:jc w:val="both"/>
              <w:rPr>
                <w:color w:val="000000"/>
                <w:lang w:val="fr-FR"/>
              </w:rPr>
            </w:pPr>
            <w:r>
              <w:rPr>
                <w:color w:val="000000"/>
                <w:lang w:val="fr-FR"/>
              </w:rPr>
              <w:t>§ 6. Lorsqu'un membre du réseau visé à l'</w:t>
            </w:r>
            <w:r w:rsidR="00BD2F41" w:rsidRPr="00C5561C">
              <w:rPr>
                <w:color w:val="000000"/>
                <w:lang w:val="fr-FR"/>
              </w:rPr>
              <w:t xml:space="preserve">article 3:53 dont </w:t>
            </w:r>
            <w:r>
              <w:rPr>
                <w:color w:val="000000"/>
                <w:lang w:val="fr-FR"/>
              </w:rPr>
              <w:t>relève le commissaire fournit l'un des services autres que d'</w:t>
            </w:r>
            <w:r w:rsidR="00BD2F41" w:rsidRPr="00C5561C">
              <w:rPr>
                <w:color w:val="000000"/>
                <w:lang w:val="fr-FR"/>
              </w:rPr>
              <w:t xml:space="preserve">audit, visés aux paragraphes 2 ou 3, à une entreprise ayant une personnalité juridique dans un pays tiers qui est contrôlée par la société soumise au contrôle légal, le commissaire apprécie si son </w:t>
            </w:r>
            <w:r w:rsidR="00BD2F41" w:rsidRPr="00C5561C">
              <w:rPr>
                <w:color w:val="000000"/>
                <w:lang w:val="fr-FR"/>
              </w:rPr>
              <w:lastRenderedPageBreak/>
              <w:t>indépendance serait compromise par cette prestation de services du membre du réseau.</w:t>
            </w:r>
          </w:p>
          <w:p w14:paraId="160EF2DD" w14:textId="77777777" w:rsidR="00BD2F41" w:rsidRPr="00C5561C" w:rsidRDefault="00BD2F41" w:rsidP="008D13FA">
            <w:pPr>
              <w:spacing w:after="0" w:line="240" w:lineRule="auto"/>
              <w:jc w:val="both"/>
              <w:rPr>
                <w:color w:val="000000"/>
                <w:lang w:val="fr-FR"/>
              </w:rPr>
            </w:pPr>
          </w:p>
          <w:p w14:paraId="5687D35F" w14:textId="6BDC83D6" w:rsidR="00BD2F41" w:rsidRPr="00C5561C" w:rsidRDefault="00BD2F41" w:rsidP="008D13FA">
            <w:pPr>
              <w:spacing w:after="0" w:line="240" w:lineRule="auto"/>
              <w:jc w:val="both"/>
              <w:rPr>
                <w:color w:val="000000"/>
                <w:lang w:val="fr-FR"/>
              </w:rPr>
            </w:pPr>
            <w:r w:rsidRPr="00C5561C">
              <w:rPr>
                <w:color w:val="000000"/>
                <w:lang w:val="fr-FR"/>
              </w:rPr>
              <w:t>Si son indépendance est compromise, le commissaire prend, le cas échéant, d</w:t>
            </w:r>
            <w:r w:rsidR="001D7B3F">
              <w:rPr>
                <w:color w:val="000000"/>
                <w:lang w:val="fr-FR"/>
              </w:rPr>
              <w:t>es mesures de sauvegarde afin d'</w:t>
            </w:r>
            <w:r w:rsidRPr="00C5561C">
              <w:rPr>
                <w:color w:val="000000"/>
                <w:lang w:val="fr-FR"/>
              </w:rPr>
              <w:t xml:space="preserve">atténuer les risques causés par cette prestation de services dans un pays tiers. Le </w:t>
            </w:r>
            <w:r w:rsidR="001D7B3F">
              <w:rPr>
                <w:color w:val="000000"/>
                <w:lang w:val="fr-FR"/>
              </w:rPr>
              <w:t>commissaire ne peut continuer d'</w:t>
            </w:r>
            <w:r w:rsidRPr="00C5561C">
              <w:rPr>
                <w:color w:val="000000"/>
                <w:lang w:val="fr-FR"/>
              </w:rPr>
              <w:t>e</w:t>
            </w:r>
            <w:r w:rsidR="001D7B3F">
              <w:rPr>
                <w:color w:val="000000"/>
                <w:lang w:val="fr-FR"/>
              </w:rPr>
              <w:t>ffectuer le contrôle légal de l'entité d'intérêt public que s'</w:t>
            </w:r>
            <w:r w:rsidRPr="00C5561C">
              <w:rPr>
                <w:color w:val="000000"/>
                <w:lang w:val="fr-FR"/>
              </w:rPr>
              <w:t>il peut justifier que</w:t>
            </w:r>
            <w:r w:rsidR="001D7B3F">
              <w:rPr>
                <w:color w:val="000000"/>
                <w:lang w:val="fr-FR"/>
              </w:rPr>
              <w:t xml:space="preserve"> cette prestation de services n'</w:t>
            </w:r>
            <w:r w:rsidRPr="00C5561C">
              <w:rPr>
                <w:color w:val="000000"/>
                <w:lang w:val="fr-FR"/>
              </w:rPr>
              <w:t>influe pas sur son jugement pr</w:t>
            </w:r>
            <w:r w:rsidR="001D7B3F">
              <w:rPr>
                <w:color w:val="000000"/>
                <w:lang w:val="fr-FR"/>
              </w:rPr>
              <w:t>ofessionnel ni sur le rapport d'</w:t>
            </w:r>
            <w:r w:rsidRPr="00C5561C">
              <w:rPr>
                <w:color w:val="000000"/>
                <w:lang w:val="fr-FR"/>
              </w:rPr>
              <w:t>audit.</w:t>
            </w:r>
          </w:p>
          <w:p w14:paraId="33C4CCC0" w14:textId="77777777" w:rsidR="00BD2F41" w:rsidRDefault="00BD2F41" w:rsidP="008D13FA">
            <w:pPr>
              <w:spacing w:after="0" w:line="240" w:lineRule="auto"/>
              <w:jc w:val="both"/>
              <w:rPr>
                <w:color w:val="000000"/>
                <w:lang w:val="fr-FR"/>
              </w:rPr>
            </w:pPr>
            <w:r w:rsidRPr="00C5561C">
              <w:rPr>
                <w:color w:val="000000"/>
                <w:lang w:val="fr-FR"/>
              </w:rPr>
              <w:t xml:space="preserve">  </w:t>
            </w:r>
          </w:p>
          <w:p w14:paraId="1FEFACD5" w14:textId="77777777" w:rsidR="00BD2F41" w:rsidRDefault="00BD2F41" w:rsidP="008D13FA">
            <w:pPr>
              <w:spacing w:after="0" w:line="240" w:lineRule="auto"/>
              <w:jc w:val="both"/>
              <w:rPr>
                <w:color w:val="000000"/>
                <w:lang w:val="fr-FR"/>
              </w:rPr>
            </w:pPr>
            <w:r w:rsidRPr="00C5561C">
              <w:rPr>
                <w:color w:val="000000"/>
                <w:lang w:val="fr-FR"/>
              </w:rPr>
              <w:t>Aux fins du présent paragraphe:</w:t>
            </w:r>
          </w:p>
          <w:p w14:paraId="48C61B01" w14:textId="77777777" w:rsidR="00BD2F41" w:rsidRPr="00C5561C" w:rsidRDefault="00BD2F41" w:rsidP="008D13FA">
            <w:pPr>
              <w:spacing w:after="0" w:line="240" w:lineRule="auto"/>
              <w:jc w:val="both"/>
              <w:rPr>
                <w:color w:val="000000"/>
                <w:lang w:val="fr-FR"/>
              </w:rPr>
            </w:pPr>
          </w:p>
          <w:p w14:paraId="7306D4F8" w14:textId="611909E3" w:rsidR="00BD2F41" w:rsidRPr="00C5561C" w:rsidRDefault="001D7B3F" w:rsidP="008D13FA">
            <w:pPr>
              <w:spacing w:after="0" w:line="240" w:lineRule="auto"/>
              <w:jc w:val="both"/>
              <w:rPr>
                <w:color w:val="000000"/>
                <w:lang w:val="fr-FR"/>
              </w:rPr>
            </w:pPr>
            <w:r>
              <w:rPr>
                <w:color w:val="000000"/>
                <w:lang w:val="fr-FR"/>
              </w:rPr>
              <w:t xml:space="preserve">  a) le fait d'</w:t>
            </w:r>
            <w:r w:rsidR="00BD2F41" w:rsidRPr="00C5561C">
              <w:rPr>
                <w:color w:val="000000"/>
                <w:lang w:val="fr-FR"/>
              </w:rPr>
              <w:t>être associé au processus décisionnel de la société soumise au contrôle légal et de fournir les services visés au § 2, 1° à 3° est toujours considéré comme une atteinte à cette indépendance qui ne peut être atténuée par des mesures de sauvegarde;</w:t>
            </w:r>
          </w:p>
          <w:p w14:paraId="6825259A" w14:textId="77777777" w:rsidR="00BD2F41" w:rsidRPr="00C5561C" w:rsidRDefault="00BD2F41" w:rsidP="008D13FA">
            <w:pPr>
              <w:spacing w:after="0" w:line="240" w:lineRule="auto"/>
              <w:jc w:val="both"/>
              <w:rPr>
                <w:color w:val="000000"/>
                <w:lang w:val="fr-FR"/>
              </w:rPr>
            </w:pPr>
          </w:p>
          <w:p w14:paraId="74207A5B" w14:textId="77777777" w:rsidR="00BD2F41" w:rsidRPr="00C5561C" w:rsidRDefault="00BD2F41" w:rsidP="008D13FA">
            <w:pPr>
              <w:spacing w:after="0" w:line="240" w:lineRule="auto"/>
              <w:jc w:val="both"/>
              <w:rPr>
                <w:color w:val="000000"/>
                <w:lang w:val="fr-FR"/>
              </w:rPr>
            </w:pPr>
          </w:p>
          <w:p w14:paraId="1D02E71A" w14:textId="77777777" w:rsidR="00BD2F41" w:rsidRPr="00C5561C" w:rsidRDefault="00BD2F41" w:rsidP="008D13FA">
            <w:pPr>
              <w:spacing w:after="0" w:line="240" w:lineRule="auto"/>
              <w:jc w:val="both"/>
              <w:rPr>
                <w:color w:val="000000"/>
                <w:lang w:val="fr-FR"/>
              </w:rPr>
            </w:pPr>
            <w:r w:rsidRPr="00C5561C">
              <w:rPr>
                <w:color w:val="000000"/>
                <w:lang w:val="fr-FR"/>
              </w:rPr>
              <w:t xml:space="preserve">  b) il est considéré que la prestation des services autres que ceux visés au § 2, 1° à 3° porte atteinte à cette indépendance et requiert dès lors des mesures visant à atténuer les risques causés par cette prestation de services.</w:t>
            </w:r>
          </w:p>
          <w:p w14:paraId="1368959B" w14:textId="77777777" w:rsidR="00BD2F41" w:rsidRPr="00C5561C" w:rsidRDefault="00BD2F41" w:rsidP="00E34FF7">
            <w:pPr>
              <w:spacing w:after="0" w:line="240" w:lineRule="auto"/>
              <w:jc w:val="both"/>
              <w:rPr>
                <w:color w:val="000000"/>
                <w:lang w:val="fr-FR"/>
              </w:rPr>
            </w:pPr>
          </w:p>
        </w:tc>
      </w:tr>
      <w:tr w:rsidR="00BD2F41" w:rsidRPr="00232A85" w14:paraId="6AAD1468" w14:textId="77777777" w:rsidTr="00EF11C8">
        <w:trPr>
          <w:trHeight w:val="983"/>
        </w:trPr>
        <w:tc>
          <w:tcPr>
            <w:tcW w:w="1980" w:type="dxa"/>
          </w:tcPr>
          <w:p w14:paraId="6E46FB5D" w14:textId="77777777" w:rsidR="00BD2F41" w:rsidRDefault="00BD2F41" w:rsidP="00E34FF7">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34261F10" w14:textId="77777777" w:rsidR="00BD2F41" w:rsidRDefault="00BD2F41" w:rsidP="00C5561C">
            <w:pPr>
              <w:spacing w:after="0" w:line="240" w:lineRule="auto"/>
              <w:jc w:val="both"/>
              <w:rPr>
                <w:color w:val="000000"/>
                <w:lang w:val="nl-BE"/>
              </w:rPr>
            </w:pPr>
            <w:r w:rsidRPr="000560A2">
              <w:rPr>
                <w:color w:val="000000"/>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35828174" w14:textId="77777777" w:rsidR="00BD2F41" w:rsidRPr="000560A2" w:rsidRDefault="00BD2F41" w:rsidP="00C5561C">
            <w:pPr>
              <w:spacing w:after="0" w:line="240" w:lineRule="auto"/>
              <w:jc w:val="both"/>
              <w:rPr>
                <w:color w:val="000000"/>
                <w:lang w:val="fr-FR"/>
              </w:rPr>
            </w:pPr>
            <w:r w:rsidRPr="000560A2">
              <w:rPr>
                <w:color w:val="000000"/>
                <w:lang w:val="fr-FR"/>
              </w:rPr>
              <w:t>Articles 3:53 – 3:95 : Ces dispositions reprennent les articles 16/1 à 16/3, 130 à 165 et 170 et 171 C. Soc. avec seulement quelques éclaircissements dans les articles suivants.</w:t>
            </w:r>
          </w:p>
        </w:tc>
      </w:tr>
      <w:tr w:rsidR="00BD2F41" w:rsidRPr="00BD2F41" w14:paraId="6D3F5F1B" w14:textId="77777777" w:rsidTr="00EF11C8">
        <w:trPr>
          <w:trHeight w:val="983"/>
        </w:trPr>
        <w:tc>
          <w:tcPr>
            <w:tcW w:w="1980" w:type="dxa"/>
          </w:tcPr>
          <w:p w14:paraId="0CF4CEBF" w14:textId="77777777" w:rsidR="00BD2F41" w:rsidRDefault="00BD2F41" w:rsidP="00E34FF7">
            <w:pPr>
              <w:spacing w:after="0" w:line="240" w:lineRule="auto"/>
              <w:jc w:val="both"/>
              <w:rPr>
                <w:rFonts w:cs="Calibri"/>
                <w:lang w:val="nl-BE"/>
              </w:rPr>
            </w:pPr>
            <w:r>
              <w:rPr>
                <w:rFonts w:cs="Calibri"/>
                <w:lang w:val="nl-BE"/>
              </w:rPr>
              <w:t>RvSt</w:t>
            </w:r>
          </w:p>
        </w:tc>
        <w:tc>
          <w:tcPr>
            <w:tcW w:w="5812" w:type="dxa"/>
            <w:shd w:val="clear" w:color="auto" w:fill="auto"/>
          </w:tcPr>
          <w:p w14:paraId="26AC3D9F" w14:textId="77777777" w:rsidR="00BD2F41" w:rsidRPr="000560A2" w:rsidRDefault="00BD2F41" w:rsidP="00C5561C">
            <w:pPr>
              <w:spacing w:after="0" w:line="240" w:lineRule="auto"/>
              <w:jc w:val="both"/>
              <w:rPr>
                <w:color w:val="000000"/>
                <w:lang w:val="nl-BE"/>
              </w:rPr>
            </w:pPr>
            <w:r w:rsidRPr="000560A2">
              <w:rPr>
                <w:color w:val="000000"/>
                <w:lang w:val="nl-BE"/>
              </w:rPr>
              <w:t>In paragraaf 6, eerste en tweede lid, moet het begrip “derde land” nader verduidelijkt worden door de organisatie, het verdrag of de overeenkomst op te geven waarbij die landen derde partijen zijn</w:t>
            </w:r>
            <w:r>
              <w:rPr>
                <w:rStyle w:val="Voetnootmarkering"/>
                <w:color w:val="000000"/>
                <w:lang w:val="nl-BE"/>
              </w:rPr>
              <w:footnoteReference w:id="1"/>
            </w:r>
            <w:r w:rsidRPr="000560A2">
              <w:rPr>
                <w:color w:val="000000"/>
                <w:lang w:val="nl-BE"/>
              </w:rPr>
              <w:t>.</w:t>
            </w:r>
          </w:p>
        </w:tc>
        <w:tc>
          <w:tcPr>
            <w:tcW w:w="5953" w:type="dxa"/>
            <w:gridSpan w:val="2"/>
            <w:shd w:val="clear" w:color="auto" w:fill="auto"/>
          </w:tcPr>
          <w:p w14:paraId="38C4B422" w14:textId="77777777" w:rsidR="00BD2F41" w:rsidRPr="000560A2" w:rsidRDefault="00BD2F41" w:rsidP="00C5561C">
            <w:pPr>
              <w:spacing w:after="0" w:line="240" w:lineRule="auto"/>
              <w:jc w:val="both"/>
              <w:rPr>
                <w:color w:val="000000"/>
                <w:lang w:val="fr-FR"/>
              </w:rPr>
            </w:pPr>
            <w:r w:rsidRPr="000560A2">
              <w:rPr>
                <w:color w:val="000000"/>
                <w:lang w:val="fr-FR"/>
              </w:rPr>
              <w:t>Au paragraphe 6, alinéas 1er et 2, il convient de préciser la notion de « pays tiers », en indiquant l’organisation, le traité ou l’acc</w:t>
            </w:r>
            <w:r>
              <w:rPr>
                <w:color w:val="000000"/>
                <w:lang w:val="fr-FR"/>
              </w:rPr>
              <w:t>ord auquel ces pays sont tiers</w:t>
            </w:r>
            <w:r>
              <w:rPr>
                <w:rStyle w:val="Voetnootmarkering"/>
                <w:color w:val="000000"/>
                <w:lang w:val="fr-FR"/>
              </w:rPr>
              <w:footnoteReference w:id="2"/>
            </w:r>
            <w:r w:rsidRPr="000560A2">
              <w:rPr>
                <w:color w:val="000000"/>
                <w:lang w:val="fr-FR"/>
              </w:rPr>
              <w:t>.</w:t>
            </w:r>
          </w:p>
        </w:tc>
      </w:tr>
    </w:tbl>
    <w:p w14:paraId="33307815" w14:textId="77777777" w:rsidR="001203BA" w:rsidRPr="000560A2" w:rsidRDefault="001203BA" w:rsidP="001203BA">
      <w:pPr>
        <w:rPr>
          <w:lang w:val="fr-FR"/>
        </w:rPr>
      </w:pPr>
    </w:p>
    <w:p w14:paraId="657B9F69" w14:textId="77777777" w:rsidR="00A820D7" w:rsidRPr="000560A2" w:rsidRDefault="00A820D7">
      <w:pPr>
        <w:rPr>
          <w:lang w:val="fr-FR"/>
        </w:rPr>
      </w:pPr>
    </w:p>
    <w:sectPr w:rsidR="00A820D7" w:rsidRPr="000560A2" w:rsidSect="007D7A6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4E85" w14:textId="77777777" w:rsidR="00F97AE8" w:rsidRDefault="00F97AE8" w:rsidP="000560A2">
      <w:pPr>
        <w:spacing w:after="0" w:line="240" w:lineRule="auto"/>
      </w:pPr>
      <w:r>
        <w:separator/>
      </w:r>
    </w:p>
  </w:endnote>
  <w:endnote w:type="continuationSeparator" w:id="0">
    <w:p w14:paraId="11EB15AC" w14:textId="77777777" w:rsidR="00F97AE8" w:rsidRDefault="00F97AE8" w:rsidP="0005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E6B9" w14:textId="77777777" w:rsidR="00F97AE8" w:rsidRDefault="00F97AE8" w:rsidP="000560A2">
      <w:pPr>
        <w:spacing w:after="0" w:line="240" w:lineRule="auto"/>
      </w:pPr>
      <w:r>
        <w:separator/>
      </w:r>
    </w:p>
  </w:footnote>
  <w:footnote w:type="continuationSeparator" w:id="0">
    <w:p w14:paraId="277A070C" w14:textId="77777777" w:rsidR="00F97AE8" w:rsidRDefault="00F97AE8" w:rsidP="000560A2">
      <w:pPr>
        <w:spacing w:after="0" w:line="240" w:lineRule="auto"/>
      </w:pPr>
      <w:r>
        <w:continuationSeparator/>
      </w:r>
    </w:p>
  </w:footnote>
  <w:footnote w:id="1">
    <w:p w14:paraId="5F5D4D7A" w14:textId="77777777" w:rsidR="00BD2F41" w:rsidRPr="000560A2" w:rsidRDefault="00BD2F41">
      <w:pPr>
        <w:pStyle w:val="Voetnoottekst"/>
        <w:rPr>
          <w:lang w:val="nl-BE"/>
        </w:rPr>
      </w:pPr>
      <w:r>
        <w:rPr>
          <w:rStyle w:val="Voetnootmarkering"/>
        </w:rPr>
        <w:footnoteRef/>
      </w:r>
      <w:r w:rsidRPr="00BD2F41">
        <w:rPr>
          <w:lang w:val="nl-NL"/>
        </w:rPr>
        <w:t xml:space="preserve"> Zie algemene opmerking X.</w:t>
      </w:r>
    </w:p>
  </w:footnote>
  <w:footnote w:id="2">
    <w:p w14:paraId="19722760" w14:textId="77777777" w:rsidR="00BD2F41" w:rsidRPr="000560A2" w:rsidRDefault="00BD2F41">
      <w:pPr>
        <w:pStyle w:val="Voetnoottekst"/>
        <w:rPr>
          <w:lang w:val="fr-FR"/>
        </w:rPr>
      </w:pPr>
      <w:r>
        <w:rPr>
          <w:rStyle w:val="Voetnootmarkering"/>
        </w:rPr>
        <w:footnoteRef/>
      </w:r>
      <w:r w:rsidRPr="000560A2">
        <w:rPr>
          <w:lang w:val="fr-FR"/>
        </w:rPr>
        <w:t xml:space="preserve"> Voir l’observation générale n° 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560A2"/>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1D7B3F"/>
    <w:rsid w:val="00214A14"/>
    <w:rsid w:val="00214ADA"/>
    <w:rsid w:val="00222ED8"/>
    <w:rsid w:val="00226264"/>
    <w:rsid w:val="00232A85"/>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03BCC"/>
    <w:rsid w:val="00415C03"/>
    <w:rsid w:val="00423115"/>
    <w:rsid w:val="00456260"/>
    <w:rsid w:val="0047203B"/>
    <w:rsid w:val="004A39E3"/>
    <w:rsid w:val="004C3052"/>
    <w:rsid w:val="004C63AD"/>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17848"/>
    <w:rsid w:val="00831B40"/>
    <w:rsid w:val="00871F22"/>
    <w:rsid w:val="00887B0C"/>
    <w:rsid w:val="008B2189"/>
    <w:rsid w:val="008D13FA"/>
    <w:rsid w:val="008D71F7"/>
    <w:rsid w:val="008E164C"/>
    <w:rsid w:val="008F4D05"/>
    <w:rsid w:val="009172D4"/>
    <w:rsid w:val="00935E60"/>
    <w:rsid w:val="00943313"/>
    <w:rsid w:val="00956C5A"/>
    <w:rsid w:val="009626E3"/>
    <w:rsid w:val="009627E9"/>
    <w:rsid w:val="009B7FB9"/>
    <w:rsid w:val="009D0B3E"/>
    <w:rsid w:val="009E0446"/>
    <w:rsid w:val="009F648C"/>
    <w:rsid w:val="009F7906"/>
    <w:rsid w:val="00A0074A"/>
    <w:rsid w:val="00A152BE"/>
    <w:rsid w:val="00A37201"/>
    <w:rsid w:val="00A54951"/>
    <w:rsid w:val="00A72BBC"/>
    <w:rsid w:val="00A820D7"/>
    <w:rsid w:val="00A83E40"/>
    <w:rsid w:val="00A91697"/>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61EE"/>
    <w:rsid w:val="00BC4257"/>
    <w:rsid w:val="00BD2F41"/>
    <w:rsid w:val="00BD4A22"/>
    <w:rsid w:val="00BE2349"/>
    <w:rsid w:val="00BF1861"/>
    <w:rsid w:val="00C01CFA"/>
    <w:rsid w:val="00C162B3"/>
    <w:rsid w:val="00C41D89"/>
    <w:rsid w:val="00C5561C"/>
    <w:rsid w:val="00C80883"/>
    <w:rsid w:val="00C86467"/>
    <w:rsid w:val="00C86CC5"/>
    <w:rsid w:val="00C91A38"/>
    <w:rsid w:val="00CC6422"/>
    <w:rsid w:val="00CE5F84"/>
    <w:rsid w:val="00CE7D55"/>
    <w:rsid w:val="00D359A8"/>
    <w:rsid w:val="00D5452B"/>
    <w:rsid w:val="00D66D82"/>
    <w:rsid w:val="00D96002"/>
    <w:rsid w:val="00DB73B8"/>
    <w:rsid w:val="00DC5C32"/>
    <w:rsid w:val="00DE6641"/>
    <w:rsid w:val="00E15CFE"/>
    <w:rsid w:val="00E21F8D"/>
    <w:rsid w:val="00E26DE4"/>
    <w:rsid w:val="00E34FF7"/>
    <w:rsid w:val="00E46093"/>
    <w:rsid w:val="00E511E0"/>
    <w:rsid w:val="00EA440A"/>
    <w:rsid w:val="00EB2346"/>
    <w:rsid w:val="00ED1A41"/>
    <w:rsid w:val="00ED31D7"/>
    <w:rsid w:val="00ED3B78"/>
    <w:rsid w:val="00EF11C8"/>
    <w:rsid w:val="00F062A2"/>
    <w:rsid w:val="00F11CA2"/>
    <w:rsid w:val="00F234EA"/>
    <w:rsid w:val="00F301AA"/>
    <w:rsid w:val="00F34D47"/>
    <w:rsid w:val="00F54E2C"/>
    <w:rsid w:val="00F63D28"/>
    <w:rsid w:val="00F67171"/>
    <w:rsid w:val="00F74E3F"/>
    <w:rsid w:val="00F9299A"/>
    <w:rsid w:val="00F97AE8"/>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E64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0560A2"/>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0560A2"/>
    <w:rPr>
      <w:sz w:val="20"/>
      <w:szCs w:val="20"/>
    </w:rPr>
  </w:style>
  <w:style w:type="character" w:styleId="Voetnootmarkering">
    <w:name w:val="footnote reference"/>
    <w:basedOn w:val="Standaardalinea-lettertype"/>
    <w:uiPriority w:val="99"/>
    <w:semiHidden/>
    <w:unhideWhenUsed/>
    <w:rsid w:val="000560A2"/>
    <w:rPr>
      <w:vertAlign w:val="superscript"/>
    </w:rPr>
  </w:style>
  <w:style w:type="paragraph" w:styleId="Ballontekst">
    <w:name w:val="Balloon Text"/>
    <w:basedOn w:val="Standaard"/>
    <w:link w:val="BallontekstTeken"/>
    <w:uiPriority w:val="99"/>
    <w:semiHidden/>
    <w:unhideWhenUsed/>
    <w:rsid w:val="00956C5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56C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9D90-C556-CC41-8C19-409E1DB7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6294</Words>
  <Characters>34617</Characters>
  <Application>Microsoft Macintosh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2019-10-25T12:41:00Z</dcterms:created>
  <dcterms:modified xsi:type="dcterms:W3CDTF">2021-08-20T07:39:00Z</dcterms:modified>
</cp:coreProperties>
</file>