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B0746F" w:rsidRPr="00A84C45" w14:paraId="69E4D417" w14:textId="77777777" w:rsidTr="00B0746F">
        <w:tc>
          <w:tcPr>
            <w:tcW w:w="13462" w:type="dxa"/>
            <w:gridSpan w:val="3"/>
          </w:tcPr>
          <w:p w14:paraId="58C26C22" w14:textId="77777777" w:rsidR="00B0746F" w:rsidRPr="00B07AC9" w:rsidRDefault="00B0746F" w:rsidP="00B0746F">
            <w:pPr>
              <w:rPr>
                <w:b/>
                <w:sz w:val="32"/>
                <w:szCs w:val="32"/>
                <w:lang w:val="nl-BE"/>
              </w:rPr>
            </w:pPr>
            <w:r>
              <w:rPr>
                <w:b/>
                <w:sz w:val="32"/>
                <w:szCs w:val="32"/>
                <w:lang w:val="nl-BE"/>
              </w:rPr>
              <w:t>Onderafdeling 3. – V</w:t>
            </w:r>
            <w:r w:rsidRPr="00B0746F">
              <w:rPr>
                <w:b/>
                <w:sz w:val="32"/>
                <w:szCs w:val="32"/>
                <w:lang w:val="nl-BE"/>
              </w:rPr>
              <w:t>erhouding tussen de honoraria voor wettelijke controles en overige honoraria.</w:t>
            </w:r>
          </w:p>
        </w:tc>
        <w:tc>
          <w:tcPr>
            <w:tcW w:w="283" w:type="dxa"/>
            <w:shd w:val="clear" w:color="auto" w:fill="auto"/>
          </w:tcPr>
          <w:p w14:paraId="35BB34C9" w14:textId="77777777" w:rsidR="00B0746F" w:rsidRPr="00382324" w:rsidRDefault="00B0746F"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0BA4C42D" w14:textId="77777777" w:rsidTr="007D7A6B">
        <w:tc>
          <w:tcPr>
            <w:tcW w:w="1980" w:type="dxa"/>
          </w:tcPr>
          <w:p w14:paraId="0AA964BA" w14:textId="77777777" w:rsidR="001203BA" w:rsidRPr="00B07AC9" w:rsidRDefault="001203BA" w:rsidP="007D7A6B">
            <w:pPr>
              <w:rPr>
                <w:b/>
                <w:sz w:val="32"/>
                <w:szCs w:val="32"/>
                <w:lang w:val="nl-BE"/>
              </w:rPr>
            </w:pPr>
            <w:r w:rsidRPr="00B07AC9">
              <w:rPr>
                <w:b/>
                <w:sz w:val="32"/>
                <w:szCs w:val="32"/>
                <w:lang w:val="nl-BE"/>
              </w:rPr>
              <w:t xml:space="preserve">ARTIKEL </w:t>
            </w:r>
            <w:r w:rsidR="00452DAC">
              <w:rPr>
                <w:b/>
                <w:sz w:val="32"/>
                <w:szCs w:val="32"/>
                <w:lang w:val="nl-BE"/>
              </w:rPr>
              <w:t>3:64</w:t>
            </w:r>
          </w:p>
        </w:tc>
        <w:tc>
          <w:tcPr>
            <w:tcW w:w="11765" w:type="dxa"/>
            <w:gridSpan w:val="3"/>
            <w:shd w:val="clear" w:color="auto" w:fill="auto"/>
          </w:tcPr>
          <w:p w14:paraId="1F89FC6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46F87A9" w14:textId="77777777" w:rsidTr="007D7A6B">
        <w:tc>
          <w:tcPr>
            <w:tcW w:w="1980" w:type="dxa"/>
          </w:tcPr>
          <w:p w14:paraId="4B06B422" w14:textId="77777777" w:rsidR="001203BA" w:rsidRPr="00B07AC9" w:rsidRDefault="001203BA" w:rsidP="007D7A6B">
            <w:pPr>
              <w:rPr>
                <w:b/>
                <w:sz w:val="32"/>
                <w:szCs w:val="32"/>
                <w:lang w:val="nl-BE"/>
              </w:rPr>
            </w:pPr>
          </w:p>
        </w:tc>
        <w:tc>
          <w:tcPr>
            <w:tcW w:w="11765" w:type="dxa"/>
            <w:gridSpan w:val="3"/>
            <w:shd w:val="clear" w:color="auto" w:fill="auto"/>
          </w:tcPr>
          <w:p w14:paraId="5B39689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5309F6" w14:paraId="20A2EB04" w14:textId="77777777" w:rsidTr="001C6FB3">
        <w:trPr>
          <w:trHeight w:val="3071"/>
        </w:trPr>
        <w:tc>
          <w:tcPr>
            <w:tcW w:w="1980" w:type="dxa"/>
          </w:tcPr>
          <w:p w14:paraId="05B42774"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7414B51A" w14:textId="77777777" w:rsidR="00FF7FDB" w:rsidRDefault="00FF7FDB" w:rsidP="00FF7FDB">
            <w:pPr>
              <w:spacing w:after="0" w:line="240" w:lineRule="auto"/>
              <w:jc w:val="both"/>
              <w:rPr>
                <w:color w:val="000000"/>
                <w:lang w:val="nl-BE"/>
              </w:rPr>
            </w:pPr>
            <w:r w:rsidRPr="005309F6">
              <w:rPr>
                <w:lang w:val="nl-BE"/>
              </w:rPr>
              <w:t>§ </w:t>
            </w:r>
            <w:r w:rsidRPr="00452DAC">
              <w:rPr>
                <w:color w:val="000000"/>
                <w:lang w:val="nl-BE"/>
              </w:rPr>
              <w:t>1. Onverminderd de verbodsbepalingen die voortvloeien uit artikel 3:</w:t>
            </w:r>
            <w:del w:id="0" w:author="Microsoft Office-gebruiker" w:date="2021-08-19T17:59:00Z">
              <w:r w:rsidRPr="005309F6">
                <w:rPr>
                  <w:lang w:val="nl-BE"/>
                </w:rPr>
                <w:delText>61</w:delText>
              </w:r>
            </w:del>
            <w:ins w:id="1" w:author="Microsoft Office-gebruiker" w:date="2021-08-19T17:59:00Z">
              <w:r w:rsidRPr="00452DAC">
                <w:rPr>
                  <w:color w:val="000000"/>
                  <w:lang w:val="nl-BE"/>
                </w:rPr>
                <w:t>63</w:t>
              </w:r>
            </w:ins>
            <w:r w:rsidRPr="00452DAC">
              <w:rPr>
                <w:color w:val="000000"/>
                <w:lang w:val="nl-BE"/>
              </w:rPr>
              <w:t>, mag de commissaris in organisaties van openbaar belang geen andere diensten verrichten dan de opdrachten die door de wet of door de wetgeving van de Europese Unie werden toevertrouwd aan de commissaris, voor zover het totale bedrag van de honoraria voor deze diensten meer dan zeventig procent bedraagt van het totaalbedrag van de in artikel 3:</w:t>
            </w:r>
            <w:del w:id="2" w:author="Microsoft Office-gebruiker" w:date="2021-08-19T17:59:00Z">
              <w:r w:rsidRPr="005309F6">
                <w:rPr>
                  <w:lang w:val="nl-BE"/>
                </w:rPr>
                <w:delText>63, § </w:delText>
              </w:r>
            </w:del>
            <w:ins w:id="3" w:author="Microsoft Office-gebruiker" w:date="2021-08-19T17:59:00Z">
              <w:r w:rsidRPr="00452DAC">
                <w:rPr>
                  <w:color w:val="000000"/>
                  <w:lang w:val="nl-BE"/>
                </w:rPr>
                <w:t xml:space="preserve">65, § </w:t>
              </w:r>
            </w:ins>
            <w:r w:rsidRPr="00452DAC">
              <w:rPr>
                <w:color w:val="000000"/>
                <w:lang w:val="nl-BE"/>
              </w:rPr>
              <w:t>2, bedoelde honoraria.</w:t>
            </w:r>
          </w:p>
          <w:p w14:paraId="5974A7C5" w14:textId="77777777" w:rsidR="00FF7FDB" w:rsidRDefault="00FF7FDB" w:rsidP="00FF7FDB">
            <w:pPr>
              <w:spacing w:after="0" w:line="240" w:lineRule="auto"/>
              <w:jc w:val="both"/>
              <w:rPr>
                <w:lang w:val="nl-BE"/>
              </w:rPr>
            </w:pPr>
          </w:p>
          <w:p w14:paraId="6B551E2F" w14:textId="77777777" w:rsidR="00FF7FDB" w:rsidRDefault="00FF7FDB" w:rsidP="00FF7FDB">
            <w:pPr>
              <w:spacing w:after="0" w:line="240" w:lineRule="auto"/>
              <w:jc w:val="both"/>
              <w:rPr>
                <w:color w:val="000000"/>
                <w:lang w:val="nl-BE"/>
              </w:rPr>
            </w:pPr>
            <w:r w:rsidRPr="005309F6">
              <w:rPr>
                <w:lang w:val="nl-BE"/>
              </w:rPr>
              <w:t>§ </w:t>
            </w:r>
            <w:r w:rsidRPr="00452DAC">
              <w:rPr>
                <w:color w:val="000000"/>
                <w:lang w:val="nl-BE"/>
              </w:rPr>
              <w:t xml:space="preserve">2. Op verzoek van de commissaris kan het College van toezicht op de bedrijfsrevisoren, zoals bedoeld in artikel 32 van de wet van 7 december 2016 houdende de organisatie van het beroep van en het publiek toezicht op de bedrijfsrevisoren bij wijze van uitzondering toestaan dat de commissaris voor een periode van maximaal twee boekjaren wordt vrijgesteld van het verbod bedoeld in </w:t>
            </w:r>
            <w:del w:id="4" w:author="Microsoft Office-gebruiker" w:date="2021-08-19T17:59:00Z">
              <w:r w:rsidRPr="005309F6">
                <w:rPr>
                  <w:lang w:val="nl-BE"/>
                </w:rPr>
                <w:delText>§ </w:delText>
              </w:r>
            </w:del>
            <w:ins w:id="5" w:author="Microsoft Office-gebruiker" w:date="2021-08-19T17:59:00Z">
              <w:r w:rsidRPr="00452DAC">
                <w:rPr>
                  <w:color w:val="000000"/>
                  <w:lang w:val="nl-BE"/>
                </w:rPr>
                <w:t xml:space="preserve">paragraaf </w:t>
              </w:r>
            </w:ins>
            <w:r w:rsidRPr="00452DAC">
              <w:rPr>
                <w:color w:val="000000"/>
                <w:lang w:val="nl-BE"/>
              </w:rPr>
              <w:t>1.</w:t>
            </w:r>
          </w:p>
          <w:p w14:paraId="3B73E750" w14:textId="77777777" w:rsidR="00FF7FDB" w:rsidRDefault="00FF7FDB" w:rsidP="00FF7FDB">
            <w:pPr>
              <w:spacing w:after="0" w:line="240" w:lineRule="auto"/>
              <w:jc w:val="both"/>
              <w:rPr>
                <w:color w:val="000000"/>
                <w:lang w:val="nl-BE"/>
              </w:rPr>
            </w:pPr>
            <w:r w:rsidRPr="00452DAC">
              <w:rPr>
                <w:color w:val="000000"/>
                <w:lang w:val="nl-BE"/>
              </w:rPr>
              <w:br/>
              <w:t>In dit geval wordt de afwijking en de verantwoording ervan vermeld:</w:t>
            </w:r>
          </w:p>
          <w:p w14:paraId="687DB3D0" w14:textId="77777777" w:rsidR="00FF7FDB" w:rsidRDefault="00FF7FDB" w:rsidP="00FF7FDB">
            <w:pPr>
              <w:spacing w:after="0" w:line="240" w:lineRule="auto"/>
              <w:jc w:val="both"/>
              <w:rPr>
                <w:color w:val="000000"/>
                <w:lang w:val="nl-BE"/>
              </w:rPr>
            </w:pPr>
            <w:r w:rsidRPr="00452DAC">
              <w:rPr>
                <w:color w:val="000000"/>
                <w:lang w:val="nl-BE"/>
              </w:rPr>
              <w:br/>
              <w:t>a) in de toelichting bij de geconsolideerde jaarrekening of, bij gebrek aan geconsolideerde jaarrekening, in de toelichting bij de jaarrekening van de vennootschap die gebruik maakt van de vrijstelling voorzien in artikel 3:26, tenzij deze vennootschap een dochtervennootschap is van een Belgische vennootschap die gebruik maakt van de voornoemde vrijstelling,</w:t>
            </w:r>
          </w:p>
          <w:p w14:paraId="396824E7" w14:textId="77777777" w:rsidR="00FF7FDB" w:rsidRDefault="00FF7FDB" w:rsidP="00FF7FDB">
            <w:pPr>
              <w:spacing w:after="0" w:line="240" w:lineRule="auto"/>
              <w:jc w:val="both"/>
              <w:rPr>
                <w:color w:val="000000"/>
                <w:lang w:val="nl-BE"/>
              </w:rPr>
            </w:pPr>
            <w:r w:rsidRPr="00452DAC">
              <w:rPr>
                <w:color w:val="000000"/>
                <w:lang w:val="nl-BE"/>
              </w:rPr>
              <w:lastRenderedPageBreak/>
              <w:br/>
              <w:t>b) in de toelichting bij de jaarrekening van de vennootschap die geen moedervennootschap is of vrijgesteld is van de verplichting om een geconsolideerde jaarrekening op te stellen krachtens artikel 3:25 en waarvan de commissaris de afwijking van het verbod bedoeld in deze paragraaf gekregen heeft, tenzij deze vennootschap een dochtervennootschap is van een Belgische vennootschap.</w:t>
            </w:r>
          </w:p>
          <w:p w14:paraId="6B5C92CC" w14:textId="77777777" w:rsidR="00FF7FDB" w:rsidRDefault="00FF7FDB" w:rsidP="00FF7FDB">
            <w:pPr>
              <w:spacing w:after="0" w:line="240" w:lineRule="auto"/>
              <w:jc w:val="both"/>
              <w:rPr>
                <w:color w:val="000000"/>
                <w:lang w:val="nl-BE"/>
              </w:rPr>
            </w:pPr>
            <w:r w:rsidRPr="00452DAC">
              <w:rPr>
                <w:color w:val="000000"/>
                <w:lang w:val="nl-BE"/>
              </w:rPr>
              <w:br/>
              <w:t>Ingeval de vennootschap deze informatie niet vermeldt in de toelichting bij de jaarrekening, neemt de commissaris deze informatie zelf op in zijn controleverslag.</w:t>
            </w:r>
          </w:p>
          <w:p w14:paraId="597896FE" w14:textId="77777777" w:rsidR="00FF7FDB" w:rsidRDefault="00FF7FDB" w:rsidP="00FF7FDB">
            <w:pPr>
              <w:spacing w:after="0" w:line="240" w:lineRule="auto"/>
              <w:jc w:val="both"/>
              <w:rPr>
                <w:color w:val="000000"/>
                <w:lang w:val="nl-BE"/>
              </w:rPr>
            </w:pPr>
          </w:p>
          <w:p w14:paraId="024563EC" w14:textId="77777777" w:rsidR="00FF7FDB" w:rsidRDefault="00FF7FDB" w:rsidP="00FF7FDB">
            <w:pPr>
              <w:spacing w:after="0" w:line="240" w:lineRule="auto"/>
              <w:jc w:val="both"/>
              <w:rPr>
                <w:color w:val="000000"/>
                <w:lang w:val="nl-BE"/>
              </w:rPr>
            </w:pPr>
            <w:r w:rsidRPr="00452DAC">
              <w:rPr>
                <w:color w:val="000000"/>
                <w:lang w:val="nl-BE"/>
              </w:rPr>
              <w:t>§ 3. Voor de vennootschappen die niet als organisaties van openbaar belang worden beschouwd, maar die deel uitmaken van een groep die verplicht is geconsolideerde jaarrekeningen op te stellen en te publiceren geldt dat, onverminderd de verbodsbepalingen die voortvloeien uit artikel 3:</w:t>
            </w:r>
            <w:del w:id="6" w:author="Microsoft Office-gebruiker" w:date="2021-08-19T17:59:00Z">
              <w:r w:rsidRPr="005309F6">
                <w:rPr>
                  <w:lang w:val="nl-BE"/>
                </w:rPr>
                <w:delText>61</w:delText>
              </w:r>
            </w:del>
            <w:ins w:id="7" w:author="Microsoft Office-gebruiker" w:date="2021-08-19T17:59:00Z">
              <w:r w:rsidRPr="00452DAC">
                <w:rPr>
                  <w:color w:val="000000"/>
                  <w:lang w:val="nl-BE"/>
                </w:rPr>
                <w:t>63</w:t>
              </w:r>
            </w:ins>
            <w:r w:rsidRPr="00452DAC">
              <w:rPr>
                <w:color w:val="000000"/>
                <w:lang w:val="nl-BE"/>
              </w:rPr>
              <w:t>, de commissaris geen andere diensten mag verrichten dan de opdrachten die door de wet of door de wetgeving van de Europese Unie werden toevertrouwd aan de commissaris, voor zover het totale bedrag van de honoraria voor deze diensten hoger ligt dan het totaalbedrag van de in artikel 3:</w:t>
            </w:r>
            <w:del w:id="8" w:author="Microsoft Office-gebruiker" w:date="2021-08-19T17:59:00Z">
              <w:r w:rsidRPr="005309F6">
                <w:rPr>
                  <w:lang w:val="nl-BE"/>
                </w:rPr>
                <w:delText>63, § </w:delText>
              </w:r>
            </w:del>
            <w:ins w:id="9" w:author="Microsoft Office-gebruiker" w:date="2021-08-19T17:59:00Z">
              <w:r w:rsidRPr="00452DAC">
                <w:rPr>
                  <w:color w:val="000000"/>
                  <w:lang w:val="nl-BE"/>
                </w:rPr>
                <w:t xml:space="preserve">65, § </w:t>
              </w:r>
            </w:ins>
            <w:r w:rsidRPr="00452DAC">
              <w:rPr>
                <w:color w:val="000000"/>
                <w:lang w:val="nl-BE"/>
              </w:rPr>
              <w:t>2, bedoelde honoraria.</w:t>
            </w:r>
          </w:p>
          <w:p w14:paraId="3B16F973" w14:textId="77777777" w:rsidR="00FF7FDB" w:rsidRDefault="00FF7FDB" w:rsidP="00FF7FDB">
            <w:pPr>
              <w:spacing w:after="0" w:line="240" w:lineRule="auto"/>
              <w:jc w:val="both"/>
              <w:rPr>
                <w:lang w:val="nl-BE"/>
              </w:rPr>
            </w:pPr>
          </w:p>
          <w:p w14:paraId="7B6C8AC4" w14:textId="77777777" w:rsidR="00FF7FDB" w:rsidRDefault="00FF7FDB" w:rsidP="00FF7FDB">
            <w:pPr>
              <w:spacing w:after="0" w:line="240" w:lineRule="auto"/>
              <w:jc w:val="both"/>
              <w:rPr>
                <w:color w:val="000000"/>
                <w:lang w:val="nl-BE"/>
              </w:rPr>
            </w:pPr>
            <w:r w:rsidRPr="005309F6">
              <w:rPr>
                <w:lang w:val="nl-BE"/>
              </w:rPr>
              <w:t>§ </w:t>
            </w:r>
            <w:r w:rsidRPr="00452DAC">
              <w:rPr>
                <w:color w:val="000000"/>
                <w:lang w:val="nl-BE"/>
              </w:rPr>
              <w:t xml:space="preserve">4. Van het bijkomend verbod bedoeld in </w:t>
            </w:r>
            <w:del w:id="10" w:author="Microsoft Office-gebruiker" w:date="2021-08-19T17:59:00Z">
              <w:r w:rsidRPr="005309F6">
                <w:rPr>
                  <w:lang w:val="nl-BE"/>
                </w:rPr>
                <w:delText>§ </w:delText>
              </w:r>
            </w:del>
            <w:ins w:id="11" w:author="Microsoft Office-gebruiker" w:date="2021-08-19T17:59:00Z">
              <w:r w:rsidRPr="00452DAC">
                <w:rPr>
                  <w:color w:val="000000"/>
                  <w:lang w:val="nl-BE"/>
                </w:rPr>
                <w:t xml:space="preserve">paragraaf </w:t>
              </w:r>
            </w:ins>
            <w:r w:rsidRPr="00452DAC">
              <w:rPr>
                <w:color w:val="000000"/>
                <w:lang w:val="nl-BE"/>
              </w:rPr>
              <w:t>3, kan worden afgeweken in elk van de volgende gevallen:</w:t>
            </w:r>
          </w:p>
          <w:p w14:paraId="0E1477D1" w14:textId="77777777" w:rsidR="00FF7FDB" w:rsidRDefault="00FF7FDB" w:rsidP="00FF7FDB">
            <w:pPr>
              <w:spacing w:after="0" w:line="240" w:lineRule="auto"/>
              <w:jc w:val="both"/>
              <w:rPr>
                <w:color w:val="000000"/>
                <w:lang w:val="nl-BE"/>
              </w:rPr>
            </w:pPr>
            <w:r w:rsidRPr="00452DAC">
              <w:rPr>
                <w:color w:val="000000"/>
                <w:lang w:val="nl-BE"/>
              </w:rPr>
              <w:br/>
              <w:t xml:space="preserve">1° na een gunstige beslissing van het auditcomité van de betrokken vennootschap of van een andere vennootschap die haar controleert, indien deze vennootschap Belgisch is of een vennootschap is volgens het recht van een andere lidstaat van de Europese Unie of van de Organisatie voor de Economische Samenwerking en Ontwikkeling. Indien de vennootschap </w:t>
            </w:r>
            <w:r w:rsidRPr="00452DAC">
              <w:rPr>
                <w:color w:val="000000"/>
                <w:lang w:val="nl-BE"/>
              </w:rPr>
              <w:lastRenderedPageBreak/>
              <w:t>krachtens de wet verplicht is om een auditcomité op te richten, wordt de bovenvermelde beslissing genomen door het auditcomité als bedoeld in artikel 7:99. Ingeval de taken die aan het auditcomité zijn opgedragen, worden uitgevoerd door de raad van bestuur als geheel, is evenwel de goedkeuring vereist van de onafhankelijke bestuurder of, indien er meerdere onafhankelijke bestuurders zijn benoemd, van de meerderheid van de onafhankelijke bestuurders;</w:t>
            </w:r>
          </w:p>
          <w:p w14:paraId="42455515" w14:textId="77777777" w:rsidR="00FF7FDB" w:rsidRDefault="00FF7FDB" w:rsidP="00FF7FDB">
            <w:pPr>
              <w:spacing w:after="0" w:line="240" w:lineRule="auto"/>
              <w:jc w:val="both"/>
              <w:rPr>
                <w:color w:val="000000"/>
                <w:lang w:val="nl-BE"/>
              </w:rPr>
            </w:pPr>
            <w:r w:rsidRPr="00452DAC">
              <w:rPr>
                <w:color w:val="000000"/>
                <w:lang w:val="nl-BE"/>
              </w:rPr>
              <w:br/>
              <w:t xml:space="preserve">2° als op verzoek van de commissaris het College van toezicht op de bedrijfsrevisoren, zoals bedoeld in artikel 32 van de wet van 7 december 2016 houdende de organisatie van het beroep van en het publiek toezicht op de bedrijfsrevisoren bij wijze van uitzondering toestaat dat de commissaris voor een periode van maximaal twee boekjaren wordt vrijgesteld van het verbod bedoeld in </w:t>
            </w:r>
            <w:del w:id="12" w:author="Microsoft Office-gebruiker" w:date="2021-08-19T17:59:00Z">
              <w:r w:rsidRPr="005309F6">
                <w:rPr>
                  <w:lang w:val="nl-BE"/>
                </w:rPr>
                <w:delText>§ </w:delText>
              </w:r>
            </w:del>
            <w:ins w:id="13" w:author="Microsoft Office-gebruiker" w:date="2021-08-19T17:59:00Z">
              <w:r w:rsidRPr="00452DAC">
                <w:rPr>
                  <w:color w:val="000000"/>
                  <w:lang w:val="nl-BE"/>
                </w:rPr>
                <w:t xml:space="preserve">paragraaf </w:t>
              </w:r>
            </w:ins>
            <w:r w:rsidRPr="00452DAC">
              <w:rPr>
                <w:color w:val="000000"/>
                <w:lang w:val="nl-BE"/>
              </w:rPr>
              <w:t>3;</w:t>
            </w:r>
          </w:p>
          <w:p w14:paraId="78DDDD65" w14:textId="77777777" w:rsidR="00FF7FDB" w:rsidRDefault="00FF7FDB" w:rsidP="00FF7FDB">
            <w:pPr>
              <w:spacing w:after="0" w:line="240" w:lineRule="auto"/>
              <w:jc w:val="both"/>
              <w:rPr>
                <w:color w:val="000000"/>
                <w:lang w:val="nl-BE"/>
              </w:rPr>
            </w:pPr>
            <w:r w:rsidRPr="00452DAC">
              <w:rPr>
                <w:color w:val="000000"/>
                <w:lang w:val="nl-BE"/>
              </w:rPr>
              <w:br/>
              <w:t xml:space="preserve">3° </w:t>
            </w:r>
            <w:del w:id="14" w:author="Microsoft Office-gebruiker" w:date="2021-08-19T17:59:00Z">
              <w:r w:rsidRPr="005309F6">
                <w:rPr>
                  <w:lang w:val="nl-BE"/>
                </w:rPr>
                <w:delText>Indien</w:delText>
              </w:r>
            </w:del>
            <w:ins w:id="15" w:author="Microsoft Office-gebruiker" w:date="2021-08-19T17:59:00Z">
              <w:r w:rsidRPr="00452DAC">
                <w:rPr>
                  <w:color w:val="000000"/>
                  <w:lang w:val="nl-BE"/>
                </w:rPr>
                <w:t>indien</w:t>
              </w:r>
            </w:ins>
            <w:r w:rsidRPr="00452DAC">
              <w:rPr>
                <w:color w:val="000000"/>
                <w:lang w:val="nl-BE"/>
              </w:rPr>
              <w:t xml:space="preserve"> de vennootschap niet krachtens de wet verplicht is om een auditcomité op te richten, als binnen de vennootschap een college van elkaar onafhankelijke commissarissen is opgericht.</w:t>
            </w:r>
            <w:ins w:id="16" w:author="Microsoft Office-gebruiker" w:date="2021-08-19T17:59:00Z">
              <w:r w:rsidRPr="00452DAC">
                <w:rPr>
                  <w:color w:val="000000"/>
                  <w:lang w:val="nl-BE"/>
                </w:rPr>
                <w:br/>
                <w:t>In de in het eerste lid bedoelde gevallen wordt de afwijking en de verantwoording ervan vermeld:</w:t>
              </w:r>
            </w:ins>
          </w:p>
          <w:p w14:paraId="72835291" w14:textId="77777777" w:rsidR="00FF7FDB" w:rsidRDefault="00FF7FDB" w:rsidP="00FF7FDB">
            <w:pPr>
              <w:spacing w:after="0" w:line="240" w:lineRule="auto"/>
              <w:jc w:val="both"/>
              <w:rPr>
                <w:del w:id="17" w:author="Microsoft Office-gebruiker" w:date="2021-08-19T17:59:00Z"/>
                <w:lang w:val="nl-BE"/>
              </w:rPr>
            </w:pPr>
            <w:r w:rsidRPr="00452DAC">
              <w:rPr>
                <w:color w:val="000000"/>
                <w:lang w:val="nl-BE"/>
              </w:rPr>
              <w:br/>
            </w:r>
          </w:p>
          <w:p w14:paraId="33036DA7" w14:textId="77777777" w:rsidR="00FF7FDB" w:rsidRDefault="00FF7FDB" w:rsidP="00FF7FDB">
            <w:pPr>
              <w:spacing w:after="0" w:line="240" w:lineRule="auto"/>
              <w:jc w:val="both"/>
              <w:rPr>
                <w:del w:id="18" w:author="Microsoft Office-gebruiker" w:date="2021-08-19T17:59:00Z"/>
                <w:lang w:val="nl-BE"/>
              </w:rPr>
            </w:pPr>
            <w:del w:id="19" w:author="Microsoft Office-gebruiker" w:date="2021-08-19T17:59:00Z">
              <w:r w:rsidRPr="005309F6">
                <w:rPr>
                  <w:lang w:val="nl-BE"/>
                </w:rPr>
                <w:delText xml:space="preserve">In de gevallen bedoeld in vorig lid wordt de afwijking en de verantwoording ervan vermeld: </w:delText>
              </w:r>
            </w:del>
          </w:p>
          <w:p w14:paraId="25926594" w14:textId="77777777" w:rsidR="00FF7FDB" w:rsidRDefault="00FF7FDB" w:rsidP="00FF7FDB">
            <w:pPr>
              <w:spacing w:after="0" w:line="240" w:lineRule="auto"/>
              <w:jc w:val="both"/>
              <w:rPr>
                <w:del w:id="20" w:author="Microsoft Office-gebruiker" w:date="2021-08-19T17:59:00Z"/>
                <w:lang w:val="nl-BE"/>
              </w:rPr>
            </w:pPr>
          </w:p>
          <w:p w14:paraId="7C4FA44C" w14:textId="77777777" w:rsidR="00FF7FDB" w:rsidRDefault="00FF7FDB" w:rsidP="00FF7FDB">
            <w:pPr>
              <w:spacing w:after="0" w:line="240" w:lineRule="auto"/>
              <w:jc w:val="both"/>
              <w:rPr>
                <w:color w:val="000000"/>
                <w:lang w:val="nl-BE"/>
              </w:rPr>
            </w:pPr>
            <w:del w:id="21" w:author="Microsoft Office-gebruiker" w:date="2021-08-19T17:59:00Z">
              <w:r>
                <w:rPr>
                  <w:lang w:val="nl-BE"/>
                </w:rPr>
                <w:delText xml:space="preserve">  </w:delText>
              </w:r>
            </w:del>
            <w:r w:rsidRPr="00452DAC">
              <w:rPr>
                <w:color w:val="000000"/>
                <w:lang w:val="nl-BE"/>
              </w:rPr>
              <w:t>a) in de toelichting bij de geconsolideerde jaarrekening of, bij gebrek aan geconsolideerde jaarrekening, in de toelichting bij de jaarrekening van de vennootschap die gebruik maakt van de vrijstelling voorzien in artikel 3:26, tenzij deze vennootschap een dochtervennootschap is van een Belgische vennootschap die gebruik maakt van de voornoemde vrijstelling;</w:t>
            </w:r>
          </w:p>
          <w:p w14:paraId="165EE708" w14:textId="77777777" w:rsidR="00FF7FDB" w:rsidRDefault="00FF7FDB" w:rsidP="00FF7FDB">
            <w:pPr>
              <w:spacing w:after="0" w:line="240" w:lineRule="auto"/>
              <w:jc w:val="both"/>
              <w:rPr>
                <w:color w:val="000000"/>
                <w:lang w:val="nl-BE"/>
              </w:rPr>
            </w:pPr>
            <w:r w:rsidRPr="00452DAC">
              <w:rPr>
                <w:color w:val="000000"/>
                <w:lang w:val="nl-BE"/>
              </w:rPr>
              <w:br/>
              <w:t xml:space="preserve">b) in de toelichting bij de jaarrekening van de vennootschap die geen moedervennootschap is of vrijgesteld is van de verplichting om een geconsolideerde jaarrekening op te stellen </w:t>
            </w:r>
            <w:r w:rsidRPr="00452DAC">
              <w:rPr>
                <w:color w:val="000000"/>
                <w:lang w:val="nl-BE"/>
              </w:rPr>
              <w:lastRenderedPageBreak/>
              <w:t>krachtens artikel 3:25 en waarvan de commissaris de afwijking van het verbod bedoeld in deze paragraaf gekregen heeft, tenzij deze vennootschap een dochtervennootschap is van een Belgische vennootschap.</w:t>
            </w:r>
          </w:p>
          <w:p w14:paraId="51D1D547" w14:textId="77777777" w:rsidR="00FF7FDB" w:rsidRDefault="00FF7FDB" w:rsidP="00FF7FDB">
            <w:pPr>
              <w:spacing w:after="0" w:line="240" w:lineRule="auto"/>
              <w:jc w:val="both"/>
              <w:rPr>
                <w:color w:val="000000"/>
                <w:lang w:val="nl-BE"/>
              </w:rPr>
            </w:pPr>
            <w:r w:rsidRPr="00452DAC">
              <w:rPr>
                <w:color w:val="000000"/>
                <w:lang w:val="nl-BE"/>
              </w:rPr>
              <w:br/>
              <w:t>Ingeval de vennootschap deze informatie niet vermeldt in de toelichting bij de jaarrekening, neemt de commissaris deze informatie zelf op in zijn controleverslag.</w:t>
            </w:r>
          </w:p>
          <w:p w14:paraId="79EFE78C" w14:textId="77777777" w:rsidR="00FF7FDB" w:rsidRDefault="00FF7FDB" w:rsidP="00FF7FDB">
            <w:pPr>
              <w:spacing w:after="0" w:line="240" w:lineRule="auto"/>
              <w:jc w:val="both"/>
              <w:rPr>
                <w:lang w:val="nl-BE"/>
              </w:rPr>
            </w:pPr>
          </w:p>
          <w:p w14:paraId="0392CF23" w14:textId="77777777" w:rsidR="00FF7FDB" w:rsidRDefault="00FF7FDB" w:rsidP="00FF7FDB">
            <w:pPr>
              <w:spacing w:after="0" w:line="240" w:lineRule="auto"/>
              <w:jc w:val="both"/>
              <w:rPr>
                <w:color w:val="000000"/>
                <w:lang w:val="nl-BE"/>
              </w:rPr>
            </w:pPr>
            <w:r w:rsidRPr="005309F6">
              <w:rPr>
                <w:lang w:val="nl-BE"/>
              </w:rPr>
              <w:t>§ </w:t>
            </w:r>
            <w:r w:rsidRPr="00452DAC">
              <w:rPr>
                <w:color w:val="000000"/>
                <w:lang w:val="nl-BE"/>
              </w:rPr>
              <w:t xml:space="preserve">5. Met de prestaties geleverd om de economische en financiële gegevens van een derde onderneming die de vennootschap of een van haar dochtervennootschappen wenst te verwerven of verworven heeft, te controleren, wordt voor de toepassing van </w:t>
            </w:r>
            <w:del w:id="22" w:author="Microsoft Office-gebruiker" w:date="2021-08-19T17:59:00Z">
              <w:r w:rsidRPr="005309F6">
                <w:rPr>
                  <w:lang w:val="nl-BE"/>
                </w:rPr>
                <w:delText>§§ </w:delText>
              </w:r>
            </w:del>
            <w:ins w:id="23" w:author="Microsoft Office-gebruiker" w:date="2021-08-19T17:59:00Z">
              <w:r w:rsidRPr="00452DAC">
                <w:rPr>
                  <w:color w:val="000000"/>
                  <w:lang w:val="nl-BE"/>
                </w:rPr>
                <w:t xml:space="preserve">paragrafen </w:t>
              </w:r>
            </w:ins>
            <w:r w:rsidRPr="00452DAC">
              <w:rPr>
                <w:color w:val="000000"/>
                <w:lang w:val="nl-BE"/>
              </w:rPr>
              <w:t>3 en 4 geen rekening gehouden.</w:t>
            </w:r>
          </w:p>
          <w:p w14:paraId="32212D22" w14:textId="77777777" w:rsidR="00FF7FDB" w:rsidRDefault="00FF7FDB" w:rsidP="00FF7FDB">
            <w:pPr>
              <w:spacing w:after="0" w:line="240" w:lineRule="auto"/>
              <w:jc w:val="both"/>
              <w:rPr>
                <w:color w:val="000000"/>
                <w:lang w:val="nl-BE"/>
              </w:rPr>
            </w:pPr>
            <w:r w:rsidRPr="00452DAC">
              <w:rPr>
                <w:color w:val="000000"/>
                <w:lang w:val="nl-BE"/>
              </w:rPr>
              <w:br/>
              <w:t xml:space="preserve">De beoordeling van de verhouding tussen de honoraria voor wettelijke controle en de overige honoraria, zoals bedoeld in </w:t>
            </w:r>
            <w:del w:id="24" w:author="Microsoft Office-gebruiker" w:date="2021-08-19T17:59:00Z">
              <w:r w:rsidRPr="005309F6">
                <w:rPr>
                  <w:lang w:val="nl-BE"/>
                </w:rPr>
                <w:delText xml:space="preserve">voorgaande </w:delText>
              </w:r>
            </w:del>
            <w:r w:rsidRPr="00452DAC">
              <w:rPr>
                <w:color w:val="000000"/>
                <w:lang w:val="nl-BE"/>
              </w:rPr>
              <w:t>paragrafen</w:t>
            </w:r>
            <w:ins w:id="25" w:author="Microsoft Office-gebruiker" w:date="2021-08-19T17:59:00Z">
              <w:r w:rsidRPr="00452DAC">
                <w:rPr>
                  <w:color w:val="000000"/>
                  <w:lang w:val="nl-BE"/>
                </w:rPr>
                <w:t xml:space="preserve"> 1 tot 4</w:t>
              </w:r>
            </w:ins>
            <w:r w:rsidRPr="00452DAC">
              <w:rPr>
                <w:color w:val="000000"/>
                <w:lang w:val="nl-BE"/>
              </w:rPr>
              <w:t>, moet worden uitgevoerd voor het geheel bestaande uit de vennootschap, onderworpen aan de wettelijke controle, haar moedervennootschap en de dochtervennootschappen, met dien verstande dat de honoraria voor de wettelijke controle van de rekeningen van buitenlandse moeder- of dochtervennootschappen deze zijn die voortvloeien uit de wettelijke en/of contractuele bepalingen die van toepassing zijn op deze moeder- of dochtervennootschappen.</w:t>
            </w:r>
          </w:p>
          <w:p w14:paraId="3DCD4CC4" w14:textId="77777777" w:rsidR="00FF7FDB" w:rsidRDefault="00FF7FDB" w:rsidP="00FF7FDB">
            <w:pPr>
              <w:spacing w:after="0" w:line="240" w:lineRule="auto"/>
              <w:jc w:val="both"/>
              <w:rPr>
                <w:color w:val="000000"/>
                <w:lang w:val="nl-BE"/>
              </w:rPr>
            </w:pPr>
            <w:r w:rsidRPr="00452DAC">
              <w:rPr>
                <w:color w:val="000000"/>
                <w:lang w:val="nl-BE"/>
              </w:rPr>
              <w:br/>
              <w:t xml:space="preserve">De beoordeling van de verhouding tussen de </w:t>
            </w:r>
            <w:ins w:id="26" w:author="Microsoft Office-gebruiker" w:date="2021-08-19T17:59:00Z">
              <w:r w:rsidRPr="00452DAC">
                <w:rPr>
                  <w:color w:val="000000"/>
                  <w:lang w:val="nl-BE"/>
                </w:rPr>
                <w:t xml:space="preserve">in het tweede lid bedoelde </w:t>
              </w:r>
            </w:ins>
            <w:r w:rsidRPr="00452DAC">
              <w:rPr>
                <w:color w:val="000000"/>
                <w:lang w:val="nl-BE"/>
              </w:rPr>
              <w:t>honoraria</w:t>
            </w:r>
            <w:del w:id="27" w:author="Microsoft Office-gebruiker" w:date="2021-08-19T17:59:00Z">
              <w:r w:rsidRPr="005309F6">
                <w:rPr>
                  <w:lang w:val="nl-BE"/>
                </w:rPr>
                <w:delText xml:space="preserve"> die hiervoor worden bedoeld</w:delText>
              </w:r>
            </w:del>
            <w:r w:rsidRPr="00452DAC">
              <w:rPr>
                <w:color w:val="000000"/>
                <w:lang w:val="nl-BE"/>
              </w:rPr>
              <w:t>, moet worden begrepen als uit te voeren door globaal, voor de duur van de drie boekjaren van het mandaat van de commissaris, de vergelijking te maken tussen:</w:t>
            </w:r>
          </w:p>
          <w:p w14:paraId="0806C5C3" w14:textId="77777777" w:rsidR="00FF7FDB" w:rsidRDefault="00FF7FDB" w:rsidP="00FF7FDB">
            <w:pPr>
              <w:spacing w:after="0" w:line="240" w:lineRule="auto"/>
              <w:jc w:val="both"/>
              <w:rPr>
                <w:lang w:val="nl-BE"/>
              </w:rPr>
            </w:pPr>
          </w:p>
          <w:p w14:paraId="06DD730E" w14:textId="77777777" w:rsidR="00FF7FDB" w:rsidRDefault="00FF7FDB" w:rsidP="00FF7FDB">
            <w:pPr>
              <w:spacing w:after="0" w:line="240" w:lineRule="auto"/>
              <w:jc w:val="both"/>
              <w:rPr>
                <w:color w:val="000000"/>
                <w:lang w:val="nl-BE"/>
              </w:rPr>
            </w:pPr>
            <w:r>
              <w:rPr>
                <w:lang w:val="nl-BE"/>
              </w:rPr>
              <w:t xml:space="preserve">- </w:t>
            </w:r>
            <w:r w:rsidRPr="00452DAC">
              <w:rPr>
                <w:color w:val="000000"/>
                <w:lang w:val="nl-BE"/>
              </w:rPr>
              <w:t xml:space="preserve">enerzijds, het totaal van de honoraria die betrekking hebben op de drie boekjaren en betreffende andere diensten dan de </w:t>
            </w:r>
            <w:r w:rsidRPr="00452DAC">
              <w:rPr>
                <w:color w:val="000000"/>
                <w:lang w:val="nl-BE"/>
              </w:rPr>
              <w:lastRenderedPageBreak/>
              <w:t>opdrachten die door de wet of door de wetgeving van de Europese Unie zijn toegekend aan de commissaris en die in hun globaliteit gedurende de drie boekjaren door de vennootschap, onderworpen aan de wettelijke controle, haar moedervennootschap en haar dochtervennootschappen zijn toegekend aan de commissaris en</w:t>
            </w:r>
          </w:p>
          <w:p w14:paraId="78938FD0" w14:textId="77777777" w:rsidR="00FF7FDB" w:rsidRDefault="00FF7FDB" w:rsidP="00FF7FDB">
            <w:pPr>
              <w:spacing w:after="0" w:line="240" w:lineRule="auto"/>
              <w:jc w:val="both"/>
              <w:rPr>
                <w:lang w:val="nl-BE"/>
              </w:rPr>
            </w:pPr>
          </w:p>
          <w:p w14:paraId="501A0186" w14:textId="54540A67" w:rsidR="00E34FF7" w:rsidRPr="00FF7FDB" w:rsidRDefault="00FF7FDB" w:rsidP="00FF7FDB">
            <w:pPr>
              <w:jc w:val="both"/>
              <w:rPr>
                <w:lang w:val="nl-NL"/>
              </w:rPr>
            </w:pPr>
            <w:r>
              <w:rPr>
                <w:lang w:val="nl-BE"/>
              </w:rPr>
              <w:t xml:space="preserve">- </w:t>
            </w:r>
            <w:r w:rsidRPr="00452DAC">
              <w:rPr>
                <w:color w:val="000000"/>
                <w:lang w:val="nl-BE"/>
              </w:rPr>
              <w:t>anderzijds, het totaal van de honoraria bedoeld in artikel 3:</w:t>
            </w:r>
            <w:del w:id="28" w:author="Microsoft Office-gebruiker" w:date="2021-08-19T17:59:00Z">
              <w:r w:rsidRPr="005309F6">
                <w:rPr>
                  <w:lang w:val="nl-BE"/>
                </w:rPr>
                <w:delText>63, § </w:delText>
              </w:r>
            </w:del>
            <w:ins w:id="29" w:author="Microsoft Office-gebruiker" w:date="2021-08-19T17:59:00Z">
              <w:r w:rsidRPr="00452DAC">
                <w:rPr>
                  <w:color w:val="000000"/>
                  <w:lang w:val="nl-BE"/>
                </w:rPr>
                <w:t xml:space="preserve">65, § </w:t>
              </w:r>
            </w:ins>
            <w:r w:rsidRPr="00452DAC">
              <w:rPr>
                <w:color w:val="000000"/>
                <w:lang w:val="nl-BE"/>
              </w:rPr>
              <w:t>2, die betrekking hebben op de drie boekjaren, en die in hun globaliteit gedurende de drie boekjaren, zijn toegekend door de vennootschap, onderworpen aan de wettelijke controle, haar moedervennootschap en haar dochtervennootschappen, aan de commissaris.</w:t>
            </w:r>
          </w:p>
        </w:tc>
        <w:tc>
          <w:tcPr>
            <w:tcW w:w="5953" w:type="dxa"/>
            <w:gridSpan w:val="2"/>
            <w:shd w:val="clear" w:color="auto" w:fill="auto"/>
          </w:tcPr>
          <w:p w14:paraId="7E5C8D65" w14:textId="77777777" w:rsidR="00A84C45" w:rsidRDefault="00A84C45" w:rsidP="00A84C45">
            <w:pPr>
              <w:spacing w:after="0" w:line="240" w:lineRule="auto"/>
              <w:jc w:val="both"/>
              <w:rPr>
                <w:color w:val="000000"/>
                <w:lang w:val="fr-FR"/>
              </w:rPr>
            </w:pPr>
            <w:r>
              <w:rPr>
                <w:lang w:val="fr-FR"/>
              </w:rPr>
              <w:lastRenderedPageBreak/>
              <w:t xml:space="preserve">§ </w:t>
            </w:r>
            <w:r w:rsidRPr="00452DAC">
              <w:rPr>
                <w:color w:val="000000"/>
                <w:lang w:val="fr-FR"/>
              </w:rPr>
              <w:t>1</w:t>
            </w:r>
            <w:r w:rsidRPr="00452DAC">
              <w:rPr>
                <w:color w:val="000000"/>
                <w:vertAlign w:val="superscript"/>
                <w:lang w:val="fr-FR"/>
              </w:rPr>
              <w:t>er</w:t>
            </w:r>
            <w:r w:rsidRPr="00452DAC">
              <w:rPr>
                <w:color w:val="000000"/>
                <w:lang w:val="fr-FR"/>
              </w:rPr>
              <w:t>. Dans les entités d'intérêt public, le commissaire ne peut, sans préjudice des interdictions découlant de l'article 3:</w:t>
            </w:r>
            <w:del w:id="30" w:author="Microsoft Office-gebruiker" w:date="2021-08-20T09:01:00Z">
              <w:r w:rsidRPr="005309F6">
                <w:rPr>
                  <w:lang w:val="fr-FR"/>
                </w:rPr>
                <w:delText>61</w:delText>
              </w:r>
            </w:del>
            <w:ins w:id="31" w:author="Microsoft Office-gebruiker" w:date="2021-08-20T09:01:00Z">
              <w:r w:rsidRPr="00452DAC">
                <w:rPr>
                  <w:color w:val="000000"/>
                  <w:lang w:val="fr-FR"/>
                </w:rPr>
                <w:t>63</w:t>
              </w:r>
            </w:ins>
            <w:r w:rsidRPr="00452DAC">
              <w:rPr>
                <w:color w:val="000000"/>
                <w:lang w:val="fr-FR"/>
              </w:rPr>
              <w:t>, prester des services autres que les missions confiées par la loi ou par la réglementation de l'Union européenne au commissaire, dans la mesure où le montant total des honoraires afférents à ces services dépasserait septante pour cent du montant total des honoraires visés à l'article 3:</w:t>
            </w:r>
            <w:del w:id="32" w:author="Microsoft Office-gebruiker" w:date="2021-08-20T09:01:00Z">
              <w:r w:rsidRPr="005309F6">
                <w:rPr>
                  <w:lang w:val="fr-FR"/>
                </w:rPr>
                <w:delText>63, § </w:delText>
              </w:r>
            </w:del>
            <w:ins w:id="33" w:author="Microsoft Office-gebruiker" w:date="2021-08-20T09:01:00Z">
              <w:r w:rsidRPr="00452DAC">
                <w:rPr>
                  <w:color w:val="000000"/>
                  <w:lang w:val="fr-FR"/>
                </w:rPr>
                <w:t xml:space="preserve">65, § </w:t>
              </w:r>
            </w:ins>
            <w:r w:rsidRPr="00452DAC">
              <w:rPr>
                <w:color w:val="000000"/>
                <w:lang w:val="fr-FR"/>
              </w:rPr>
              <w:t>2.</w:t>
            </w:r>
          </w:p>
          <w:p w14:paraId="3FA95F7E" w14:textId="77777777" w:rsidR="00A84C45" w:rsidRDefault="00A84C45" w:rsidP="00A84C45">
            <w:pPr>
              <w:spacing w:after="0" w:line="240" w:lineRule="auto"/>
              <w:jc w:val="both"/>
              <w:rPr>
                <w:lang w:val="fr-FR"/>
              </w:rPr>
            </w:pPr>
          </w:p>
          <w:p w14:paraId="5FC12BBB" w14:textId="77777777" w:rsidR="00A84C45" w:rsidRDefault="00A84C45" w:rsidP="00A84C45">
            <w:pPr>
              <w:spacing w:after="0" w:line="240" w:lineRule="auto"/>
              <w:jc w:val="both"/>
              <w:rPr>
                <w:color w:val="000000"/>
                <w:lang w:val="fr-FR"/>
              </w:rPr>
            </w:pPr>
            <w:r w:rsidRPr="005309F6">
              <w:rPr>
                <w:lang w:val="fr-FR"/>
              </w:rPr>
              <w:t xml:space="preserve"> § </w:t>
            </w:r>
            <w:r w:rsidRPr="00452DAC">
              <w:rPr>
                <w:color w:val="000000"/>
                <w:lang w:val="fr-FR"/>
              </w:rPr>
              <w:t xml:space="preserve">2. </w:t>
            </w:r>
            <w:r>
              <w:rPr>
                <w:lang w:val="fr-FR"/>
              </w:rPr>
              <w:t xml:space="preserve">A </w:t>
            </w:r>
            <w:r w:rsidRPr="00452DAC">
              <w:rPr>
                <w:color w:val="000000"/>
                <w:lang w:val="fr-FR"/>
              </w:rPr>
              <w:t xml:space="preserve">la demande du commissaire, le Collège de supervision des réviseurs d'entreprises visé à l'article 32 de la loi du 7 décembre 2016 portant organisation de la profession et de la supervision publique des réviseurs d'entreprises, peut, à titre exceptionnel, permettre que le commissaire soit dispensé de respecter l'interdiction visée au </w:t>
            </w:r>
            <w:del w:id="34" w:author="Microsoft Office-gebruiker" w:date="2021-08-20T09:01:00Z">
              <w:r w:rsidRPr="005309F6">
                <w:rPr>
                  <w:lang w:val="fr-FR"/>
                </w:rPr>
                <w:delText>§ </w:delText>
              </w:r>
            </w:del>
            <w:ins w:id="35" w:author="Microsoft Office-gebruiker" w:date="2021-08-20T09:01:00Z">
              <w:r w:rsidRPr="00452DAC">
                <w:rPr>
                  <w:color w:val="000000"/>
                  <w:lang w:val="fr-FR"/>
                </w:rPr>
                <w:t xml:space="preserve">paragraphe </w:t>
              </w:r>
            </w:ins>
            <w:r w:rsidRPr="00452DAC">
              <w:rPr>
                <w:color w:val="000000"/>
                <w:lang w:val="fr-FR"/>
              </w:rPr>
              <w:t>1</w:t>
            </w:r>
            <w:r w:rsidRPr="00452DAC">
              <w:rPr>
                <w:color w:val="000000"/>
                <w:vertAlign w:val="superscript"/>
                <w:lang w:val="fr-FR"/>
              </w:rPr>
              <w:t>er</w:t>
            </w:r>
            <w:r w:rsidRPr="00452DAC">
              <w:rPr>
                <w:color w:val="000000"/>
                <w:lang w:val="fr-FR"/>
              </w:rPr>
              <w:t> et ce pour une période maximale de deux exercices sociaux.</w:t>
            </w:r>
          </w:p>
          <w:p w14:paraId="10B77F4D" w14:textId="77777777" w:rsidR="00A84C45" w:rsidRDefault="00A84C45" w:rsidP="00A84C45">
            <w:pPr>
              <w:spacing w:after="0" w:line="240" w:lineRule="auto"/>
              <w:jc w:val="both"/>
              <w:rPr>
                <w:color w:val="000000"/>
                <w:lang w:val="fr-FR"/>
              </w:rPr>
            </w:pPr>
            <w:r w:rsidRPr="00452DAC">
              <w:rPr>
                <w:color w:val="000000"/>
                <w:lang w:val="fr-FR"/>
              </w:rPr>
              <w:br/>
              <w:t>Dans ce cas, il est fait mention de la dérogation et de la motivation de celle-ci:</w:t>
            </w:r>
          </w:p>
          <w:p w14:paraId="6A9B62B2" w14:textId="77777777" w:rsidR="00A84C45" w:rsidRDefault="00A84C45" w:rsidP="00A84C45">
            <w:pPr>
              <w:spacing w:after="0" w:line="240" w:lineRule="auto"/>
              <w:jc w:val="both"/>
              <w:rPr>
                <w:color w:val="000000"/>
                <w:lang w:val="fr-FR"/>
              </w:rPr>
            </w:pPr>
            <w:r w:rsidRPr="00452DAC">
              <w:rPr>
                <w:color w:val="000000"/>
                <w:lang w:val="fr-FR"/>
              </w:rPr>
              <w:br/>
              <w:t>a) en annexe aux comptes consolidés ou, à défaut de comptes consolidés, en annexe aux comptes annuels de la société qui fait usage de l'exemption prévue à l'article 3:26, sauf si cette société est filiale d'une société belge qui fait usage de l'exemption précitée,</w:t>
            </w:r>
          </w:p>
          <w:p w14:paraId="66262991" w14:textId="77777777" w:rsidR="00A84C45" w:rsidRDefault="00A84C45" w:rsidP="00A84C45">
            <w:pPr>
              <w:spacing w:after="0" w:line="240" w:lineRule="auto"/>
              <w:jc w:val="both"/>
              <w:rPr>
                <w:del w:id="36" w:author="Microsoft Office-gebruiker" w:date="2021-08-20T09:01:00Z"/>
                <w:lang w:val="fr-FR"/>
              </w:rPr>
            </w:pPr>
            <w:r w:rsidRPr="00452DAC">
              <w:rPr>
                <w:color w:val="000000"/>
                <w:lang w:val="fr-FR"/>
              </w:rPr>
              <w:br/>
              <w:t xml:space="preserve">b) en annexe aux comptes annuels de la société qui n'est pas une société mère ou est dispensée d'établir des comptes consolidés </w:t>
            </w:r>
            <w:r w:rsidRPr="00452DAC">
              <w:rPr>
                <w:color w:val="000000"/>
                <w:lang w:val="fr-FR"/>
              </w:rPr>
              <w:lastRenderedPageBreak/>
              <w:t>en vertu de l'article 3:25 et dont le commissaire a obtenu la dérogation à l'interdiction visée au présent paragraphe sauf si cette société est filiale d'une société belge.</w:t>
            </w:r>
            <w:del w:id="37" w:author="Microsoft Office-gebruiker" w:date="2021-08-20T09:01:00Z">
              <w:r w:rsidRPr="005309F6">
                <w:rPr>
                  <w:lang w:val="fr-FR"/>
                </w:rPr>
                <w:delText xml:space="preserve"> </w:delText>
              </w:r>
            </w:del>
          </w:p>
          <w:p w14:paraId="611596E3" w14:textId="77777777" w:rsidR="00A84C45" w:rsidRDefault="00A84C45" w:rsidP="00A84C45">
            <w:pPr>
              <w:spacing w:after="0" w:line="240" w:lineRule="auto"/>
              <w:jc w:val="both"/>
              <w:rPr>
                <w:del w:id="38" w:author="Microsoft Office-gebruiker" w:date="2021-08-20T09:01:00Z"/>
                <w:lang w:val="fr-FR"/>
              </w:rPr>
            </w:pPr>
          </w:p>
          <w:p w14:paraId="144A5BEF" w14:textId="77777777" w:rsidR="00A84C45" w:rsidRDefault="00A84C45" w:rsidP="00A84C45">
            <w:pPr>
              <w:spacing w:after="0" w:line="240" w:lineRule="auto"/>
              <w:jc w:val="both"/>
              <w:rPr>
                <w:color w:val="000000"/>
                <w:lang w:val="fr-FR"/>
              </w:rPr>
            </w:pPr>
            <w:ins w:id="39" w:author="Microsoft Office-gebruiker" w:date="2021-08-20T09:01:00Z">
              <w:r w:rsidRPr="00452DAC">
                <w:rPr>
                  <w:color w:val="000000"/>
                  <w:lang w:val="fr-FR"/>
                </w:rPr>
                <w:br/>
              </w:r>
            </w:ins>
            <w:r>
              <w:rPr>
                <w:color w:val="000000"/>
                <w:lang w:val="fr-FR"/>
              </w:rPr>
              <w:t xml:space="preserve">A </w:t>
            </w:r>
            <w:r w:rsidRPr="00452DAC">
              <w:rPr>
                <w:color w:val="000000"/>
                <w:lang w:val="fr-FR"/>
              </w:rPr>
              <w:t>défaut de mention de cette information par la société dans l'annexe des comptes annuels, le commissaire mentionne lui-même cette information dans son rapport de contrôle.</w:t>
            </w:r>
          </w:p>
          <w:p w14:paraId="03B58EA9" w14:textId="77777777" w:rsidR="00A84C45" w:rsidRDefault="00A84C45" w:rsidP="00A84C45">
            <w:pPr>
              <w:spacing w:after="0" w:line="240" w:lineRule="auto"/>
              <w:jc w:val="both"/>
              <w:rPr>
                <w:lang w:val="fr-FR"/>
              </w:rPr>
            </w:pPr>
          </w:p>
          <w:p w14:paraId="672E8AA9" w14:textId="77777777" w:rsidR="00A84C45" w:rsidRDefault="00A84C45" w:rsidP="00A84C45">
            <w:pPr>
              <w:spacing w:after="0" w:line="240" w:lineRule="auto"/>
              <w:jc w:val="both"/>
              <w:rPr>
                <w:color w:val="000000"/>
                <w:lang w:val="fr-FR"/>
              </w:rPr>
            </w:pPr>
            <w:r w:rsidRPr="005309F6">
              <w:rPr>
                <w:lang w:val="fr-FR"/>
              </w:rPr>
              <w:t>§ </w:t>
            </w:r>
            <w:r w:rsidRPr="00452DAC">
              <w:rPr>
                <w:color w:val="000000"/>
                <w:lang w:val="fr-FR"/>
              </w:rPr>
              <w:t>3. Pour les sociétés qui ne sont pas considérées comme des entités d'intérêt public mais qui font partie d'un groupe qui est tenu d'établir et de publier des comptes consolidés et sans préjudice des mesures d'interdiction découlant de l'article 3:</w:t>
            </w:r>
            <w:del w:id="40" w:author="Microsoft Office-gebruiker" w:date="2021-08-20T09:01:00Z">
              <w:r w:rsidRPr="005309F6">
                <w:rPr>
                  <w:lang w:val="fr-FR"/>
                </w:rPr>
                <w:delText>61</w:delText>
              </w:r>
            </w:del>
            <w:ins w:id="41" w:author="Microsoft Office-gebruiker" w:date="2021-08-20T09:01:00Z">
              <w:r w:rsidRPr="00452DAC">
                <w:rPr>
                  <w:color w:val="000000"/>
                  <w:lang w:val="fr-FR"/>
                </w:rPr>
                <w:t>63</w:t>
              </w:r>
            </w:ins>
            <w:r w:rsidRPr="00452DAC">
              <w:rPr>
                <w:color w:val="000000"/>
                <w:lang w:val="fr-FR"/>
              </w:rPr>
              <w:t>, le commissaire ne peut prester des services autres que les missions confiées par la loi ou par la réglementation de l'Union européenne au commissaire, dans la mesure où le montant total des honoraires afférents à ces services dépasserait le montant total des honoraires visés à l'article 3:</w:t>
            </w:r>
            <w:del w:id="42" w:author="Microsoft Office-gebruiker" w:date="2021-08-20T09:01:00Z">
              <w:r w:rsidRPr="005309F6">
                <w:rPr>
                  <w:lang w:val="fr-FR"/>
                </w:rPr>
                <w:delText>63, § </w:delText>
              </w:r>
            </w:del>
            <w:ins w:id="43" w:author="Microsoft Office-gebruiker" w:date="2021-08-20T09:01:00Z">
              <w:r w:rsidRPr="00452DAC">
                <w:rPr>
                  <w:color w:val="000000"/>
                  <w:lang w:val="fr-FR"/>
                </w:rPr>
                <w:t xml:space="preserve">65, § </w:t>
              </w:r>
            </w:ins>
            <w:r w:rsidRPr="00452DAC">
              <w:rPr>
                <w:color w:val="000000"/>
                <w:lang w:val="fr-FR"/>
              </w:rPr>
              <w:t>2.</w:t>
            </w:r>
          </w:p>
          <w:p w14:paraId="7F8A681B" w14:textId="77777777" w:rsidR="00A84C45" w:rsidRDefault="00A84C45" w:rsidP="00A84C45">
            <w:pPr>
              <w:spacing w:after="0" w:line="240" w:lineRule="auto"/>
              <w:jc w:val="both"/>
              <w:rPr>
                <w:lang w:val="fr-FR"/>
              </w:rPr>
            </w:pPr>
          </w:p>
          <w:p w14:paraId="7BC8D787" w14:textId="77777777" w:rsidR="00A84C45" w:rsidRDefault="00A84C45" w:rsidP="00A84C45">
            <w:pPr>
              <w:spacing w:after="0" w:line="240" w:lineRule="auto"/>
              <w:jc w:val="both"/>
              <w:rPr>
                <w:color w:val="000000"/>
                <w:lang w:val="fr-FR"/>
              </w:rPr>
            </w:pPr>
            <w:r>
              <w:rPr>
                <w:lang w:val="fr-FR"/>
              </w:rPr>
              <w:t>§ </w:t>
            </w:r>
            <w:r w:rsidRPr="00452DAC">
              <w:rPr>
                <w:color w:val="000000"/>
                <w:lang w:val="fr-FR"/>
              </w:rPr>
              <w:t xml:space="preserve">4. Il peut être dérogé à l'interdiction supplémentaire prévue au </w:t>
            </w:r>
            <w:del w:id="44" w:author="Microsoft Office-gebruiker" w:date="2021-08-20T09:01:00Z">
              <w:r w:rsidRPr="005309F6">
                <w:rPr>
                  <w:lang w:val="fr-FR"/>
                </w:rPr>
                <w:delText>§ </w:delText>
              </w:r>
            </w:del>
            <w:ins w:id="45" w:author="Microsoft Office-gebruiker" w:date="2021-08-20T09:01:00Z">
              <w:r w:rsidRPr="00452DAC">
                <w:rPr>
                  <w:color w:val="000000"/>
                  <w:lang w:val="fr-FR"/>
                </w:rPr>
                <w:t xml:space="preserve">paragraphe </w:t>
              </w:r>
            </w:ins>
            <w:r w:rsidRPr="00452DAC">
              <w:rPr>
                <w:color w:val="000000"/>
                <w:lang w:val="fr-FR"/>
              </w:rPr>
              <w:t>3, dans chacun des cas suivants:</w:t>
            </w:r>
          </w:p>
          <w:p w14:paraId="630162D5" w14:textId="77777777" w:rsidR="00A84C45" w:rsidRDefault="00A84C45" w:rsidP="00A84C45">
            <w:pPr>
              <w:spacing w:after="0" w:line="240" w:lineRule="auto"/>
              <w:jc w:val="both"/>
              <w:rPr>
                <w:color w:val="000000"/>
                <w:lang w:val="fr-FR"/>
              </w:rPr>
            </w:pPr>
            <w:r w:rsidRPr="00452DAC">
              <w:rPr>
                <w:color w:val="000000"/>
                <w:lang w:val="fr-FR"/>
              </w:rPr>
              <w:br/>
              <w:t xml:space="preserve">1° sur délibération favorable du comité d'audit, de la société concernée ou du comité d'audit d'une autre société qui la contrôle, si cette société est une société de droit belge ou est une société constituée selon le droit d'un autre </w:t>
            </w:r>
            <w:del w:id="46" w:author="Microsoft Office-gebruiker" w:date="2021-08-20T09:01:00Z">
              <w:r>
                <w:rPr>
                  <w:lang w:val="fr-FR"/>
                </w:rPr>
                <w:delText>État</w:delText>
              </w:r>
            </w:del>
            <w:ins w:id="47" w:author="Microsoft Office-gebruiker" w:date="2021-08-20T09:01:00Z">
              <w:r w:rsidRPr="00452DAC">
                <w:rPr>
                  <w:color w:val="000000"/>
                  <w:lang w:val="fr-FR"/>
                </w:rPr>
                <w:t>Etat</w:t>
              </w:r>
            </w:ins>
            <w:r w:rsidRPr="00452DAC">
              <w:rPr>
                <w:color w:val="000000"/>
                <w:lang w:val="fr-FR"/>
              </w:rPr>
              <w:t xml:space="preserve"> membre de l'Union européenne ou de l'Organisation de coopération et de développement économiques. Si la société est tenue de constituer un comité d'audit en vertu de la loi, la délibération précitée est prise par le comité d'audit visé à l'article 7:99. Au cas où les tâches confiées au comité d'audit sont exercées par le conseil d'administration dans son ensemble, l'approbation de l'administrateur indépendant, ou, s'il en a été nommé plusieurs, de la majorité de ceux-ci, est cependant requise;</w:t>
            </w:r>
          </w:p>
          <w:p w14:paraId="47396AE8" w14:textId="77777777" w:rsidR="00A84C45" w:rsidRDefault="00A84C45" w:rsidP="00A84C45">
            <w:pPr>
              <w:spacing w:after="0" w:line="240" w:lineRule="auto"/>
              <w:jc w:val="both"/>
              <w:rPr>
                <w:color w:val="000000"/>
                <w:lang w:val="fr-FR"/>
              </w:rPr>
            </w:pPr>
            <w:r w:rsidRPr="00452DAC">
              <w:rPr>
                <w:color w:val="000000"/>
                <w:lang w:val="fr-FR"/>
              </w:rPr>
              <w:br/>
              <w:t xml:space="preserve">2° si, à la demande du commissaire, le Collège de supervision des </w:t>
            </w:r>
            <w:r w:rsidRPr="00452DAC">
              <w:rPr>
                <w:color w:val="000000"/>
                <w:lang w:val="fr-FR"/>
              </w:rPr>
              <w:lastRenderedPageBreak/>
              <w:t>réviseurs d'entreprises visé à l'article 32 de la loi du 7 décembre 2016 portant organisation de la profession et de la supervision publique des réviseurs d'entreprises autorise, à titre exceptionnel, que le commissaire puisse déroger à l'interdiction visée au paragraphe 3 et ce pour une période maximale de deux exercices sociaux;</w:t>
            </w:r>
          </w:p>
          <w:p w14:paraId="00C724D8" w14:textId="77777777" w:rsidR="00A84C45" w:rsidRDefault="00A84C45" w:rsidP="00A84C45">
            <w:pPr>
              <w:spacing w:after="0" w:line="240" w:lineRule="auto"/>
              <w:jc w:val="both"/>
              <w:rPr>
                <w:color w:val="000000"/>
                <w:lang w:val="fr-FR"/>
              </w:rPr>
            </w:pPr>
            <w:r w:rsidRPr="00452DAC">
              <w:rPr>
                <w:color w:val="000000"/>
                <w:lang w:val="fr-FR"/>
              </w:rPr>
              <w:br/>
              <w:t xml:space="preserve">3° </w:t>
            </w:r>
            <w:del w:id="48" w:author="Microsoft Office-gebruiker" w:date="2021-08-20T09:01:00Z">
              <w:r w:rsidRPr="005309F6">
                <w:rPr>
                  <w:lang w:val="fr-FR"/>
                </w:rPr>
                <w:delText>Au</w:delText>
              </w:r>
            </w:del>
            <w:ins w:id="49" w:author="Microsoft Office-gebruiker" w:date="2021-08-20T09:01:00Z">
              <w:r w:rsidRPr="00452DAC">
                <w:rPr>
                  <w:color w:val="000000"/>
                  <w:lang w:val="fr-FR"/>
                </w:rPr>
                <w:t>au</w:t>
              </w:r>
            </w:ins>
            <w:r w:rsidRPr="00452DAC">
              <w:rPr>
                <w:color w:val="000000"/>
                <w:lang w:val="fr-FR"/>
              </w:rPr>
              <w:t xml:space="preserve"> cas où la société n'est pas tenue d'instituer un comité d'audit en vertu de la loi, si, au sein de la société, il a été institué un collège de commissaires indépendants les uns des autres.</w:t>
            </w:r>
            <w:ins w:id="50" w:author="Microsoft Office-gebruiker" w:date="2021-08-20T09:01:00Z">
              <w:r w:rsidRPr="00452DAC">
                <w:rPr>
                  <w:color w:val="000000"/>
                  <w:lang w:val="fr-FR"/>
                </w:rPr>
                <w:br/>
                <w:t>Dans les cas visés à l'alinéa 1</w:t>
              </w:r>
              <w:r w:rsidRPr="00452DAC">
                <w:rPr>
                  <w:color w:val="000000"/>
                  <w:vertAlign w:val="superscript"/>
                  <w:lang w:val="fr-FR"/>
                </w:rPr>
                <w:t>er</w:t>
              </w:r>
              <w:r w:rsidRPr="00452DAC">
                <w:rPr>
                  <w:color w:val="000000"/>
                  <w:lang w:val="fr-FR"/>
                </w:rPr>
                <w:t>, il est fait mention de la dérogation et de la motivation de celle-ci:</w:t>
              </w:r>
            </w:ins>
          </w:p>
          <w:p w14:paraId="72DD2EC9" w14:textId="77777777" w:rsidR="00A84C45" w:rsidRDefault="00A84C45" w:rsidP="00A84C45">
            <w:pPr>
              <w:spacing w:after="0" w:line="240" w:lineRule="auto"/>
              <w:jc w:val="both"/>
              <w:rPr>
                <w:del w:id="51" w:author="Microsoft Office-gebruiker" w:date="2021-08-20T09:01:00Z"/>
                <w:lang w:val="fr-FR"/>
              </w:rPr>
            </w:pPr>
            <w:r w:rsidRPr="00452DAC">
              <w:rPr>
                <w:color w:val="000000"/>
                <w:lang w:val="fr-FR"/>
              </w:rPr>
              <w:br/>
            </w:r>
          </w:p>
          <w:p w14:paraId="2A58B754" w14:textId="77777777" w:rsidR="00A84C45" w:rsidRDefault="00A84C45" w:rsidP="00A84C45">
            <w:pPr>
              <w:spacing w:after="0" w:line="240" w:lineRule="auto"/>
              <w:jc w:val="both"/>
              <w:rPr>
                <w:del w:id="52" w:author="Microsoft Office-gebruiker" w:date="2021-08-20T09:01:00Z"/>
                <w:lang w:val="fr-FR"/>
              </w:rPr>
            </w:pPr>
            <w:del w:id="53" w:author="Microsoft Office-gebruiker" w:date="2021-08-20T09:01:00Z">
              <w:r>
                <w:rPr>
                  <w:lang w:val="fr-FR"/>
                </w:rPr>
                <w:delText>Dans les cas visés à l'</w:delText>
              </w:r>
              <w:r w:rsidRPr="005309F6">
                <w:rPr>
                  <w:lang w:val="fr-FR"/>
                </w:rPr>
                <w:delText xml:space="preserve">alinéa précédent, il est fait mention de la dérogation et de la motivation de celle-ci: </w:delText>
              </w:r>
            </w:del>
          </w:p>
          <w:p w14:paraId="287DDC85" w14:textId="77777777" w:rsidR="00A84C45" w:rsidRDefault="00A84C45" w:rsidP="00A84C45">
            <w:pPr>
              <w:spacing w:after="0" w:line="240" w:lineRule="auto"/>
              <w:jc w:val="both"/>
              <w:rPr>
                <w:del w:id="54" w:author="Microsoft Office-gebruiker" w:date="2021-08-20T09:01:00Z"/>
                <w:lang w:val="fr-FR"/>
              </w:rPr>
            </w:pPr>
          </w:p>
          <w:p w14:paraId="7F81AD55" w14:textId="77777777" w:rsidR="00A84C45" w:rsidRDefault="00A84C45" w:rsidP="00A84C45">
            <w:pPr>
              <w:spacing w:after="0" w:line="240" w:lineRule="auto"/>
              <w:jc w:val="both"/>
              <w:rPr>
                <w:color w:val="000000"/>
                <w:lang w:val="fr-FR"/>
              </w:rPr>
            </w:pPr>
            <w:del w:id="55" w:author="Microsoft Office-gebruiker" w:date="2021-08-20T09:01:00Z">
              <w:r>
                <w:rPr>
                  <w:lang w:val="fr-FR"/>
                </w:rPr>
                <w:delText xml:space="preserve">  </w:delText>
              </w:r>
            </w:del>
            <w:r w:rsidRPr="00452DAC">
              <w:rPr>
                <w:color w:val="000000"/>
                <w:lang w:val="fr-FR"/>
              </w:rPr>
              <w:t>a) en annexe aux comptes consolidés ou, à défaut de comptes consolidés, en annexe aux comptes annuels de la société qui fait usage de l'exemption prévue à l'article 3:26, sauf si cette société est filiale d'une société belge qui fait usage de l'exemption précitée;</w:t>
            </w:r>
          </w:p>
          <w:p w14:paraId="2CE39FF9" w14:textId="77777777" w:rsidR="00A84C45" w:rsidRDefault="00A84C45" w:rsidP="00A84C45">
            <w:pPr>
              <w:spacing w:after="0" w:line="240" w:lineRule="auto"/>
              <w:jc w:val="both"/>
              <w:rPr>
                <w:color w:val="000000"/>
                <w:lang w:val="fr-FR"/>
              </w:rPr>
            </w:pPr>
            <w:r w:rsidRPr="00452DAC">
              <w:rPr>
                <w:color w:val="000000"/>
                <w:lang w:val="fr-FR"/>
              </w:rPr>
              <w:br/>
              <w:t>b) en annexe aux comptes annuels de la société qui n'est pas une société mère ou est dispensée d'établir des comptes consolidés en vertu de l'article 3:25 et dont le commissaire a obtenu la dérogation à l'interdiction visée au présent paragraphe, sauf si cette société est filiale d'une société belge.</w:t>
            </w:r>
          </w:p>
          <w:p w14:paraId="337CE44E" w14:textId="77777777" w:rsidR="00A84C45" w:rsidRDefault="00A84C45" w:rsidP="00A84C45">
            <w:pPr>
              <w:spacing w:after="0" w:line="240" w:lineRule="auto"/>
              <w:jc w:val="both"/>
              <w:rPr>
                <w:lang w:val="fr-FR"/>
              </w:rPr>
            </w:pPr>
          </w:p>
          <w:p w14:paraId="594F5DCD" w14:textId="77777777" w:rsidR="00A84C45" w:rsidRDefault="00A84C45" w:rsidP="00A84C45">
            <w:pPr>
              <w:spacing w:after="0" w:line="240" w:lineRule="auto"/>
              <w:jc w:val="both"/>
              <w:rPr>
                <w:color w:val="000000"/>
                <w:lang w:val="fr-FR"/>
              </w:rPr>
            </w:pPr>
            <w:r>
              <w:rPr>
                <w:lang w:val="fr-FR"/>
              </w:rPr>
              <w:t xml:space="preserve">A </w:t>
            </w:r>
            <w:r w:rsidRPr="00452DAC">
              <w:rPr>
                <w:color w:val="000000"/>
                <w:lang w:val="fr-FR"/>
              </w:rPr>
              <w:t xml:space="preserve">défaut de mention de cette information par la société dans l'annexe des comptes, le commissaire mentionne lui-même cette information dans son rapport </w:t>
            </w:r>
            <w:del w:id="56" w:author="Microsoft Office-gebruiker" w:date="2021-08-20T09:01:00Z">
              <w:r>
                <w:rPr>
                  <w:lang w:val="fr-FR"/>
                </w:rPr>
                <w:delText>d'</w:delText>
              </w:r>
              <w:r w:rsidRPr="005309F6">
                <w:rPr>
                  <w:lang w:val="fr-FR"/>
                </w:rPr>
                <w:delText>audit</w:delText>
              </w:r>
            </w:del>
            <w:ins w:id="57" w:author="Microsoft Office-gebruiker" w:date="2021-08-20T09:01:00Z">
              <w:r w:rsidRPr="00452DAC">
                <w:rPr>
                  <w:color w:val="000000"/>
                  <w:lang w:val="fr-FR"/>
                </w:rPr>
                <w:t>de contrôle</w:t>
              </w:r>
            </w:ins>
            <w:r w:rsidRPr="00452DAC">
              <w:rPr>
                <w:color w:val="000000"/>
                <w:lang w:val="fr-FR"/>
              </w:rPr>
              <w:t>.</w:t>
            </w:r>
          </w:p>
          <w:p w14:paraId="54CE56AA" w14:textId="77777777" w:rsidR="00A84C45" w:rsidRDefault="00A84C45" w:rsidP="00A84C45">
            <w:pPr>
              <w:spacing w:after="0" w:line="240" w:lineRule="auto"/>
              <w:jc w:val="both"/>
              <w:rPr>
                <w:lang w:val="fr-FR"/>
              </w:rPr>
            </w:pPr>
          </w:p>
          <w:p w14:paraId="0ADFA5C2" w14:textId="77777777" w:rsidR="00A84C45" w:rsidRDefault="00A84C45" w:rsidP="00A84C45">
            <w:pPr>
              <w:spacing w:after="0" w:line="240" w:lineRule="auto"/>
              <w:jc w:val="both"/>
              <w:rPr>
                <w:color w:val="000000"/>
                <w:lang w:val="fr-FR"/>
              </w:rPr>
            </w:pPr>
            <w:r>
              <w:rPr>
                <w:lang w:val="fr-FR"/>
              </w:rPr>
              <w:t>§ </w:t>
            </w:r>
            <w:r w:rsidRPr="00452DAC">
              <w:rPr>
                <w:color w:val="000000"/>
                <w:lang w:val="fr-FR"/>
              </w:rPr>
              <w:t xml:space="preserve">5. Pour l'application des </w:t>
            </w:r>
            <w:del w:id="58" w:author="Microsoft Office-gebruiker" w:date="2021-08-20T09:01:00Z">
              <w:r w:rsidRPr="005309F6">
                <w:rPr>
                  <w:lang w:val="fr-FR"/>
                </w:rPr>
                <w:delText>§§ </w:delText>
              </w:r>
            </w:del>
            <w:ins w:id="59" w:author="Microsoft Office-gebruiker" w:date="2021-08-20T09:01:00Z">
              <w:r w:rsidRPr="00452DAC">
                <w:rPr>
                  <w:color w:val="000000"/>
                  <w:lang w:val="fr-FR"/>
                </w:rPr>
                <w:t xml:space="preserve">paragraphes </w:t>
              </w:r>
            </w:ins>
            <w:r w:rsidRPr="00452DAC">
              <w:rPr>
                <w:color w:val="000000"/>
                <w:lang w:val="fr-FR"/>
              </w:rPr>
              <w:t>3 et 4, ne sont pas prises en considération les prestations consistant à vérifier les données économiques et financières relatives à une entreprise tierce que la société ou l'une de ses filiales se proposent d'acquérir ou a acquis.</w:t>
            </w:r>
          </w:p>
          <w:p w14:paraId="40E6A977" w14:textId="77777777" w:rsidR="00A84C45" w:rsidRDefault="00A84C45" w:rsidP="00A84C45">
            <w:pPr>
              <w:spacing w:after="0" w:line="240" w:lineRule="auto"/>
              <w:jc w:val="both"/>
              <w:rPr>
                <w:color w:val="000000"/>
                <w:lang w:val="fr-FR"/>
              </w:rPr>
            </w:pPr>
            <w:r w:rsidRPr="00452DAC">
              <w:rPr>
                <w:color w:val="000000"/>
                <w:lang w:val="fr-FR"/>
              </w:rPr>
              <w:lastRenderedPageBreak/>
              <w:br/>
              <w:t xml:space="preserve">L'appréciation du rapport des honoraires pour le contrôle légal et des autres honoraires, tels que visés aux paragraphes </w:t>
            </w:r>
            <w:del w:id="60" w:author="Microsoft Office-gebruiker" w:date="2021-08-20T09:01:00Z">
              <w:r w:rsidRPr="005309F6">
                <w:rPr>
                  <w:lang w:val="fr-FR"/>
                </w:rPr>
                <w:delText>pré</w:delText>
              </w:r>
              <w:r>
                <w:rPr>
                  <w:lang w:val="fr-FR"/>
                </w:rPr>
                <w:delText>cédents</w:delText>
              </w:r>
            </w:del>
            <w:ins w:id="61" w:author="Microsoft Office-gebruiker" w:date="2021-08-20T09:01:00Z">
              <w:r w:rsidRPr="00452DAC">
                <w:rPr>
                  <w:color w:val="000000"/>
                  <w:lang w:val="fr-FR"/>
                </w:rPr>
                <w:t>1 à 4</w:t>
              </w:r>
            </w:ins>
            <w:r w:rsidRPr="00452DAC">
              <w:rPr>
                <w:color w:val="000000"/>
                <w:lang w:val="fr-FR"/>
              </w:rPr>
              <w:t>, est à effectuer pour l'ensemble constitué par la société soumise au contrôle légal, sa société mère et ses filiales, étant entendu que les honoraires pour le contrôle légal des sociétés mères ou filiales étrangères sont ceux qui découlent des dispositions légales et/ou contractuelles applicables à ces sociétés mères ou filiales.</w:t>
            </w:r>
          </w:p>
          <w:p w14:paraId="6C001797" w14:textId="77777777" w:rsidR="00A84C45" w:rsidRDefault="00A84C45" w:rsidP="00A84C45">
            <w:pPr>
              <w:spacing w:after="0" w:line="240" w:lineRule="auto"/>
              <w:jc w:val="both"/>
              <w:rPr>
                <w:color w:val="000000"/>
                <w:lang w:val="fr-FR"/>
              </w:rPr>
            </w:pPr>
            <w:r w:rsidRPr="00452DAC">
              <w:rPr>
                <w:color w:val="000000"/>
                <w:lang w:val="fr-FR"/>
              </w:rPr>
              <w:br/>
              <w:t xml:space="preserve">L'appréciation du rapport des honoraires visés </w:t>
            </w:r>
            <w:del w:id="62" w:author="Microsoft Office-gebruiker" w:date="2021-08-20T09:01:00Z">
              <w:r>
                <w:rPr>
                  <w:lang w:val="fr-FR"/>
                </w:rPr>
                <w:delText>ci-avant</w:delText>
              </w:r>
            </w:del>
            <w:ins w:id="63" w:author="Microsoft Office-gebruiker" w:date="2021-08-20T09:01:00Z">
              <w:r w:rsidRPr="00452DAC">
                <w:rPr>
                  <w:color w:val="000000"/>
                  <w:lang w:val="fr-FR"/>
                </w:rPr>
                <w:t>à l'alinéa 2</w:t>
              </w:r>
            </w:ins>
            <w:r w:rsidRPr="00452DAC">
              <w:rPr>
                <w:color w:val="000000"/>
                <w:lang w:val="fr-FR"/>
              </w:rPr>
              <w:t xml:space="preserve"> doit s'entendre comme étant à effectuer en comparant globalement pour la durée de trois exercices sociaux du mandat du commissaire:</w:t>
            </w:r>
          </w:p>
          <w:p w14:paraId="5A95E222" w14:textId="77777777" w:rsidR="00A84C45" w:rsidRDefault="00A84C45" w:rsidP="00A84C45">
            <w:pPr>
              <w:spacing w:after="0" w:line="240" w:lineRule="auto"/>
              <w:jc w:val="both"/>
              <w:rPr>
                <w:lang w:val="fr-FR"/>
              </w:rPr>
            </w:pPr>
          </w:p>
          <w:p w14:paraId="431109F1" w14:textId="77777777" w:rsidR="00A84C45" w:rsidRDefault="00A84C45" w:rsidP="00A84C45">
            <w:pPr>
              <w:spacing w:after="0" w:line="240" w:lineRule="auto"/>
              <w:jc w:val="both"/>
              <w:rPr>
                <w:color w:val="000000"/>
                <w:lang w:val="fr-FR"/>
              </w:rPr>
            </w:pPr>
            <w:r>
              <w:rPr>
                <w:lang w:val="fr-FR"/>
              </w:rPr>
              <w:t xml:space="preserve">- </w:t>
            </w:r>
            <w:r w:rsidRPr="00452DAC">
              <w:rPr>
                <w:color w:val="000000"/>
                <w:lang w:val="fr-FR"/>
              </w:rPr>
              <w:t>d'une part, le total des honoraires relatifs à trois exercices sociaux afférent aux services autres que les missions confiées par la loi ou par la législation de l'Union européenne au commissaire, attribués globalement durant les trois exercices sociaux, par la société soumise au contrôle légal, sa société mère et par ses filiales, au commissaire et</w:t>
            </w:r>
          </w:p>
          <w:p w14:paraId="7FB74959" w14:textId="77777777" w:rsidR="00A84C45" w:rsidRDefault="00A84C45" w:rsidP="00A84C45">
            <w:pPr>
              <w:spacing w:after="0" w:line="240" w:lineRule="auto"/>
              <w:jc w:val="both"/>
              <w:rPr>
                <w:lang w:val="fr-FR"/>
              </w:rPr>
            </w:pPr>
          </w:p>
          <w:p w14:paraId="49280DB6" w14:textId="6C7A5A8C" w:rsidR="00E34FF7" w:rsidRPr="00A84C45" w:rsidRDefault="00A84C45" w:rsidP="00A84C45">
            <w:pPr>
              <w:jc w:val="both"/>
              <w:rPr>
                <w:lang w:val="fr-FR"/>
              </w:rPr>
            </w:pPr>
            <w:r>
              <w:rPr>
                <w:lang w:val="fr-FR"/>
              </w:rPr>
              <w:t xml:space="preserve">- </w:t>
            </w:r>
            <w:r w:rsidRPr="00452DAC">
              <w:rPr>
                <w:color w:val="000000"/>
                <w:lang w:val="fr-FR"/>
              </w:rPr>
              <w:t>d'autre part, le total des honoraires relatifs aux trois exercices sociaux visés à l'article 3:</w:t>
            </w:r>
            <w:del w:id="64" w:author="Microsoft Office-gebruiker" w:date="2021-08-20T09:01:00Z">
              <w:r w:rsidRPr="005309F6">
                <w:rPr>
                  <w:lang w:val="fr-FR"/>
                </w:rPr>
                <w:delText>63, § </w:delText>
              </w:r>
            </w:del>
            <w:ins w:id="65" w:author="Microsoft Office-gebruiker" w:date="2021-08-20T09:01:00Z">
              <w:r w:rsidRPr="00452DAC">
                <w:rPr>
                  <w:color w:val="000000"/>
                  <w:lang w:val="fr-FR"/>
                </w:rPr>
                <w:t xml:space="preserve">65, § </w:t>
              </w:r>
            </w:ins>
            <w:r w:rsidRPr="00452DAC">
              <w:rPr>
                <w:color w:val="000000"/>
                <w:lang w:val="fr-FR"/>
              </w:rPr>
              <w:t>2, attribuées globalement durant les trois exercices sociaux, par la société soumise au contrôle légal, sa société mère et par ses filiales, au commissaire.</w:t>
            </w:r>
          </w:p>
        </w:tc>
      </w:tr>
      <w:tr w:rsidR="007A2E03" w:rsidRPr="005309F6" w14:paraId="0E25073B" w14:textId="77777777" w:rsidTr="001C6FB3">
        <w:trPr>
          <w:trHeight w:val="3071"/>
        </w:trPr>
        <w:tc>
          <w:tcPr>
            <w:tcW w:w="1980" w:type="dxa"/>
          </w:tcPr>
          <w:p w14:paraId="251EC183" w14:textId="77777777" w:rsidR="007A2E03" w:rsidRPr="009537CF" w:rsidRDefault="007A2E03"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0199455C" w14:textId="77777777" w:rsidR="004039E3" w:rsidRDefault="004039E3" w:rsidP="004039E3">
            <w:pPr>
              <w:spacing w:after="0" w:line="240" w:lineRule="auto"/>
              <w:jc w:val="both"/>
              <w:rPr>
                <w:lang w:val="nl-BE"/>
              </w:rPr>
            </w:pPr>
            <w:r w:rsidRPr="005309F6">
              <w:rPr>
                <w:lang w:val="nl-BE"/>
              </w:rPr>
              <w:t>Art. 3:</w:t>
            </w:r>
            <w:del w:id="66" w:author="Microsoft Office-gebruiker" w:date="2021-08-19T18:01:00Z">
              <w:r>
                <w:rPr>
                  <w:color w:val="000000"/>
                  <w:lang w:val="nl-BE"/>
                </w:rPr>
                <w:delText xml:space="preserve">61. </w:delText>
              </w:r>
              <w:r w:rsidRPr="009537CF">
                <w:rPr>
                  <w:color w:val="000000"/>
                  <w:lang w:val="nl-BE"/>
                </w:rPr>
                <w:delText xml:space="preserve">§ </w:delText>
              </w:r>
            </w:del>
            <w:ins w:id="67" w:author="Microsoft Office-gebruiker" w:date="2021-08-19T18:01:00Z">
              <w:r w:rsidRPr="005309F6">
                <w:rPr>
                  <w:lang w:val="nl-BE"/>
                </w:rPr>
                <w:t>62. § </w:t>
              </w:r>
            </w:ins>
            <w:r w:rsidRPr="005309F6">
              <w:rPr>
                <w:lang w:val="nl-BE"/>
              </w:rPr>
              <w:t>1. Onverminderd de verbodsbepalingen die voortvloeien uit artikel 3:</w:t>
            </w:r>
            <w:del w:id="68" w:author="Microsoft Office-gebruiker" w:date="2021-08-19T18:01:00Z">
              <w:r w:rsidRPr="009537CF">
                <w:rPr>
                  <w:color w:val="000000"/>
                  <w:lang w:val="nl-BE"/>
                </w:rPr>
                <w:delText>60</w:delText>
              </w:r>
            </w:del>
            <w:ins w:id="69" w:author="Microsoft Office-gebruiker" w:date="2021-08-19T18:01:00Z">
              <w:r w:rsidRPr="005309F6">
                <w:rPr>
                  <w:lang w:val="nl-BE"/>
                </w:rPr>
                <w:t>61</w:t>
              </w:r>
            </w:ins>
            <w:r w:rsidRPr="005309F6">
              <w:rPr>
                <w:lang w:val="nl-BE"/>
              </w:rPr>
              <w:t>, mag de commissaris</w:t>
            </w:r>
            <w:ins w:id="70" w:author="Microsoft Office-gebruiker" w:date="2021-08-19T18:01:00Z">
              <w:r w:rsidRPr="005309F6">
                <w:rPr>
                  <w:lang w:val="nl-BE"/>
                </w:rPr>
                <w:t xml:space="preserve"> in organisaties van openbaar belang</w:t>
              </w:r>
            </w:ins>
            <w:r w:rsidRPr="005309F6">
              <w:rPr>
                <w:lang w:val="nl-BE"/>
              </w:rPr>
              <w:t xml:space="preserve"> geen andere diensten verrichten dan de opdrachten die door de wet of door de wetgeving van de Europese Unie werden toevertrouwd</w:t>
            </w:r>
            <w:r>
              <w:rPr>
                <w:lang w:val="nl-BE"/>
              </w:rPr>
              <w:t xml:space="preserve"> </w:t>
            </w:r>
            <w:r w:rsidRPr="005309F6">
              <w:rPr>
                <w:lang w:val="nl-BE"/>
              </w:rPr>
              <w:t>aan de commissaris, voor zover het totale bedrag van de honoraria voor deze diensten meer dan zeventig procent bedraagt van het totaalbedrag van de in artikel 3:</w:t>
            </w:r>
            <w:del w:id="71" w:author="Microsoft Office-gebruiker" w:date="2021-08-19T18:01:00Z">
              <w:r w:rsidRPr="009537CF">
                <w:rPr>
                  <w:color w:val="000000"/>
                  <w:lang w:val="nl-BE"/>
                </w:rPr>
                <w:delText xml:space="preserve">62, § </w:delText>
              </w:r>
            </w:del>
            <w:ins w:id="72" w:author="Microsoft Office-gebruiker" w:date="2021-08-19T18:01:00Z">
              <w:r w:rsidRPr="005309F6">
                <w:rPr>
                  <w:lang w:val="nl-BE"/>
                </w:rPr>
                <w:t>63, § </w:t>
              </w:r>
            </w:ins>
            <w:r w:rsidRPr="005309F6">
              <w:rPr>
                <w:lang w:val="nl-BE"/>
              </w:rPr>
              <w:t xml:space="preserve">2, bedoelde honoraria. </w:t>
            </w:r>
          </w:p>
          <w:p w14:paraId="700682F5" w14:textId="77777777" w:rsidR="004039E3" w:rsidRDefault="004039E3" w:rsidP="004039E3">
            <w:pPr>
              <w:spacing w:after="0" w:line="240" w:lineRule="auto"/>
              <w:jc w:val="both"/>
              <w:rPr>
                <w:del w:id="73" w:author="Microsoft Office-gebruiker" w:date="2021-08-19T18:01:00Z"/>
                <w:color w:val="000000"/>
                <w:lang w:val="nl-BE"/>
              </w:rPr>
            </w:pPr>
            <w:del w:id="74" w:author="Microsoft Office-gebruiker" w:date="2021-08-19T18:01:00Z">
              <w:r w:rsidRPr="009537CF">
                <w:rPr>
                  <w:color w:val="000000"/>
                  <w:lang w:val="nl-BE"/>
                </w:rPr>
                <w:delText xml:space="preserve">  </w:delText>
              </w:r>
            </w:del>
          </w:p>
          <w:p w14:paraId="44DAD51C" w14:textId="77777777" w:rsidR="004039E3" w:rsidRPr="009537CF" w:rsidRDefault="004039E3" w:rsidP="004039E3">
            <w:pPr>
              <w:spacing w:after="0" w:line="240" w:lineRule="auto"/>
              <w:jc w:val="both"/>
              <w:rPr>
                <w:del w:id="75" w:author="Microsoft Office-gebruiker" w:date="2021-08-19T18:01:00Z"/>
                <w:color w:val="000000"/>
                <w:lang w:val="nl-BE"/>
              </w:rPr>
            </w:pPr>
            <w:del w:id="76" w:author="Microsoft Office-gebruiker" w:date="2021-08-19T18:01:00Z">
              <w:r w:rsidRPr="009537CF">
                <w:rPr>
                  <w:color w:val="000000"/>
                  <w:lang w:val="nl-BE"/>
                </w:rPr>
                <w:delText>Deze bepaling is van toepassing op de organisaties van openbaar belang bedoeld in artikel 1:12.</w:delText>
              </w:r>
            </w:del>
          </w:p>
          <w:p w14:paraId="1A2E6BF7" w14:textId="77777777" w:rsidR="004039E3" w:rsidRDefault="004039E3" w:rsidP="004039E3">
            <w:pPr>
              <w:spacing w:after="0" w:line="240" w:lineRule="auto"/>
              <w:jc w:val="both"/>
              <w:rPr>
                <w:del w:id="77" w:author="Microsoft Office-gebruiker" w:date="2021-08-19T18:01:00Z"/>
                <w:color w:val="000000"/>
                <w:lang w:val="nl-BE"/>
              </w:rPr>
            </w:pPr>
            <w:del w:id="78" w:author="Microsoft Office-gebruiker" w:date="2021-08-19T18:01:00Z">
              <w:r w:rsidRPr="009537CF">
                <w:rPr>
                  <w:color w:val="000000"/>
                  <w:lang w:val="nl-BE"/>
                </w:rPr>
                <w:delText xml:space="preserve">  </w:delText>
              </w:r>
            </w:del>
          </w:p>
          <w:p w14:paraId="01F09F94" w14:textId="77777777" w:rsidR="004039E3" w:rsidRDefault="004039E3" w:rsidP="004039E3">
            <w:pPr>
              <w:spacing w:after="0" w:line="240" w:lineRule="auto"/>
              <w:jc w:val="both"/>
              <w:rPr>
                <w:ins w:id="79" w:author="Microsoft Office-gebruiker" w:date="2021-08-19T18:01:00Z"/>
                <w:lang w:val="nl-BE"/>
              </w:rPr>
            </w:pPr>
            <w:del w:id="80" w:author="Microsoft Office-gebruiker" w:date="2021-08-19T18:01:00Z">
              <w:r w:rsidRPr="009537CF">
                <w:rPr>
                  <w:color w:val="000000"/>
                  <w:lang w:val="nl-BE"/>
                </w:rPr>
                <w:delText xml:space="preserve">§ </w:delText>
              </w:r>
            </w:del>
          </w:p>
          <w:p w14:paraId="072690C4" w14:textId="77777777" w:rsidR="004039E3" w:rsidRDefault="004039E3" w:rsidP="004039E3">
            <w:pPr>
              <w:spacing w:after="0" w:line="240" w:lineRule="auto"/>
              <w:jc w:val="both"/>
              <w:rPr>
                <w:lang w:val="nl-BE"/>
              </w:rPr>
            </w:pPr>
            <w:ins w:id="81" w:author="Microsoft Office-gebruiker" w:date="2021-08-19T18:01:00Z">
              <w:r w:rsidRPr="005309F6">
                <w:rPr>
                  <w:lang w:val="nl-BE"/>
                </w:rPr>
                <w:t>§ </w:t>
              </w:r>
            </w:ins>
            <w:r w:rsidRPr="005309F6">
              <w:rPr>
                <w:lang w:val="nl-BE"/>
              </w:rPr>
              <w:t xml:space="preserve">2. Op verzoek van de commissaris kan het College van toezicht op de bedrijfsrevisoren, zoals bedoeld in artikel 32 van de wet van 7 december 2016 houdende de organisatie van het beroep van en het publiek toezicht op de bedrijfsrevisoren bij wijze van uitzondering toestaan dat de commissaris voor een periode van maximaal twee boekjaren wordt vrijgesteld van het verbod bedoeld in § 1. </w:t>
            </w:r>
          </w:p>
          <w:p w14:paraId="6D8C51D2" w14:textId="77777777" w:rsidR="004039E3" w:rsidRDefault="004039E3" w:rsidP="004039E3">
            <w:pPr>
              <w:spacing w:after="0" w:line="240" w:lineRule="auto"/>
              <w:jc w:val="both"/>
              <w:rPr>
                <w:lang w:val="nl-BE"/>
              </w:rPr>
            </w:pPr>
          </w:p>
          <w:p w14:paraId="3B2BD2FA" w14:textId="77777777" w:rsidR="004039E3" w:rsidRDefault="004039E3" w:rsidP="004039E3">
            <w:pPr>
              <w:spacing w:after="0" w:line="240" w:lineRule="auto"/>
              <w:jc w:val="both"/>
              <w:rPr>
                <w:lang w:val="nl-BE"/>
              </w:rPr>
            </w:pPr>
            <w:r w:rsidRPr="005309F6">
              <w:rPr>
                <w:lang w:val="nl-BE"/>
              </w:rPr>
              <w:t xml:space="preserve">In dit geval wordt de afwijking en de verantwoording ervan vermeld: </w:t>
            </w:r>
          </w:p>
          <w:p w14:paraId="1B498887" w14:textId="77777777" w:rsidR="004039E3" w:rsidRDefault="004039E3" w:rsidP="004039E3">
            <w:pPr>
              <w:spacing w:after="0" w:line="240" w:lineRule="auto"/>
              <w:jc w:val="both"/>
              <w:rPr>
                <w:lang w:val="nl-BE"/>
              </w:rPr>
            </w:pPr>
          </w:p>
          <w:p w14:paraId="6F07765C" w14:textId="77777777" w:rsidR="004039E3" w:rsidRDefault="004039E3" w:rsidP="004039E3">
            <w:pPr>
              <w:spacing w:after="0" w:line="240" w:lineRule="auto"/>
              <w:jc w:val="both"/>
              <w:rPr>
                <w:lang w:val="nl-BE"/>
              </w:rPr>
            </w:pPr>
            <w:r>
              <w:rPr>
                <w:lang w:val="nl-BE"/>
              </w:rPr>
              <w:t xml:space="preserve">  </w:t>
            </w:r>
            <w:r w:rsidRPr="005309F6">
              <w:rPr>
                <w:lang w:val="nl-BE"/>
              </w:rPr>
              <w:t>a) in de toelichting bij de geconsolideerde jaarrekening of, bij gebrek aan geconsolideerde jaarrekening, in de toelichting bij de jaarrekening van de vennootschap die gebruik maakt van de vrijstelling voorzien in artikel 3:26</w:t>
            </w:r>
            <w:del w:id="82" w:author="Microsoft Office-gebruiker" w:date="2021-08-19T18:01:00Z">
              <w:r w:rsidRPr="009537CF">
                <w:rPr>
                  <w:color w:val="000000"/>
                  <w:lang w:val="nl-BE"/>
                </w:rPr>
                <w:delText xml:space="preserve"> van dit Wetboek</w:delText>
              </w:r>
            </w:del>
            <w:r w:rsidRPr="005309F6">
              <w:rPr>
                <w:lang w:val="nl-BE"/>
              </w:rPr>
              <w:t xml:space="preserve">, tenzij deze vennootschap een dochtervennootschap is van een Belgische vennootschap die gebruik maakt van de voornoemde vrijstelling, </w:t>
            </w:r>
          </w:p>
          <w:p w14:paraId="0C54A707" w14:textId="77777777" w:rsidR="004039E3" w:rsidRDefault="004039E3" w:rsidP="004039E3">
            <w:pPr>
              <w:spacing w:after="0" w:line="240" w:lineRule="auto"/>
              <w:jc w:val="both"/>
              <w:rPr>
                <w:lang w:val="nl-BE"/>
              </w:rPr>
            </w:pPr>
          </w:p>
          <w:p w14:paraId="269877E9" w14:textId="77777777" w:rsidR="004039E3" w:rsidRDefault="004039E3" w:rsidP="004039E3">
            <w:pPr>
              <w:spacing w:after="0" w:line="240" w:lineRule="auto"/>
              <w:jc w:val="both"/>
              <w:rPr>
                <w:lang w:val="nl-BE"/>
              </w:rPr>
            </w:pPr>
            <w:r>
              <w:rPr>
                <w:lang w:val="nl-BE"/>
              </w:rPr>
              <w:t xml:space="preserve">  </w:t>
            </w:r>
            <w:r w:rsidRPr="005309F6">
              <w:rPr>
                <w:lang w:val="nl-BE"/>
              </w:rPr>
              <w:t>b) in de toelichting bij de jaarrekening van de vennootschap die geen moedervennootschap is</w:t>
            </w:r>
            <w:del w:id="83" w:author="Microsoft Office-gebruiker" w:date="2021-08-19T18:01:00Z">
              <w:r w:rsidRPr="009537CF">
                <w:rPr>
                  <w:color w:val="000000"/>
                  <w:lang w:val="nl-BE"/>
                </w:rPr>
                <w:delText xml:space="preserve"> als bedoeld in artikel 3:23</w:delText>
              </w:r>
            </w:del>
            <w:r w:rsidRPr="005309F6">
              <w:rPr>
                <w:lang w:val="nl-BE"/>
              </w:rPr>
              <w:t xml:space="preserve"> of vrijgesteld is van de verplichting om een geconsolideerde jaarrekening op te stellen krachtens artikel 3:25 en waarvan de commissaris de afwijking van het verbod bedoeld in deze paragraaf gekregen heeft, tenzij deze vennootschap een dochtervennootschap is van een Belgische vennootschap. </w:t>
            </w:r>
          </w:p>
          <w:p w14:paraId="423CDA3F" w14:textId="77777777" w:rsidR="004039E3" w:rsidRDefault="004039E3" w:rsidP="004039E3">
            <w:pPr>
              <w:spacing w:after="0" w:line="240" w:lineRule="auto"/>
              <w:jc w:val="both"/>
              <w:rPr>
                <w:lang w:val="nl-BE"/>
              </w:rPr>
            </w:pPr>
          </w:p>
          <w:p w14:paraId="338D69FF" w14:textId="77777777" w:rsidR="004039E3" w:rsidRDefault="004039E3" w:rsidP="004039E3">
            <w:pPr>
              <w:spacing w:after="0" w:line="240" w:lineRule="auto"/>
              <w:jc w:val="both"/>
              <w:rPr>
                <w:lang w:val="nl-BE"/>
              </w:rPr>
            </w:pPr>
            <w:r w:rsidRPr="005309F6">
              <w:rPr>
                <w:lang w:val="nl-BE"/>
              </w:rPr>
              <w:t xml:space="preserve">Ingeval de vennootschap deze informatie niet vermeldt in de toelichting bij de jaarrekening, neemt de commissaris deze informatie zelf op in zijn controleverslag. </w:t>
            </w:r>
          </w:p>
          <w:p w14:paraId="53281D93" w14:textId="77777777" w:rsidR="004039E3" w:rsidRDefault="004039E3" w:rsidP="004039E3">
            <w:pPr>
              <w:spacing w:after="0" w:line="240" w:lineRule="auto"/>
              <w:jc w:val="both"/>
              <w:rPr>
                <w:color w:val="000000"/>
                <w:lang w:val="nl-BE"/>
              </w:rPr>
            </w:pPr>
            <w:r w:rsidRPr="009537CF">
              <w:rPr>
                <w:color w:val="000000"/>
                <w:lang w:val="nl-BE"/>
              </w:rPr>
              <w:t xml:space="preserve">  </w:t>
            </w:r>
          </w:p>
          <w:p w14:paraId="4503643F" w14:textId="77777777" w:rsidR="004039E3" w:rsidRDefault="004039E3" w:rsidP="004039E3">
            <w:pPr>
              <w:spacing w:after="0" w:line="240" w:lineRule="auto"/>
              <w:jc w:val="both"/>
              <w:rPr>
                <w:lang w:val="nl-BE"/>
              </w:rPr>
            </w:pPr>
            <w:r w:rsidRPr="009537CF">
              <w:rPr>
                <w:color w:val="000000"/>
                <w:lang w:val="nl-BE"/>
              </w:rPr>
              <w:t>§</w:t>
            </w:r>
            <w:r>
              <w:rPr>
                <w:lang w:val="nl-BE"/>
              </w:rPr>
              <w:t xml:space="preserve"> </w:t>
            </w:r>
            <w:r w:rsidRPr="005309F6">
              <w:rPr>
                <w:lang w:val="nl-BE"/>
              </w:rPr>
              <w:t>3. Voor de vennootschappen die niet als organisaties van openbaar belang</w:t>
            </w:r>
            <w:del w:id="84" w:author="Microsoft Office-gebruiker" w:date="2021-08-19T18:01:00Z">
              <w:r w:rsidRPr="009537CF">
                <w:rPr>
                  <w:color w:val="000000"/>
                  <w:lang w:val="nl-BE"/>
                </w:rPr>
                <w:delText xml:space="preserve"> als bedoeld in artikel 3:12</w:delText>
              </w:r>
            </w:del>
            <w:r w:rsidRPr="005309F6">
              <w:rPr>
                <w:lang w:val="nl-BE"/>
              </w:rPr>
              <w:t xml:space="preserve"> worden beschouwd, maar die deel uitmaken van een groep die verplicht is geconsolideerde jaarrekeningen op te stellen en te publiceren geldt dat, onverminderd de verbodsbepalingen die voortvloeien uit artikel 3:</w:t>
            </w:r>
            <w:del w:id="85" w:author="Microsoft Office-gebruiker" w:date="2021-08-19T18:01:00Z">
              <w:r w:rsidRPr="009537CF">
                <w:rPr>
                  <w:color w:val="000000"/>
                  <w:lang w:val="nl-BE"/>
                </w:rPr>
                <w:delText>60</w:delText>
              </w:r>
            </w:del>
            <w:ins w:id="86" w:author="Microsoft Office-gebruiker" w:date="2021-08-19T18:01:00Z">
              <w:r w:rsidRPr="005309F6">
                <w:rPr>
                  <w:lang w:val="nl-BE"/>
                </w:rPr>
                <w:t>61</w:t>
              </w:r>
            </w:ins>
            <w:r w:rsidRPr="005309F6">
              <w:rPr>
                <w:lang w:val="nl-BE"/>
              </w:rPr>
              <w:t>, de commissaris geen andere diensten mag verrichten dan de opdrachten die door de wet of door de wetgeving van de Europese Unie werden toevertrouwd aan de commissaris, voor zover het totale bedrag van de honoraria voor deze diensten hoger ligt dan het totaalbedrag van de in artikel 3:</w:t>
            </w:r>
            <w:del w:id="87" w:author="Microsoft Office-gebruiker" w:date="2021-08-19T18:01:00Z">
              <w:r w:rsidRPr="009537CF">
                <w:rPr>
                  <w:color w:val="000000"/>
                  <w:lang w:val="nl-BE"/>
                </w:rPr>
                <w:delText xml:space="preserve">62, § </w:delText>
              </w:r>
            </w:del>
            <w:ins w:id="88" w:author="Microsoft Office-gebruiker" w:date="2021-08-19T18:01:00Z">
              <w:r w:rsidRPr="005309F6">
                <w:rPr>
                  <w:lang w:val="nl-BE"/>
                </w:rPr>
                <w:t>63, § </w:t>
              </w:r>
            </w:ins>
            <w:r w:rsidRPr="005309F6">
              <w:rPr>
                <w:lang w:val="nl-BE"/>
              </w:rPr>
              <w:t xml:space="preserve">2, bedoelde honoraria. </w:t>
            </w:r>
          </w:p>
          <w:p w14:paraId="2E29A88B" w14:textId="77777777" w:rsidR="004039E3" w:rsidRDefault="004039E3" w:rsidP="004039E3">
            <w:pPr>
              <w:spacing w:after="0" w:line="240" w:lineRule="auto"/>
              <w:jc w:val="both"/>
              <w:rPr>
                <w:color w:val="000000"/>
                <w:lang w:val="nl-BE"/>
              </w:rPr>
            </w:pPr>
            <w:r w:rsidRPr="009537CF">
              <w:rPr>
                <w:color w:val="000000"/>
                <w:lang w:val="nl-BE"/>
              </w:rPr>
              <w:t xml:space="preserve">  </w:t>
            </w:r>
          </w:p>
          <w:p w14:paraId="0F33A64E" w14:textId="77777777" w:rsidR="004039E3" w:rsidRPr="005309F6" w:rsidRDefault="004039E3" w:rsidP="004039E3">
            <w:pPr>
              <w:spacing w:after="0" w:line="240" w:lineRule="auto"/>
              <w:jc w:val="both"/>
              <w:rPr>
                <w:lang w:val="nl-BE"/>
              </w:rPr>
            </w:pPr>
            <w:r w:rsidRPr="009537CF">
              <w:rPr>
                <w:color w:val="000000"/>
                <w:lang w:val="nl-BE"/>
              </w:rPr>
              <w:t xml:space="preserve">§ </w:t>
            </w:r>
            <w:r w:rsidRPr="005309F6">
              <w:rPr>
                <w:lang w:val="nl-BE"/>
              </w:rPr>
              <w:t>4. Van het bijkomend verbod bedoeld in § 3, kan worden afgeweken in elk van de volgende gevallen:</w:t>
            </w:r>
          </w:p>
          <w:p w14:paraId="4B7FAE97" w14:textId="77777777" w:rsidR="004039E3" w:rsidRDefault="004039E3" w:rsidP="004039E3">
            <w:pPr>
              <w:spacing w:after="0" w:line="240" w:lineRule="auto"/>
              <w:jc w:val="both"/>
              <w:rPr>
                <w:lang w:val="nl-BE"/>
              </w:rPr>
            </w:pPr>
          </w:p>
          <w:p w14:paraId="7C59AFCB" w14:textId="77777777" w:rsidR="004039E3" w:rsidRDefault="004039E3" w:rsidP="004039E3">
            <w:pPr>
              <w:spacing w:after="0" w:line="240" w:lineRule="auto"/>
              <w:jc w:val="both"/>
              <w:rPr>
                <w:lang w:val="nl-BE"/>
              </w:rPr>
            </w:pPr>
            <w:r>
              <w:rPr>
                <w:lang w:val="nl-BE"/>
              </w:rPr>
              <w:t xml:space="preserve">  </w:t>
            </w:r>
            <w:r w:rsidRPr="005309F6">
              <w:rPr>
                <w:lang w:val="nl-BE"/>
              </w:rPr>
              <w:t xml:space="preserve">1° na een gunstige beslissing van het </w:t>
            </w:r>
            <w:del w:id="89" w:author="Microsoft Office-gebruiker" w:date="2021-08-19T18:01:00Z">
              <w:r w:rsidRPr="009537CF">
                <w:rPr>
                  <w:color w:val="000000"/>
                  <w:lang w:val="nl-BE"/>
                </w:rPr>
                <w:delText xml:space="preserve">krachtens de wet of statuten voorziene </w:delText>
              </w:r>
            </w:del>
            <w:r w:rsidRPr="005309F6">
              <w:rPr>
                <w:lang w:val="nl-BE"/>
              </w:rPr>
              <w:t>auditcomité van de betrokken vennootschap</w:t>
            </w:r>
            <w:del w:id="90" w:author="Microsoft Office-gebruiker" w:date="2021-08-19T18:01:00Z">
              <w:r w:rsidRPr="009537CF">
                <w:rPr>
                  <w:color w:val="000000"/>
                  <w:lang w:val="nl-BE"/>
                </w:rPr>
                <w:delText>,</w:delText>
              </w:r>
            </w:del>
            <w:r w:rsidRPr="005309F6">
              <w:rPr>
                <w:lang w:val="nl-BE"/>
              </w:rPr>
              <w:t xml:space="preserve"> of van een andere vennootschap die haar controleert, indien deze vennootschap Belgisch is of een vennootschap is volgens het recht van een andere lidstaat van de Europese Unie of van de Organisatie voor de Economische Samenwerking en Ontwikkeling. Indien de vennootschap krachtens de wet verplicht is om een auditcomité op te richten, wordt de bovenvermelde beslissing genomen door het auditcomité als bedoeld in artikel 7:</w:t>
            </w:r>
            <w:del w:id="91" w:author="Microsoft Office-gebruiker" w:date="2021-08-19T18:01:00Z">
              <w:r w:rsidRPr="009537CF">
                <w:rPr>
                  <w:color w:val="000000"/>
                  <w:lang w:val="nl-BE"/>
                </w:rPr>
                <w:delText>87</w:delText>
              </w:r>
            </w:del>
            <w:ins w:id="92" w:author="Microsoft Office-gebruiker" w:date="2021-08-19T18:01:00Z">
              <w:r w:rsidRPr="005309F6">
                <w:rPr>
                  <w:lang w:val="nl-BE"/>
                </w:rPr>
                <w:t>99</w:t>
              </w:r>
            </w:ins>
            <w:r w:rsidRPr="005309F6">
              <w:rPr>
                <w:lang w:val="nl-BE"/>
              </w:rPr>
              <w:t xml:space="preserve">. Ingeval de taken die aan het auditcomité zijn opgedragen, worden uitgevoerd door de raad van bestuur als geheel, is evenwel de goedkeuring vereist van de </w:t>
            </w:r>
            <w:del w:id="93" w:author="Microsoft Office-gebruiker" w:date="2021-08-19T18:01:00Z">
              <w:r w:rsidRPr="009537CF">
                <w:rPr>
                  <w:color w:val="000000"/>
                  <w:lang w:val="nl-BE"/>
                </w:rPr>
                <w:delText>onafhankelijk</w:delText>
              </w:r>
            </w:del>
            <w:ins w:id="94" w:author="Microsoft Office-gebruiker" w:date="2021-08-19T18:01:00Z">
              <w:r w:rsidRPr="005309F6">
                <w:rPr>
                  <w:lang w:val="nl-BE"/>
                </w:rPr>
                <w:t>onafhankelijke</w:t>
              </w:r>
            </w:ins>
            <w:r w:rsidRPr="005309F6">
              <w:rPr>
                <w:lang w:val="nl-BE"/>
              </w:rPr>
              <w:t xml:space="preserve"> bestuurder of, indien er meerdere onafhankelijke bestuurders zijn benoemd, van de meerderheid van de onafhankelijke bestuurders; </w:t>
            </w:r>
          </w:p>
          <w:p w14:paraId="17B9EFE4" w14:textId="77777777" w:rsidR="004039E3" w:rsidRDefault="004039E3" w:rsidP="004039E3">
            <w:pPr>
              <w:spacing w:after="0" w:line="240" w:lineRule="auto"/>
              <w:jc w:val="both"/>
              <w:rPr>
                <w:lang w:val="nl-BE"/>
              </w:rPr>
            </w:pPr>
          </w:p>
          <w:p w14:paraId="5334BC18" w14:textId="77777777" w:rsidR="004039E3" w:rsidRDefault="004039E3" w:rsidP="004039E3">
            <w:pPr>
              <w:spacing w:after="0" w:line="240" w:lineRule="auto"/>
              <w:jc w:val="both"/>
              <w:rPr>
                <w:lang w:val="nl-BE"/>
              </w:rPr>
            </w:pPr>
            <w:r>
              <w:rPr>
                <w:lang w:val="nl-BE"/>
              </w:rPr>
              <w:t xml:space="preserve">  </w:t>
            </w:r>
            <w:r w:rsidRPr="005309F6">
              <w:rPr>
                <w:lang w:val="nl-BE"/>
              </w:rPr>
              <w:t xml:space="preserve">2° als op verzoek van de commissaris het College van toezicht op de bedrijfsrevisoren, zoals bedoeld in artikel 32 van de wet van 7 december 2016 houdende de organisatie van het beroep van en het publiek toezicht op de bedrijfsrevisoren bij wijze van uitzondering toestaat dat de commissaris voor een periode van maximaal twee boekjaren wordt vrijgesteld van het verbod bedoeld in § 3; </w:t>
            </w:r>
          </w:p>
          <w:p w14:paraId="2920BC63" w14:textId="77777777" w:rsidR="004039E3" w:rsidRDefault="004039E3" w:rsidP="004039E3">
            <w:pPr>
              <w:spacing w:after="0" w:line="240" w:lineRule="auto"/>
              <w:jc w:val="both"/>
              <w:rPr>
                <w:lang w:val="nl-BE"/>
              </w:rPr>
            </w:pPr>
          </w:p>
          <w:p w14:paraId="67E7E95F" w14:textId="77777777" w:rsidR="004039E3" w:rsidRDefault="004039E3" w:rsidP="004039E3">
            <w:pPr>
              <w:spacing w:after="0" w:line="240" w:lineRule="auto"/>
              <w:jc w:val="both"/>
              <w:rPr>
                <w:lang w:val="nl-BE"/>
              </w:rPr>
            </w:pPr>
            <w:del w:id="95" w:author="Microsoft Office-gebruiker" w:date="2021-08-19T18:01:00Z">
              <w:r w:rsidRPr="009537CF">
                <w:rPr>
                  <w:color w:val="000000"/>
                  <w:lang w:val="nl-BE"/>
                </w:rPr>
                <w:delText xml:space="preserve">  3°</w:delText>
              </w:r>
            </w:del>
            <w:ins w:id="96" w:author="Microsoft Office-gebruiker" w:date="2021-08-19T18:01:00Z">
              <w:r>
                <w:rPr>
                  <w:lang w:val="nl-BE"/>
                </w:rPr>
                <w:t xml:space="preserve">  </w:t>
              </w:r>
              <w:r w:rsidRPr="005309F6">
                <w:rPr>
                  <w:lang w:val="nl-BE"/>
                </w:rPr>
                <w:t>3° Indien de vennootschap niet krachtens de wet verplicht is om een auditcomité op te richten,</w:t>
              </w:r>
            </w:ins>
            <w:r w:rsidRPr="005309F6">
              <w:rPr>
                <w:lang w:val="nl-BE"/>
              </w:rPr>
              <w:t xml:space="preserve"> als binnen de vennootschap een college van elkaar onafhankelijke</w:t>
            </w:r>
            <w:r>
              <w:rPr>
                <w:lang w:val="nl-BE"/>
              </w:rPr>
              <w:t xml:space="preserve"> commissarissen is opgericht. </w:t>
            </w:r>
            <w:del w:id="97" w:author="Microsoft Office-gebruiker" w:date="2021-08-19T18:01:00Z">
              <w:r w:rsidRPr="009537CF">
                <w:rPr>
                  <w:color w:val="000000"/>
                  <w:lang w:val="nl-BE"/>
                </w:rPr>
                <w:delText>Dit geval geldt enkel indien de vennootschap niet  krachtens de wet verplicht is om een auditcomité op te richten.</w:delText>
              </w:r>
            </w:del>
          </w:p>
          <w:p w14:paraId="46F0BF52" w14:textId="77777777" w:rsidR="004039E3" w:rsidRDefault="004039E3" w:rsidP="004039E3">
            <w:pPr>
              <w:spacing w:after="0" w:line="240" w:lineRule="auto"/>
              <w:jc w:val="both"/>
              <w:rPr>
                <w:lang w:val="nl-BE"/>
              </w:rPr>
            </w:pPr>
          </w:p>
          <w:p w14:paraId="1CE89684" w14:textId="77777777" w:rsidR="004039E3" w:rsidRDefault="004039E3" w:rsidP="004039E3">
            <w:pPr>
              <w:spacing w:after="0" w:line="240" w:lineRule="auto"/>
              <w:jc w:val="both"/>
              <w:rPr>
                <w:lang w:val="nl-BE"/>
              </w:rPr>
            </w:pPr>
            <w:r w:rsidRPr="005309F6">
              <w:rPr>
                <w:lang w:val="nl-BE"/>
              </w:rPr>
              <w:t xml:space="preserve">In de gevallen bedoeld in vorig lid wordt de afwijking en de verantwoording ervan vermeld: </w:t>
            </w:r>
          </w:p>
          <w:p w14:paraId="21E304BF" w14:textId="77777777" w:rsidR="004039E3" w:rsidRDefault="004039E3" w:rsidP="004039E3">
            <w:pPr>
              <w:spacing w:after="0" w:line="240" w:lineRule="auto"/>
              <w:jc w:val="both"/>
              <w:rPr>
                <w:lang w:val="nl-BE"/>
              </w:rPr>
            </w:pPr>
          </w:p>
          <w:p w14:paraId="1D39CF1B" w14:textId="77777777" w:rsidR="004039E3" w:rsidRDefault="004039E3" w:rsidP="004039E3">
            <w:pPr>
              <w:spacing w:after="0" w:line="240" w:lineRule="auto"/>
              <w:jc w:val="both"/>
              <w:rPr>
                <w:lang w:val="nl-BE"/>
              </w:rPr>
            </w:pPr>
            <w:r>
              <w:rPr>
                <w:lang w:val="nl-BE"/>
              </w:rPr>
              <w:t xml:space="preserve">  </w:t>
            </w:r>
            <w:r w:rsidRPr="005309F6">
              <w:rPr>
                <w:lang w:val="nl-BE"/>
              </w:rPr>
              <w:t xml:space="preserve">a) in de toelichting bij de geconsolideerde jaarrekening of, bij gebrek aan geconsolideerde jaarrekening, in de toelichting bij </w:t>
            </w:r>
            <w:r w:rsidRPr="005309F6">
              <w:rPr>
                <w:lang w:val="nl-BE"/>
              </w:rPr>
              <w:lastRenderedPageBreak/>
              <w:t>de jaarrekening van de vennootschap die gebruik maakt van de vrijstelling voorzien in artikel 3:26</w:t>
            </w:r>
            <w:del w:id="98" w:author="Microsoft Office-gebruiker" w:date="2021-08-19T18:01:00Z">
              <w:r w:rsidRPr="009537CF">
                <w:rPr>
                  <w:color w:val="000000"/>
                  <w:lang w:val="nl-BE"/>
                </w:rPr>
                <w:delText xml:space="preserve"> van dit Wetboek</w:delText>
              </w:r>
            </w:del>
            <w:r w:rsidRPr="005309F6">
              <w:rPr>
                <w:lang w:val="nl-BE"/>
              </w:rPr>
              <w:t xml:space="preserve">, tenzij deze vennootschap een dochtervennootschap is van een Belgische vennootschap die gebruik maakt van de voornoemde vrijstelling; </w:t>
            </w:r>
          </w:p>
          <w:p w14:paraId="4DCB0FBB" w14:textId="77777777" w:rsidR="004039E3" w:rsidRDefault="004039E3" w:rsidP="004039E3">
            <w:pPr>
              <w:spacing w:after="0" w:line="240" w:lineRule="auto"/>
              <w:jc w:val="both"/>
              <w:rPr>
                <w:lang w:val="nl-BE"/>
              </w:rPr>
            </w:pPr>
          </w:p>
          <w:p w14:paraId="0227595F" w14:textId="77777777" w:rsidR="004039E3" w:rsidRDefault="004039E3" w:rsidP="004039E3">
            <w:pPr>
              <w:spacing w:after="0" w:line="240" w:lineRule="auto"/>
              <w:jc w:val="both"/>
              <w:rPr>
                <w:lang w:val="nl-BE"/>
              </w:rPr>
            </w:pPr>
            <w:r>
              <w:rPr>
                <w:lang w:val="nl-BE"/>
              </w:rPr>
              <w:t xml:space="preserve">  </w:t>
            </w:r>
            <w:r w:rsidRPr="005309F6">
              <w:rPr>
                <w:lang w:val="nl-BE"/>
              </w:rPr>
              <w:t>b) in de toelichting bij de jaarrekening van de vennootschap die geen moedervennootschap is</w:t>
            </w:r>
            <w:del w:id="99" w:author="Microsoft Office-gebruiker" w:date="2021-08-19T18:01:00Z">
              <w:r w:rsidRPr="009537CF">
                <w:rPr>
                  <w:color w:val="000000"/>
                  <w:lang w:val="nl-BE"/>
                </w:rPr>
                <w:delText xml:space="preserve"> zoals bedoeld in artikel 3:23</w:delText>
              </w:r>
            </w:del>
            <w:r w:rsidRPr="005309F6">
              <w:rPr>
                <w:lang w:val="nl-BE"/>
              </w:rPr>
              <w:t xml:space="preserve"> of vrijgesteld is van de verplichting om een geconsolideerde jaarrekening op te stellen krachtens artikel 3:25 en waarvan de commissaris de afwijking van het verbod bedoeld in deze paragraaf gekregen heeft, tenzij deze vennootschap een dochtervennootschap is van een Belgische vennootschap. </w:t>
            </w:r>
          </w:p>
          <w:p w14:paraId="3A9C3C39" w14:textId="77777777" w:rsidR="004039E3" w:rsidRDefault="004039E3" w:rsidP="004039E3">
            <w:pPr>
              <w:spacing w:after="0" w:line="240" w:lineRule="auto"/>
              <w:jc w:val="both"/>
              <w:rPr>
                <w:lang w:val="nl-BE"/>
              </w:rPr>
            </w:pPr>
          </w:p>
          <w:p w14:paraId="16BF1EB8" w14:textId="77777777" w:rsidR="004039E3" w:rsidRDefault="004039E3" w:rsidP="004039E3">
            <w:pPr>
              <w:spacing w:after="0" w:line="240" w:lineRule="auto"/>
              <w:jc w:val="both"/>
              <w:rPr>
                <w:lang w:val="nl-BE"/>
              </w:rPr>
            </w:pPr>
            <w:r w:rsidRPr="005309F6">
              <w:rPr>
                <w:lang w:val="nl-BE"/>
              </w:rPr>
              <w:t>Ingeval de vennootschap deze informatie niet vermeldt in de toelichting bij de jaarrekening, neemt de commissaris deze informatie zelf op in zijn controleverslag.</w:t>
            </w:r>
          </w:p>
          <w:p w14:paraId="3D0A3250" w14:textId="77777777" w:rsidR="004039E3" w:rsidRDefault="004039E3" w:rsidP="004039E3">
            <w:pPr>
              <w:spacing w:after="0" w:line="240" w:lineRule="auto"/>
              <w:jc w:val="both"/>
              <w:rPr>
                <w:color w:val="000000"/>
                <w:lang w:val="nl-BE"/>
              </w:rPr>
            </w:pPr>
            <w:r w:rsidRPr="009537CF">
              <w:rPr>
                <w:color w:val="000000"/>
                <w:lang w:val="nl-BE"/>
              </w:rPr>
              <w:t xml:space="preserve">  </w:t>
            </w:r>
          </w:p>
          <w:p w14:paraId="4B390D1D" w14:textId="77777777" w:rsidR="004039E3" w:rsidRDefault="004039E3" w:rsidP="004039E3">
            <w:pPr>
              <w:spacing w:after="0" w:line="240" w:lineRule="auto"/>
              <w:jc w:val="both"/>
              <w:rPr>
                <w:lang w:val="nl-BE"/>
              </w:rPr>
            </w:pPr>
            <w:r w:rsidRPr="009537CF">
              <w:rPr>
                <w:color w:val="000000"/>
                <w:lang w:val="nl-BE"/>
              </w:rPr>
              <w:t xml:space="preserve">§ </w:t>
            </w:r>
            <w:r w:rsidRPr="005309F6">
              <w:rPr>
                <w:lang w:val="nl-BE"/>
              </w:rPr>
              <w:t xml:space="preserve">5. Met de prestaties geleverd om de economische en financiële gegevens van een derde onderneming die de vennootschap of een van haar dochtervennootschappen wenst te verwerven of verworven heeft, te controleren, wordt voor de toepassing van §§ 3 en 4 geen rekening gehouden. </w:t>
            </w:r>
          </w:p>
          <w:p w14:paraId="66B8FA82" w14:textId="77777777" w:rsidR="004039E3" w:rsidRDefault="004039E3" w:rsidP="004039E3">
            <w:pPr>
              <w:spacing w:after="0" w:line="240" w:lineRule="auto"/>
              <w:jc w:val="both"/>
              <w:rPr>
                <w:lang w:val="nl-BE"/>
              </w:rPr>
            </w:pPr>
          </w:p>
          <w:p w14:paraId="616F396C" w14:textId="77777777" w:rsidR="004039E3" w:rsidRDefault="004039E3" w:rsidP="004039E3">
            <w:pPr>
              <w:spacing w:after="0" w:line="240" w:lineRule="auto"/>
              <w:jc w:val="both"/>
              <w:rPr>
                <w:lang w:val="nl-BE"/>
              </w:rPr>
            </w:pPr>
            <w:r w:rsidRPr="005309F6">
              <w:rPr>
                <w:lang w:val="nl-BE"/>
              </w:rPr>
              <w:t xml:space="preserve">De beoordeling van de verhouding tussen de honoraria voor wettelijke controle en de overige honoraria, zoals bedoeld in voorgaande paragrafen, moet </w:t>
            </w:r>
            <w:ins w:id="100" w:author="Microsoft Office-gebruiker" w:date="2021-08-19T18:01:00Z">
              <w:r w:rsidRPr="005309F6">
                <w:rPr>
                  <w:lang w:val="nl-BE"/>
                </w:rPr>
                <w:t xml:space="preserve">worden </w:t>
              </w:r>
            </w:ins>
            <w:r w:rsidRPr="005309F6">
              <w:rPr>
                <w:lang w:val="nl-BE"/>
              </w:rPr>
              <w:t>uitgevoerd</w:t>
            </w:r>
            <w:del w:id="101" w:author="Microsoft Office-gebruiker" w:date="2021-08-19T18:01:00Z">
              <w:r w:rsidRPr="009537CF">
                <w:rPr>
                  <w:color w:val="000000"/>
                  <w:lang w:val="nl-BE"/>
                </w:rPr>
                <w:delText xml:space="preserve"> worden</w:delText>
              </w:r>
            </w:del>
            <w:r w:rsidRPr="005309F6">
              <w:rPr>
                <w:lang w:val="nl-BE"/>
              </w:rPr>
              <w:t xml:space="preserve"> voor het geheel bestaande uit de vennootschap, onderworpen aan de wettelijke controle, haar moedervennootschap en de dochtervennootschappen, met dien verstande dat de honoraria voor de wettelijke controle van de rekeningen van buitenlandse moeder- of dochtervennootschappen deze zijn die voortvloeien uit de wettelijke en/of contractuele bepalingen die van toepassing zijn op deze moeder- of dochtervennootschappen. De beoordeling van de verhouding </w:t>
            </w:r>
            <w:r w:rsidRPr="005309F6">
              <w:rPr>
                <w:lang w:val="nl-BE"/>
              </w:rPr>
              <w:lastRenderedPageBreak/>
              <w:t xml:space="preserve">tussen de honoraria die hiervoor </w:t>
            </w:r>
            <w:ins w:id="102" w:author="Microsoft Office-gebruiker" w:date="2021-08-19T18:01:00Z">
              <w:r w:rsidRPr="005309F6">
                <w:rPr>
                  <w:lang w:val="nl-BE"/>
                </w:rPr>
                <w:t xml:space="preserve">worden </w:t>
              </w:r>
            </w:ins>
            <w:r w:rsidRPr="005309F6">
              <w:rPr>
                <w:lang w:val="nl-BE"/>
              </w:rPr>
              <w:t>bedoeld</w:t>
            </w:r>
            <w:del w:id="103" w:author="Microsoft Office-gebruiker" w:date="2021-08-19T18:01:00Z">
              <w:r w:rsidRPr="009537CF">
                <w:rPr>
                  <w:color w:val="000000"/>
                  <w:lang w:val="nl-BE"/>
                </w:rPr>
                <w:delText xml:space="preserve"> worden</w:delText>
              </w:r>
            </w:del>
            <w:r w:rsidRPr="005309F6">
              <w:rPr>
                <w:lang w:val="nl-BE"/>
              </w:rPr>
              <w:t xml:space="preserve">, moet </w:t>
            </w:r>
            <w:ins w:id="104" w:author="Microsoft Office-gebruiker" w:date="2021-08-19T18:01:00Z">
              <w:r w:rsidRPr="005309F6">
                <w:rPr>
                  <w:lang w:val="nl-BE"/>
                </w:rPr>
                <w:t xml:space="preserve">worden </w:t>
              </w:r>
            </w:ins>
            <w:r w:rsidRPr="005309F6">
              <w:rPr>
                <w:lang w:val="nl-BE"/>
              </w:rPr>
              <w:t>begrepen</w:t>
            </w:r>
            <w:del w:id="105" w:author="Microsoft Office-gebruiker" w:date="2021-08-19T18:01:00Z">
              <w:r w:rsidRPr="009537CF">
                <w:rPr>
                  <w:color w:val="000000"/>
                  <w:lang w:val="nl-BE"/>
                </w:rPr>
                <w:delText xml:space="preserve"> worden</w:delText>
              </w:r>
            </w:del>
            <w:r w:rsidRPr="005309F6">
              <w:rPr>
                <w:lang w:val="nl-BE"/>
              </w:rPr>
              <w:t xml:space="preserve"> als uit te voeren door globaal, voor de duur van de drie boekjaren van het mandaat van de commissaris, de vergelijking te maken tussen: </w:t>
            </w:r>
          </w:p>
          <w:p w14:paraId="02FAC92B" w14:textId="77777777" w:rsidR="004039E3" w:rsidRDefault="004039E3" w:rsidP="004039E3">
            <w:pPr>
              <w:spacing w:after="0" w:line="240" w:lineRule="auto"/>
              <w:jc w:val="both"/>
              <w:rPr>
                <w:lang w:val="nl-BE"/>
              </w:rPr>
            </w:pPr>
          </w:p>
          <w:p w14:paraId="6A041D6F" w14:textId="77777777" w:rsidR="004039E3" w:rsidRDefault="004039E3" w:rsidP="004039E3">
            <w:pPr>
              <w:spacing w:after="0" w:line="240" w:lineRule="auto"/>
              <w:jc w:val="both"/>
              <w:rPr>
                <w:lang w:val="nl-BE"/>
              </w:rPr>
            </w:pPr>
            <w:r>
              <w:rPr>
                <w:lang w:val="nl-BE"/>
              </w:rPr>
              <w:t xml:space="preserve"> </w:t>
            </w:r>
            <w:ins w:id="106" w:author="Microsoft Office-gebruiker" w:date="2021-08-19T18:01:00Z">
              <w:r>
                <w:rPr>
                  <w:lang w:val="nl-BE"/>
                </w:rPr>
                <w:t xml:space="preserve"> </w:t>
              </w:r>
              <w:r w:rsidRPr="005309F6">
                <w:rPr>
                  <w:lang w:val="nl-BE"/>
                </w:rPr>
                <w:t>—</w:t>
              </w:r>
            </w:ins>
            <w:r w:rsidRPr="005309F6">
              <w:rPr>
                <w:lang w:val="nl-BE"/>
              </w:rPr>
              <w:t xml:space="preserve"> enerzijds, het totaal van de honoraria die betrekking hebben op de drie boekjaren en betreffende andere diensten dan de opdrachten die door de wet of door de wetgeving van de Europese Unie zijn toegekend aan de commissaris en die in hun globaliteit gedurende de drie boekjaren door de vennootschap, onderworpen aan de wettelijke controle, haar moedervennootschap en haar dochtervennootschappen zijn toegekend aan de commissaris en </w:t>
            </w:r>
          </w:p>
          <w:p w14:paraId="3AEA089D" w14:textId="77777777" w:rsidR="004039E3" w:rsidRDefault="004039E3" w:rsidP="004039E3">
            <w:pPr>
              <w:spacing w:after="0" w:line="240" w:lineRule="auto"/>
              <w:jc w:val="both"/>
              <w:rPr>
                <w:lang w:val="nl-BE"/>
              </w:rPr>
            </w:pPr>
          </w:p>
          <w:p w14:paraId="727647B8" w14:textId="5DD21C1E" w:rsidR="007A2E03" w:rsidRPr="004039E3" w:rsidRDefault="004039E3" w:rsidP="004039E3">
            <w:pPr>
              <w:jc w:val="both"/>
              <w:rPr>
                <w:lang w:val="nl-NL"/>
              </w:rPr>
            </w:pPr>
            <w:r>
              <w:rPr>
                <w:lang w:val="nl-BE"/>
              </w:rPr>
              <w:t xml:space="preserve"> </w:t>
            </w:r>
            <w:ins w:id="107" w:author="Microsoft Office-gebruiker" w:date="2021-08-19T18:01:00Z">
              <w:r>
                <w:rPr>
                  <w:lang w:val="nl-BE"/>
                </w:rPr>
                <w:t xml:space="preserve"> </w:t>
              </w:r>
              <w:r w:rsidRPr="005309F6">
                <w:rPr>
                  <w:lang w:val="nl-BE"/>
                </w:rPr>
                <w:t>—</w:t>
              </w:r>
            </w:ins>
            <w:r w:rsidRPr="005309F6">
              <w:rPr>
                <w:lang w:val="nl-BE"/>
              </w:rPr>
              <w:t xml:space="preserve"> anderzijds, het totaal van de honoraria bedoeld in artikel 3:</w:t>
            </w:r>
            <w:del w:id="108" w:author="Microsoft Office-gebruiker" w:date="2021-08-19T18:01:00Z">
              <w:r w:rsidRPr="009537CF">
                <w:rPr>
                  <w:color w:val="000000"/>
                  <w:lang w:val="nl-BE"/>
                </w:rPr>
                <w:delText xml:space="preserve">62, § </w:delText>
              </w:r>
            </w:del>
            <w:ins w:id="109" w:author="Microsoft Office-gebruiker" w:date="2021-08-19T18:01:00Z">
              <w:r w:rsidRPr="005309F6">
                <w:rPr>
                  <w:lang w:val="nl-BE"/>
                </w:rPr>
                <w:t>63, § </w:t>
              </w:r>
            </w:ins>
            <w:r w:rsidRPr="005309F6">
              <w:rPr>
                <w:lang w:val="nl-BE"/>
              </w:rPr>
              <w:t>2, die betrekking hebben op de drie boekjaren, en die in hun globaliteit gedurende de drie boekjaren, zijn toegekend door de vennootschap, onderworpen aan de wettelijke controle, haar moedervennootschap en haar dochtervennootschappen, aan de commissaris.</w:t>
            </w:r>
          </w:p>
        </w:tc>
        <w:tc>
          <w:tcPr>
            <w:tcW w:w="5953" w:type="dxa"/>
            <w:gridSpan w:val="2"/>
            <w:shd w:val="clear" w:color="auto" w:fill="auto"/>
          </w:tcPr>
          <w:p w14:paraId="1B633EEA" w14:textId="77777777" w:rsidR="00BD25F0" w:rsidRDefault="00BD25F0" w:rsidP="00BD25F0">
            <w:pPr>
              <w:spacing w:after="0" w:line="240" w:lineRule="auto"/>
              <w:jc w:val="both"/>
              <w:rPr>
                <w:lang w:val="fr-FR"/>
              </w:rPr>
            </w:pPr>
            <w:r w:rsidRPr="005309F6">
              <w:rPr>
                <w:lang w:val="fr-FR"/>
              </w:rPr>
              <w:lastRenderedPageBreak/>
              <w:t xml:space="preserve">Art. </w:t>
            </w:r>
            <w:r>
              <w:rPr>
                <w:lang w:val="fr-FR"/>
              </w:rPr>
              <w:t>3:</w:t>
            </w:r>
            <w:del w:id="110" w:author="Microsoft Office-gebruiker" w:date="2021-08-20T09:04:00Z">
              <w:r>
                <w:rPr>
                  <w:color w:val="000000"/>
                  <w:lang w:val="fr-FR"/>
                </w:rPr>
                <w:delText xml:space="preserve">61. </w:delText>
              </w:r>
              <w:r w:rsidRPr="009537CF">
                <w:rPr>
                  <w:color w:val="000000"/>
                  <w:lang w:val="fr-FR"/>
                </w:rPr>
                <w:delText xml:space="preserve">§ </w:delText>
              </w:r>
            </w:del>
            <w:ins w:id="111" w:author="Microsoft Office-gebruiker" w:date="2021-08-20T09:04:00Z">
              <w:r>
                <w:rPr>
                  <w:lang w:val="fr-FR"/>
                </w:rPr>
                <w:t>62. § </w:t>
              </w:r>
            </w:ins>
            <w:r>
              <w:rPr>
                <w:lang w:val="fr-FR"/>
              </w:rPr>
              <w:t xml:space="preserve">1er. </w:t>
            </w:r>
            <w:del w:id="112" w:author="Microsoft Office-gebruiker" w:date="2021-08-20T09:04:00Z">
              <w:r w:rsidRPr="009537CF">
                <w:rPr>
                  <w:color w:val="000000"/>
                  <w:lang w:val="fr-FR"/>
                </w:rPr>
                <w:delText>Sans</w:delText>
              </w:r>
            </w:del>
            <w:ins w:id="113" w:author="Microsoft Office-gebruiker" w:date="2021-08-20T09:04:00Z">
              <w:r>
                <w:rPr>
                  <w:lang w:val="fr-FR"/>
                </w:rPr>
                <w:t>Dans les entités d'</w:t>
              </w:r>
              <w:r w:rsidRPr="005309F6">
                <w:rPr>
                  <w:lang w:val="fr-FR"/>
                </w:rPr>
                <w:t>intérêt public, le commissaire ne peut, sans</w:t>
              </w:r>
            </w:ins>
            <w:r w:rsidRPr="005309F6">
              <w:rPr>
                <w:lang w:val="fr-FR"/>
              </w:rPr>
              <w:t xml:space="preserve"> préjudice d</w:t>
            </w:r>
            <w:r>
              <w:rPr>
                <w:lang w:val="fr-FR"/>
              </w:rPr>
              <w:t>es interdictions découlant de l'</w:t>
            </w:r>
            <w:r w:rsidRPr="005309F6">
              <w:rPr>
                <w:lang w:val="fr-FR"/>
              </w:rPr>
              <w:t>article</w:t>
            </w:r>
            <w:del w:id="114" w:author="Microsoft Office-gebruiker" w:date="2021-08-20T09:04:00Z">
              <w:r w:rsidRPr="009537CF">
                <w:rPr>
                  <w:color w:val="000000"/>
                  <w:lang w:val="fr-FR"/>
                </w:rPr>
                <w:delText xml:space="preserve"> 3:60, le commissaire ne peut</w:delText>
              </w:r>
            </w:del>
            <w:ins w:id="115" w:author="Microsoft Office-gebruiker" w:date="2021-08-20T09:04:00Z">
              <w:r w:rsidRPr="005309F6">
                <w:rPr>
                  <w:lang w:val="fr-FR"/>
                </w:rPr>
                <w:t> 3:61,</w:t>
              </w:r>
            </w:ins>
            <w:r w:rsidRPr="005309F6">
              <w:rPr>
                <w:lang w:val="fr-FR"/>
              </w:rPr>
              <w:t xml:space="preserve"> prester des services autres que les missions confiées par la lo</w:t>
            </w:r>
            <w:r>
              <w:rPr>
                <w:lang w:val="fr-FR"/>
              </w:rPr>
              <w:t>i ou par la réglementation de l'</w:t>
            </w:r>
            <w:r w:rsidRPr="005309F6">
              <w:rPr>
                <w:lang w:val="fr-FR"/>
              </w:rPr>
              <w:t>Union européenne au commissaire, dans la mesure où le montant total des honoraires afférents à ces services dépasserait septante pour cent du montant</w:t>
            </w:r>
            <w:r>
              <w:rPr>
                <w:lang w:val="fr-FR"/>
              </w:rPr>
              <w:t xml:space="preserve"> total des honoraires visés à l'</w:t>
            </w:r>
            <w:r w:rsidRPr="005309F6">
              <w:rPr>
                <w:lang w:val="fr-FR"/>
              </w:rPr>
              <w:t>article 3:</w:t>
            </w:r>
            <w:del w:id="116" w:author="Microsoft Office-gebruiker" w:date="2021-08-20T09:04:00Z">
              <w:r w:rsidRPr="009537CF">
                <w:rPr>
                  <w:color w:val="000000"/>
                  <w:lang w:val="fr-FR"/>
                </w:rPr>
                <w:delText xml:space="preserve">62, § </w:delText>
              </w:r>
            </w:del>
            <w:ins w:id="117" w:author="Microsoft Office-gebruiker" w:date="2021-08-20T09:04:00Z">
              <w:r w:rsidRPr="005309F6">
                <w:rPr>
                  <w:lang w:val="fr-FR"/>
                </w:rPr>
                <w:t>63, § </w:t>
              </w:r>
            </w:ins>
            <w:r w:rsidRPr="005309F6">
              <w:rPr>
                <w:lang w:val="fr-FR"/>
              </w:rPr>
              <w:t>2.</w:t>
            </w:r>
          </w:p>
          <w:p w14:paraId="4971568C" w14:textId="77777777" w:rsidR="00BD25F0" w:rsidRDefault="00BD25F0" w:rsidP="00BD25F0">
            <w:pPr>
              <w:spacing w:after="0" w:line="240" w:lineRule="auto"/>
              <w:jc w:val="both"/>
              <w:rPr>
                <w:lang w:val="fr-FR"/>
              </w:rPr>
            </w:pPr>
          </w:p>
          <w:p w14:paraId="1C1213E6" w14:textId="77777777" w:rsidR="00BD25F0" w:rsidRPr="009537CF" w:rsidRDefault="00BD25F0" w:rsidP="00BD25F0">
            <w:pPr>
              <w:spacing w:after="0" w:line="240" w:lineRule="auto"/>
              <w:jc w:val="both"/>
              <w:rPr>
                <w:del w:id="118" w:author="Microsoft Office-gebruiker" w:date="2021-08-20T09:04:00Z"/>
                <w:color w:val="000000"/>
                <w:lang w:val="fr-FR"/>
              </w:rPr>
            </w:pPr>
            <w:del w:id="119" w:author="Microsoft Office-gebruiker" w:date="2021-08-20T09:04:00Z">
              <w:r>
                <w:rPr>
                  <w:color w:val="000000"/>
                  <w:lang w:val="fr-FR"/>
                </w:rPr>
                <w:delText>Cette disposition s'</w:delText>
              </w:r>
              <w:r w:rsidRPr="009537CF">
                <w:rPr>
                  <w:color w:val="000000"/>
                  <w:lang w:val="fr-FR"/>
                </w:rPr>
                <w:delText>applique aux en</w:delText>
              </w:r>
              <w:r>
                <w:rPr>
                  <w:color w:val="000000"/>
                  <w:lang w:val="fr-FR"/>
                </w:rPr>
                <w:delText>tités d'intérêt public visées à l'</w:delText>
              </w:r>
              <w:r w:rsidRPr="009537CF">
                <w:rPr>
                  <w:color w:val="000000"/>
                  <w:lang w:val="fr-FR"/>
                </w:rPr>
                <w:delText>article 1:12.</w:delText>
              </w:r>
            </w:del>
          </w:p>
          <w:p w14:paraId="7C922CA0" w14:textId="77777777" w:rsidR="00BD25F0" w:rsidRPr="009E0B20" w:rsidRDefault="00BD25F0" w:rsidP="00BD25F0">
            <w:pPr>
              <w:spacing w:after="0" w:line="240" w:lineRule="auto"/>
              <w:jc w:val="both"/>
              <w:rPr>
                <w:color w:val="000000"/>
                <w:lang w:val="fr-FR"/>
              </w:rPr>
            </w:pPr>
            <w:del w:id="120" w:author="Microsoft Office-gebruiker" w:date="2021-08-20T09:04:00Z">
              <w:r w:rsidRPr="009537CF">
                <w:rPr>
                  <w:color w:val="000000"/>
                  <w:lang w:val="fr-FR"/>
                </w:rPr>
                <w:delText xml:space="preserve">  </w:delText>
              </w:r>
            </w:del>
            <w:r>
              <w:rPr>
                <w:lang w:val="fr-FR"/>
              </w:rPr>
              <w:t xml:space="preserve">§ </w:t>
            </w:r>
            <w:r w:rsidRPr="005309F6">
              <w:rPr>
                <w:lang w:val="fr-FR"/>
              </w:rPr>
              <w:t>2. À la demande du commissaire, le Collège</w:t>
            </w:r>
            <w:r>
              <w:rPr>
                <w:lang w:val="fr-FR"/>
              </w:rPr>
              <w:t xml:space="preserve"> de supervision des réviseurs d'entreprises visé à l'</w:t>
            </w:r>
            <w:r w:rsidRPr="005309F6">
              <w:rPr>
                <w:lang w:val="fr-FR"/>
              </w:rPr>
              <w:t>article 32 de la loi du 7 décembre 2016 portant organisation de la profession et de la super</w:t>
            </w:r>
            <w:r>
              <w:rPr>
                <w:lang w:val="fr-FR"/>
              </w:rPr>
              <w:t xml:space="preserve">vision publique des réviseurs </w:t>
            </w:r>
            <w:del w:id="121" w:author="Microsoft Office-gebruiker" w:date="2021-08-20T09:04:00Z">
              <w:r w:rsidRPr="009537CF">
                <w:rPr>
                  <w:color w:val="000000"/>
                  <w:lang w:val="fr-FR"/>
                </w:rPr>
                <w:delText>d’entreprises</w:delText>
              </w:r>
            </w:del>
            <w:ins w:id="122" w:author="Microsoft Office-gebruiker" w:date="2021-08-20T09:04:00Z">
              <w:r>
                <w:rPr>
                  <w:lang w:val="fr-FR"/>
                </w:rPr>
                <w:t>d'</w:t>
              </w:r>
              <w:r w:rsidRPr="005309F6">
                <w:rPr>
                  <w:lang w:val="fr-FR"/>
                </w:rPr>
                <w:t>entreprises</w:t>
              </w:r>
            </w:ins>
            <w:r w:rsidRPr="005309F6">
              <w:rPr>
                <w:lang w:val="fr-FR"/>
              </w:rPr>
              <w:t>, peut, à titre exceptionnel, permettre que le commissai</w:t>
            </w:r>
            <w:r>
              <w:rPr>
                <w:lang w:val="fr-FR"/>
              </w:rPr>
              <w:t>re soit dispensé de respecter l'</w:t>
            </w:r>
            <w:r w:rsidRPr="005309F6">
              <w:rPr>
                <w:lang w:val="fr-FR"/>
              </w:rPr>
              <w:t xml:space="preserve">interdiction visée au § 1er et ce pour une période maximale de deux exercices </w:t>
            </w:r>
            <w:del w:id="123" w:author="Microsoft Office-gebruiker" w:date="2021-08-20T09:04:00Z">
              <w:r w:rsidRPr="009537CF">
                <w:rPr>
                  <w:color w:val="000000"/>
                  <w:lang w:val="fr-FR"/>
                </w:rPr>
                <w:delText>comptables.</w:delText>
              </w:r>
            </w:del>
            <w:ins w:id="124" w:author="Microsoft Office-gebruiker" w:date="2021-08-20T09:04:00Z">
              <w:r w:rsidRPr="005309F6">
                <w:rPr>
                  <w:lang w:val="fr-FR"/>
                </w:rPr>
                <w:t xml:space="preserve">sociaux. </w:t>
              </w:r>
            </w:ins>
          </w:p>
          <w:p w14:paraId="0EC700AC" w14:textId="77777777" w:rsidR="00BD25F0" w:rsidRDefault="00BD25F0" w:rsidP="00BD25F0">
            <w:pPr>
              <w:spacing w:after="0" w:line="240" w:lineRule="auto"/>
              <w:jc w:val="both"/>
              <w:rPr>
                <w:lang w:val="fr-FR"/>
              </w:rPr>
            </w:pPr>
          </w:p>
          <w:p w14:paraId="0371746B" w14:textId="77777777" w:rsidR="00BD25F0" w:rsidRDefault="00BD25F0" w:rsidP="00BD25F0">
            <w:pPr>
              <w:spacing w:after="0" w:line="240" w:lineRule="auto"/>
              <w:jc w:val="both"/>
              <w:rPr>
                <w:lang w:val="fr-FR"/>
              </w:rPr>
            </w:pPr>
            <w:r w:rsidRPr="005309F6">
              <w:rPr>
                <w:lang w:val="fr-FR"/>
              </w:rPr>
              <w:t xml:space="preserve">Dans ce cas, il est fait mention de la dérogation et de la motivation de celle-ci: </w:t>
            </w:r>
          </w:p>
          <w:p w14:paraId="328BED9C" w14:textId="77777777" w:rsidR="00BD25F0" w:rsidRDefault="00BD25F0" w:rsidP="00BD25F0">
            <w:pPr>
              <w:spacing w:after="0" w:line="240" w:lineRule="auto"/>
              <w:jc w:val="both"/>
              <w:rPr>
                <w:lang w:val="fr-FR"/>
              </w:rPr>
            </w:pPr>
          </w:p>
          <w:p w14:paraId="3D27511D" w14:textId="77777777" w:rsidR="00BD25F0" w:rsidRDefault="00BD25F0" w:rsidP="00BD25F0">
            <w:pPr>
              <w:spacing w:after="0" w:line="240" w:lineRule="auto"/>
              <w:jc w:val="both"/>
              <w:rPr>
                <w:lang w:val="fr-FR"/>
              </w:rPr>
            </w:pPr>
            <w:r w:rsidRPr="005309F6">
              <w:rPr>
                <w:lang w:val="fr-FR"/>
              </w:rPr>
              <w:lastRenderedPageBreak/>
              <w:t>a) en annexe aux comptes consolidés ou, à défaut de comptes consolidés, en annexe aux comptes annuels de</w:t>
            </w:r>
            <w:r>
              <w:rPr>
                <w:lang w:val="fr-FR"/>
              </w:rPr>
              <w:t xml:space="preserve"> la société qui fait usage de l'exemption prévue à l'</w:t>
            </w:r>
            <w:r w:rsidRPr="005309F6">
              <w:rPr>
                <w:lang w:val="fr-FR"/>
              </w:rPr>
              <w:t>article 3:26</w:t>
            </w:r>
            <w:del w:id="125" w:author="Microsoft Office-gebruiker" w:date="2021-08-20T09:04:00Z">
              <w:r w:rsidRPr="009537CF">
                <w:rPr>
                  <w:color w:val="000000"/>
                  <w:lang w:val="fr-FR"/>
                </w:rPr>
                <w:delText xml:space="preserve"> de ce Code</w:delText>
              </w:r>
            </w:del>
            <w:r w:rsidRPr="005309F6">
              <w:rPr>
                <w:lang w:val="fr-FR"/>
              </w:rPr>
              <w:t>, sauf</w:t>
            </w:r>
            <w:r>
              <w:rPr>
                <w:lang w:val="fr-FR"/>
              </w:rPr>
              <w:t xml:space="preserve"> si cette société est filiale d'</w:t>
            </w:r>
            <w:r w:rsidRPr="005309F6">
              <w:rPr>
                <w:lang w:val="fr-FR"/>
              </w:rPr>
              <w:t>une so</w:t>
            </w:r>
            <w:r>
              <w:rPr>
                <w:lang w:val="fr-FR"/>
              </w:rPr>
              <w:t>ciété belge qui fait usage de l'</w:t>
            </w:r>
            <w:r w:rsidRPr="005309F6">
              <w:rPr>
                <w:lang w:val="fr-FR"/>
              </w:rPr>
              <w:t xml:space="preserve">exemption précitée, </w:t>
            </w:r>
          </w:p>
          <w:p w14:paraId="285F9E67" w14:textId="77777777" w:rsidR="00BD25F0" w:rsidRDefault="00BD25F0" w:rsidP="00BD25F0">
            <w:pPr>
              <w:spacing w:after="0" w:line="240" w:lineRule="auto"/>
              <w:jc w:val="both"/>
              <w:rPr>
                <w:lang w:val="fr-FR"/>
              </w:rPr>
            </w:pPr>
          </w:p>
          <w:p w14:paraId="774C993A" w14:textId="77777777" w:rsidR="00BD25F0" w:rsidRDefault="00BD25F0" w:rsidP="00BD25F0">
            <w:pPr>
              <w:spacing w:after="0" w:line="240" w:lineRule="auto"/>
              <w:jc w:val="both"/>
              <w:rPr>
                <w:lang w:val="fr-FR"/>
              </w:rPr>
            </w:pPr>
            <w:r w:rsidRPr="005309F6">
              <w:rPr>
                <w:lang w:val="fr-FR"/>
              </w:rPr>
              <w:t>b) en annexe aux comp</w:t>
            </w:r>
            <w:r>
              <w:rPr>
                <w:lang w:val="fr-FR"/>
              </w:rPr>
              <w:t>tes annuels de la société qui n'</w:t>
            </w:r>
            <w:r w:rsidRPr="005309F6">
              <w:rPr>
                <w:lang w:val="fr-FR"/>
              </w:rPr>
              <w:t xml:space="preserve">est pas une </w:t>
            </w:r>
            <w:r>
              <w:rPr>
                <w:lang w:val="fr-FR"/>
              </w:rPr>
              <w:t xml:space="preserve">société mère </w:t>
            </w:r>
            <w:del w:id="126" w:author="Microsoft Office-gebruiker" w:date="2021-08-20T09:04:00Z">
              <w:r>
                <w:rPr>
                  <w:color w:val="000000"/>
                  <w:lang w:val="fr-FR"/>
                </w:rPr>
                <w:delText xml:space="preserve">visée à l'article 3:23 </w:delText>
              </w:r>
            </w:del>
            <w:r>
              <w:rPr>
                <w:lang w:val="fr-FR"/>
              </w:rPr>
              <w:t>ou est dispensée d'</w:t>
            </w:r>
            <w:r w:rsidRPr="005309F6">
              <w:rPr>
                <w:lang w:val="fr-FR"/>
              </w:rPr>
              <w:t>établir des c</w:t>
            </w:r>
            <w:r>
              <w:rPr>
                <w:lang w:val="fr-FR"/>
              </w:rPr>
              <w:t>omptes consolidés en vertu de l'</w:t>
            </w:r>
            <w:r w:rsidRPr="005309F6">
              <w:rPr>
                <w:lang w:val="fr-FR"/>
              </w:rPr>
              <w:t>article 3:25 et dont le commiss</w:t>
            </w:r>
            <w:r>
              <w:rPr>
                <w:lang w:val="fr-FR"/>
              </w:rPr>
              <w:t>aire a obtenu la dérogation à l'</w:t>
            </w:r>
            <w:r w:rsidRPr="005309F6">
              <w:rPr>
                <w:lang w:val="fr-FR"/>
              </w:rPr>
              <w:t>interdiction visée au présent paragraphe sauf</w:t>
            </w:r>
            <w:r>
              <w:rPr>
                <w:lang w:val="fr-FR"/>
              </w:rPr>
              <w:t xml:space="preserve"> si cette société est filiale d'</w:t>
            </w:r>
            <w:r w:rsidRPr="005309F6">
              <w:rPr>
                <w:lang w:val="fr-FR"/>
              </w:rPr>
              <w:t xml:space="preserve">une société belge. </w:t>
            </w:r>
          </w:p>
          <w:p w14:paraId="509F2EAB" w14:textId="77777777" w:rsidR="00BD25F0" w:rsidRDefault="00BD25F0" w:rsidP="00BD25F0">
            <w:pPr>
              <w:spacing w:after="0" w:line="240" w:lineRule="auto"/>
              <w:jc w:val="both"/>
              <w:rPr>
                <w:lang w:val="fr-FR"/>
              </w:rPr>
            </w:pPr>
          </w:p>
          <w:p w14:paraId="05CE45D8" w14:textId="77777777" w:rsidR="00BD25F0" w:rsidRDefault="00BD25F0" w:rsidP="00BD25F0">
            <w:pPr>
              <w:spacing w:after="0" w:line="240" w:lineRule="auto"/>
              <w:jc w:val="both"/>
              <w:rPr>
                <w:lang w:val="fr-FR"/>
              </w:rPr>
            </w:pPr>
            <w:r w:rsidRPr="005309F6">
              <w:rPr>
                <w:lang w:val="fr-FR"/>
              </w:rPr>
              <w:t>À défaut de mention de cette in</w:t>
            </w:r>
            <w:r>
              <w:rPr>
                <w:lang w:val="fr-FR"/>
              </w:rPr>
              <w:t>formation par la société dans l'</w:t>
            </w:r>
            <w:r w:rsidRPr="005309F6">
              <w:rPr>
                <w:lang w:val="fr-FR"/>
              </w:rPr>
              <w:t>annexe des comptes</w:t>
            </w:r>
            <w:ins w:id="127" w:author="Microsoft Office-gebruiker" w:date="2021-08-20T09:04:00Z">
              <w:r w:rsidRPr="005309F6">
                <w:rPr>
                  <w:lang w:val="fr-FR"/>
                </w:rPr>
                <w:t xml:space="preserve"> annuels</w:t>
              </w:r>
            </w:ins>
            <w:r w:rsidRPr="005309F6">
              <w:rPr>
                <w:lang w:val="fr-FR"/>
              </w:rPr>
              <w:t xml:space="preserve">, le commissaire mentionne lui-même cette information dans son rapport </w:t>
            </w:r>
            <w:del w:id="128" w:author="Microsoft Office-gebruiker" w:date="2021-08-20T09:04:00Z">
              <w:r>
                <w:rPr>
                  <w:color w:val="000000"/>
                  <w:lang w:val="fr-FR"/>
                </w:rPr>
                <w:delText>d'</w:delText>
              </w:r>
              <w:r w:rsidRPr="009537CF">
                <w:rPr>
                  <w:color w:val="000000"/>
                  <w:lang w:val="fr-FR"/>
                </w:rPr>
                <w:delText>audit.</w:delText>
              </w:r>
            </w:del>
            <w:ins w:id="129" w:author="Microsoft Office-gebruiker" w:date="2021-08-20T09:04:00Z">
              <w:r w:rsidRPr="005309F6">
                <w:rPr>
                  <w:lang w:val="fr-FR"/>
                </w:rPr>
                <w:t xml:space="preserve">de contrôle. </w:t>
              </w:r>
            </w:ins>
          </w:p>
          <w:p w14:paraId="555A1C46" w14:textId="77777777" w:rsidR="00BD25F0" w:rsidRDefault="00BD25F0" w:rsidP="00BD25F0">
            <w:pPr>
              <w:spacing w:after="0" w:line="240" w:lineRule="auto"/>
              <w:jc w:val="both"/>
              <w:rPr>
                <w:color w:val="000000"/>
                <w:lang w:val="fr-FR"/>
              </w:rPr>
            </w:pPr>
            <w:r w:rsidRPr="009537CF">
              <w:rPr>
                <w:color w:val="000000"/>
                <w:lang w:val="fr-FR"/>
              </w:rPr>
              <w:t xml:space="preserve">  </w:t>
            </w:r>
          </w:p>
          <w:p w14:paraId="7CFB9B18" w14:textId="77777777" w:rsidR="00BD25F0" w:rsidRDefault="00BD25F0" w:rsidP="00BD25F0">
            <w:pPr>
              <w:spacing w:after="0" w:line="240" w:lineRule="auto"/>
              <w:jc w:val="both"/>
              <w:rPr>
                <w:lang w:val="fr-FR"/>
              </w:rPr>
            </w:pPr>
            <w:r w:rsidRPr="009537CF">
              <w:rPr>
                <w:color w:val="000000"/>
                <w:lang w:val="fr-FR"/>
              </w:rPr>
              <w:t xml:space="preserve">§ </w:t>
            </w:r>
            <w:r w:rsidRPr="005309F6">
              <w:rPr>
                <w:lang w:val="fr-FR"/>
              </w:rPr>
              <w:t xml:space="preserve">3. Pour les sociétés qui ne sont pas </w:t>
            </w:r>
            <w:r>
              <w:rPr>
                <w:lang w:val="fr-FR"/>
              </w:rPr>
              <w:t>considérées comme des entités d'</w:t>
            </w:r>
            <w:r w:rsidRPr="005309F6">
              <w:rPr>
                <w:lang w:val="fr-FR"/>
              </w:rPr>
              <w:t>intérê</w:t>
            </w:r>
            <w:r>
              <w:rPr>
                <w:lang w:val="fr-FR"/>
              </w:rPr>
              <w:t>t public</w:t>
            </w:r>
            <w:del w:id="130" w:author="Microsoft Office-gebruiker" w:date="2021-08-20T09:04:00Z">
              <w:r>
                <w:rPr>
                  <w:color w:val="000000"/>
                  <w:lang w:val="fr-FR"/>
                </w:rPr>
                <w:delText xml:space="preserve"> visées à l'</w:delText>
              </w:r>
              <w:r w:rsidRPr="009537CF">
                <w:rPr>
                  <w:color w:val="000000"/>
                  <w:lang w:val="fr-FR"/>
                </w:rPr>
                <w:delText>arti</w:delText>
              </w:r>
              <w:r>
                <w:rPr>
                  <w:color w:val="000000"/>
                  <w:lang w:val="fr-FR"/>
                </w:rPr>
                <w:delText>cle 3:12</w:delText>
              </w:r>
            </w:del>
            <w:r>
              <w:rPr>
                <w:lang w:val="fr-FR"/>
              </w:rPr>
              <w:t xml:space="preserve"> mais qui font partie d'un groupe qui est tenu d'</w:t>
            </w:r>
            <w:r w:rsidRPr="005309F6">
              <w:rPr>
                <w:lang w:val="fr-FR"/>
              </w:rPr>
              <w:t xml:space="preserve">établir et de publier des comptes consolidés </w:t>
            </w:r>
            <w:r>
              <w:rPr>
                <w:lang w:val="fr-FR"/>
              </w:rPr>
              <w:t>et sans préjudice des mesures d'interdiction découlant de l'</w:t>
            </w:r>
            <w:r w:rsidRPr="005309F6">
              <w:rPr>
                <w:lang w:val="fr-FR"/>
              </w:rPr>
              <w:t>article 3:</w:t>
            </w:r>
            <w:del w:id="131" w:author="Microsoft Office-gebruiker" w:date="2021-08-20T09:04:00Z">
              <w:r w:rsidRPr="009537CF">
                <w:rPr>
                  <w:color w:val="000000"/>
                  <w:lang w:val="fr-FR"/>
                </w:rPr>
                <w:delText>60</w:delText>
              </w:r>
            </w:del>
            <w:ins w:id="132" w:author="Microsoft Office-gebruiker" w:date="2021-08-20T09:04:00Z">
              <w:r w:rsidRPr="005309F6">
                <w:rPr>
                  <w:lang w:val="fr-FR"/>
                </w:rPr>
                <w:t>61</w:t>
              </w:r>
            </w:ins>
            <w:r w:rsidRPr="005309F6">
              <w:rPr>
                <w:lang w:val="fr-FR"/>
              </w:rPr>
              <w:t>, le commissaire ne peut prester des services autres que les missions confiées par la lo</w:t>
            </w:r>
            <w:r>
              <w:rPr>
                <w:lang w:val="fr-FR"/>
              </w:rPr>
              <w:t>i ou par la réglementation de l'</w:t>
            </w:r>
            <w:r w:rsidRPr="005309F6">
              <w:rPr>
                <w:lang w:val="fr-FR"/>
              </w:rPr>
              <w:t>Union européenne au commissaire, dans la mesure où le montant total des honoraires afférents à ces services dépasserait le montant</w:t>
            </w:r>
            <w:r>
              <w:rPr>
                <w:lang w:val="fr-FR"/>
              </w:rPr>
              <w:t xml:space="preserve"> total des honoraires visés à l'</w:t>
            </w:r>
            <w:r w:rsidRPr="005309F6">
              <w:rPr>
                <w:lang w:val="fr-FR"/>
              </w:rPr>
              <w:t>article 3:</w:t>
            </w:r>
            <w:del w:id="133" w:author="Microsoft Office-gebruiker" w:date="2021-08-20T09:04:00Z">
              <w:r w:rsidRPr="009537CF">
                <w:rPr>
                  <w:color w:val="000000"/>
                  <w:lang w:val="fr-FR"/>
                </w:rPr>
                <w:delText xml:space="preserve">62, paragraphe </w:delText>
              </w:r>
            </w:del>
            <w:ins w:id="134" w:author="Microsoft Office-gebruiker" w:date="2021-08-20T09:04:00Z">
              <w:r w:rsidRPr="005309F6">
                <w:rPr>
                  <w:lang w:val="fr-FR"/>
                </w:rPr>
                <w:t>63, § </w:t>
              </w:r>
            </w:ins>
            <w:r w:rsidRPr="005309F6">
              <w:rPr>
                <w:lang w:val="fr-FR"/>
              </w:rPr>
              <w:t xml:space="preserve">2. </w:t>
            </w:r>
          </w:p>
          <w:p w14:paraId="5B79D69C" w14:textId="77777777" w:rsidR="00BD25F0" w:rsidRDefault="00BD25F0" w:rsidP="00BD25F0">
            <w:pPr>
              <w:spacing w:after="0" w:line="240" w:lineRule="auto"/>
              <w:jc w:val="both"/>
              <w:rPr>
                <w:lang w:val="fr-FR"/>
              </w:rPr>
            </w:pPr>
          </w:p>
          <w:p w14:paraId="6C2B1847" w14:textId="77777777" w:rsidR="00BD25F0" w:rsidRDefault="00BD25F0" w:rsidP="00BD25F0">
            <w:pPr>
              <w:spacing w:after="0" w:line="240" w:lineRule="auto"/>
              <w:jc w:val="both"/>
              <w:rPr>
                <w:lang w:val="fr-FR"/>
              </w:rPr>
            </w:pPr>
            <w:r>
              <w:rPr>
                <w:lang w:val="fr-FR"/>
              </w:rPr>
              <w:t>§ 4. Il peut être dérogé à l'</w:t>
            </w:r>
            <w:r w:rsidRPr="005309F6">
              <w:rPr>
                <w:lang w:val="fr-FR"/>
              </w:rPr>
              <w:t>interdiction supplémentaire prévue au § 3, dans chacun des cas suivants:</w:t>
            </w:r>
          </w:p>
          <w:p w14:paraId="4C4F546D" w14:textId="77777777" w:rsidR="00BD25F0" w:rsidRDefault="00BD25F0" w:rsidP="00BD25F0">
            <w:pPr>
              <w:spacing w:after="0" w:line="240" w:lineRule="auto"/>
              <w:jc w:val="both"/>
              <w:rPr>
                <w:lang w:val="fr-FR"/>
              </w:rPr>
            </w:pPr>
          </w:p>
          <w:p w14:paraId="1A66C486" w14:textId="77777777" w:rsidR="00BD25F0" w:rsidRDefault="00BD25F0" w:rsidP="00BD25F0">
            <w:pPr>
              <w:spacing w:after="0" w:line="240" w:lineRule="auto"/>
              <w:jc w:val="both"/>
              <w:rPr>
                <w:lang w:val="fr-FR"/>
              </w:rPr>
            </w:pPr>
            <w:r>
              <w:rPr>
                <w:lang w:val="fr-FR"/>
              </w:rPr>
              <w:t xml:space="preserve">  </w:t>
            </w:r>
            <w:r w:rsidRPr="005309F6">
              <w:rPr>
                <w:lang w:val="fr-FR"/>
              </w:rPr>
              <w:t>1° sur dél</w:t>
            </w:r>
            <w:r>
              <w:rPr>
                <w:lang w:val="fr-FR"/>
              </w:rPr>
              <w:t>ibération favorable du comité d'</w:t>
            </w:r>
            <w:r w:rsidRPr="005309F6">
              <w:rPr>
                <w:lang w:val="fr-FR"/>
              </w:rPr>
              <w:t>audit</w:t>
            </w:r>
            <w:del w:id="135" w:author="Microsoft Office-gebruiker" w:date="2021-08-20T09:04:00Z">
              <w:r w:rsidRPr="009537CF">
                <w:rPr>
                  <w:color w:val="000000"/>
                  <w:lang w:val="fr-FR"/>
                </w:rPr>
                <w:delText>, prévu par la loi ou les statuts</w:delText>
              </w:r>
            </w:del>
            <w:r w:rsidRPr="005309F6">
              <w:rPr>
                <w:lang w:val="fr-FR"/>
              </w:rPr>
              <w:t>, de la s</w:t>
            </w:r>
            <w:r>
              <w:rPr>
                <w:lang w:val="fr-FR"/>
              </w:rPr>
              <w:t>ociété concernée ou du comité d'audit d'</w:t>
            </w:r>
            <w:r w:rsidRPr="005309F6">
              <w:rPr>
                <w:lang w:val="fr-FR"/>
              </w:rPr>
              <w:t>une autre société qui la contrôle, si cette société est une société de droit belge ou est une soci</w:t>
            </w:r>
            <w:r>
              <w:rPr>
                <w:lang w:val="fr-FR"/>
              </w:rPr>
              <w:t>été constituée selon le droit d'un autre État membre de l'Union européenne ou de l'</w:t>
            </w:r>
            <w:r w:rsidRPr="005309F6">
              <w:rPr>
                <w:lang w:val="fr-FR"/>
              </w:rPr>
              <w:t xml:space="preserve">Organisation de coopération et de </w:t>
            </w:r>
            <w:r w:rsidRPr="005309F6">
              <w:rPr>
                <w:lang w:val="fr-FR"/>
              </w:rPr>
              <w:lastRenderedPageBreak/>
              <w:t xml:space="preserve">développement économiques. Si la société est </w:t>
            </w:r>
            <w:r>
              <w:rPr>
                <w:lang w:val="fr-FR"/>
              </w:rPr>
              <w:t>tenue de constituer un comité d'</w:t>
            </w:r>
            <w:r w:rsidRPr="005309F6">
              <w:rPr>
                <w:lang w:val="fr-FR"/>
              </w:rPr>
              <w:t>audit en vertu de la loi, la délibération pré</w:t>
            </w:r>
            <w:r>
              <w:rPr>
                <w:lang w:val="fr-FR"/>
              </w:rPr>
              <w:t>citée est prise par le comité d'audit visé à l'</w:t>
            </w:r>
            <w:r w:rsidRPr="005309F6">
              <w:rPr>
                <w:lang w:val="fr-FR"/>
              </w:rPr>
              <w:t>article 7:</w:t>
            </w:r>
            <w:del w:id="136" w:author="Microsoft Office-gebruiker" w:date="2021-08-20T09:04:00Z">
              <w:r w:rsidRPr="009537CF">
                <w:rPr>
                  <w:color w:val="000000"/>
                  <w:lang w:val="fr-FR"/>
                </w:rPr>
                <w:delText>87</w:delText>
              </w:r>
            </w:del>
            <w:ins w:id="137" w:author="Microsoft Office-gebruiker" w:date="2021-08-20T09:04:00Z">
              <w:r w:rsidRPr="005309F6">
                <w:rPr>
                  <w:lang w:val="fr-FR"/>
                </w:rPr>
                <w:t>99</w:t>
              </w:r>
            </w:ins>
            <w:r w:rsidRPr="005309F6">
              <w:rPr>
                <w:lang w:val="fr-FR"/>
              </w:rPr>
              <w:t xml:space="preserve">. Au cas où </w:t>
            </w:r>
            <w:r>
              <w:rPr>
                <w:lang w:val="fr-FR"/>
              </w:rPr>
              <w:t>les tâches confiées au comité d'</w:t>
            </w:r>
            <w:r w:rsidRPr="005309F6">
              <w:rPr>
                <w:lang w:val="fr-FR"/>
              </w:rPr>
              <w:t>audit</w:t>
            </w:r>
            <w:r>
              <w:rPr>
                <w:lang w:val="fr-FR"/>
              </w:rPr>
              <w:t xml:space="preserve"> sont exercées par le conseil d'</w:t>
            </w:r>
            <w:r w:rsidRPr="005309F6">
              <w:rPr>
                <w:lang w:val="fr-FR"/>
              </w:rPr>
              <w:t>admi</w:t>
            </w:r>
            <w:r>
              <w:rPr>
                <w:lang w:val="fr-FR"/>
              </w:rPr>
              <w:t>nistration dans son ensemble, l'approbation de l'</w:t>
            </w:r>
            <w:r w:rsidRPr="005309F6">
              <w:rPr>
                <w:lang w:val="fr-FR"/>
              </w:rPr>
              <w:t>administrateur ind</w:t>
            </w:r>
            <w:r>
              <w:rPr>
                <w:lang w:val="fr-FR"/>
              </w:rPr>
              <w:t>épendant, ou, s'</w:t>
            </w:r>
            <w:r w:rsidRPr="005309F6">
              <w:rPr>
                <w:lang w:val="fr-FR"/>
              </w:rPr>
              <w:t xml:space="preserve">il en a été nommé plusieurs, de la majorité de ceux-ci, est cependant requise; </w:t>
            </w:r>
          </w:p>
          <w:p w14:paraId="738E03DF" w14:textId="77777777" w:rsidR="00BD25F0" w:rsidRDefault="00BD25F0" w:rsidP="00BD25F0">
            <w:pPr>
              <w:spacing w:after="0" w:line="240" w:lineRule="auto"/>
              <w:jc w:val="both"/>
              <w:rPr>
                <w:lang w:val="fr-FR"/>
              </w:rPr>
            </w:pPr>
          </w:p>
          <w:p w14:paraId="2A376EE2" w14:textId="77777777" w:rsidR="00BD25F0" w:rsidRDefault="00BD25F0" w:rsidP="00BD25F0">
            <w:pPr>
              <w:spacing w:after="0" w:line="240" w:lineRule="auto"/>
              <w:jc w:val="both"/>
              <w:rPr>
                <w:lang w:val="fr-FR"/>
              </w:rPr>
            </w:pPr>
            <w:r>
              <w:rPr>
                <w:lang w:val="fr-FR"/>
              </w:rPr>
              <w:t xml:space="preserve">  </w:t>
            </w:r>
            <w:r w:rsidRPr="005309F6">
              <w:rPr>
                <w:lang w:val="fr-FR"/>
              </w:rPr>
              <w:t>2° si, à la demande du commissaire, le Collège</w:t>
            </w:r>
            <w:r>
              <w:rPr>
                <w:lang w:val="fr-FR"/>
              </w:rPr>
              <w:t xml:space="preserve"> de supervision des réviseurs d'entreprises visé à l'</w:t>
            </w:r>
            <w:r w:rsidRPr="005309F6">
              <w:rPr>
                <w:lang w:val="fr-FR"/>
              </w:rPr>
              <w:t>article 32 de la loi du 7 décembre 2016 portant organisation de la profession et de la super</w:t>
            </w:r>
            <w:r>
              <w:rPr>
                <w:lang w:val="fr-FR"/>
              </w:rPr>
              <w:t>vision publique des réviseurs d'</w:t>
            </w:r>
            <w:r w:rsidRPr="005309F6">
              <w:rPr>
                <w:lang w:val="fr-FR"/>
              </w:rPr>
              <w:t>entreprises autorise, à titre exceptionnel, que le</w:t>
            </w:r>
            <w:r>
              <w:rPr>
                <w:lang w:val="fr-FR"/>
              </w:rPr>
              <w:t xml:space="preserve"> commissaire puisse déroger à l'</w:t>
            </w:r>
            <w:r w:rsidRPr="005309F6">
              <w:rPr>
                <w:lang w:val="fr-FR"/>
              </w:rPr>
              <w:t xml:space="preserve">interdiction visée au paragraphe 3 et ce pour une période maximale de deux exercices </w:t>
            </w:r>
            <w:del w:id="138" w:author="Microsoft Office-gebruiker" w:date="2021-08-20T09:04:00Z">
              <w:r w:rsidRPr="009537CF">
                <w:rPr>
                  <w:color w:val="000000"/>
                  <w:lang w:val="fr-FR"/>
                </w:rPr>
                <w:delText>comptables;</w:delText>
              </w:r>
            </w:del>
            <w:ins w:id="139" w:author="Microsoft Office-gebruiker" w:date="2021-08-20T09:04:00Z">
              <w:r w:rsidRPr="005309F6">
                <w:rPr>
                  <w:lang w:val="fr-FR"/>
                </w:rPr>
                <w:t xml:space="preserve">sociaux; </w:t>
              </w:r>
            </w:ins>
          </w:p>
          <w:p w14:paraId="2BA5AB18" w14:textId="77777777" w:rsidR="00BD25F0" w:rsidRDefault="00BD25F0" w:rsidP="00BD25F0">
            <w:pPr>
              <w:spacing w:after="0" w:line="240" w:lineRule="auto"/>
              <w:jc w:val="both"/>
              <w:rPr>
                <w:lang w:val="fr-FR"/>
              </w:rPr>
            </w:pPr>
          </w:p>
          <w:p w14:paraId="0DA18D24" w14:textId="77777777" w:rsidR="00BD25F0" w:rsidRDefault="00BD25F0" w:rsidP="00BD25F0">
            <w:pPr>
              <w:spacing w:after="0" w:line="240" w:lineRule="auto"/>
              <w:jc w:val="both"/>
              <w:rPr>
                <w:lang w:val="fr-FR"/>
              </w:rPr>
            </w:pPr>
            <w:del w:id="140" w:author="Microsoft Office-gebruiker" w:date="2021-08-20T09:04:00Z">
              <w:r w:rsidRPr="009537CF">
                <w:rPr>
                  <w:color w:val="000000"/>
                  <w:lang w:val="fr-FR"/>
                </w:rPr>
                <w:delText xml:space="preserve">  3°</w:delText>
              </w:r>
            </w:del>
            <w:ins w:id="141" w:author="Microsoft Office-gebruiker" w:date="2021-08-20T09:04:00Z">
              <w:r>
                <w:rPr>
                  <w:lang w:val="fr-FR"/>
                </w:rPr>
                <w:t xml:space="preserve">  </w:t>
              </w:r>
              <w:r w:rsidRPr="005309F6">
                <w:rPr>
                  <w:lang w:val="fr-FR"/>
                </w:rPr>
                <w:t xml:space="preserve">3° Au cas </w:t>
              </w:r>
              <w:r>
                <w:rPr>
                  <w:lang w:val="fr-FR"/>
                </w:rPr>
                <w:t>où la société n'est pas tenue d'instituer un comité d'</w:t>
              </w:r>
              <w:r w:rsidRPr="005309F6">
                <w:rPr>
                  <w:lang w:val="fr-FR"/>
                </w:rPr>
                <w:t>audit en vertu de la loi,</w:t>
              </w:r>
            </w:ins>
            <w:r w:rsidRPr="005309F6">
              <w:rPr>
                <w:lang w:val="fr-FR"/>
              </w:rPr>
              <w:t xml:space="preserve"> si, au sein de la société, il a été institué un collège de commissaires indépendants les uns des autres. </w:t>
            </w:r>
            <w:del w:id="142" w:author="Microsoft Office-gebruiker" w:date="2021-08-20T09:04:00Z">
              <w:r w:rsidRPr="009537CF">
                <w:rPr>
                  <w:color w:val="000000"/>
                  <w:lang w:val="fr-FR"/>
                </w:rPr>
                <w:delText>Ce cas ne vaut que si la sociét</w:delText>
              </w:r>
              <w:r>
                <w:rPr>
                  <w:color w:val="000000"/>
                  <w:lang w:val="fr-FR"/>
                </w:rPr>
                <w:delText>é n'est pas tenue d'instituer un comité d'</w:delText>
              </w:r>
              <w:r w:rsidRPr="009537CF">
                <w:rPr>
                  <w:color w:val="000000"/>
                  <w:lang w:val="fr-FR"/>
                </w:rPr>
                <w:delText>audit en vertu de la loi.</w:delText>
              </w:r>
            </w:del>
          </w:p>
          <w:p w14:paraId="09B05441" w14:textId="77777777" w:rsidR="00BD25F0" w:rsidRDefault="00BD25F0" w:rsidP="00BD25F0">
            <w:pPr>
              <w:spacing w:after="0" w:line="240" w:lineRule="auto"/>
              <w:jc w:val="both"/>
              <w:rPr>
                <w:lang w:val="fr-FR"/>
              </w:rPr>
            </w:pPr>
          </w:p>
          <w:p w14:paraId="4C9D019A" w14:textId="77777777" w:rsidR="00BD25F0" w:rsidRDefault="00BD25F0" w:rsidP="00BD25F0">
            <w:pPr>
              <w:spacing w:after="0" w:line="240" w:lineRule="auto"/>
              <w:jc w:val="both"/>
              <w:rPr>
                <w:lang w:val="fr-FR"/>
              </w:rPr>
            </w:pPr>
            <w:r>
              <w:rPr>
                <w:lang w:val="fr-FR"/>
              </w:rPr>
              <w:t>Dans les cas visés à l'</w:t>
            </w:r>
            <w:r w:rsidRPr="005309F6">
              <w:rPr>
                <w:lang w:val="fr-FR"/>
              </w:rPr>
              <w:t xml:space="preserve">alinéa précédent, il est fait mention de la dérogation et de la motivation de celle-ci: </w:t>
            </w:r>
          </w:p>
          <w:p w14:paraId="3E534F6E" w14:textId="77777777" w:rsidR="00BD25F0" w:rsidRDefault="00BD25F0" w:rsidP="00BD25F0">
            <w:pPr>
              <w:spacing w:after="0" w:line="240" w:lineRule="auto"/>
              <w:jc w:val="both"/>
              <w:rPr>
                <w:lang w:val="fr-FR"/>
              </w:rPr>
            </w:pPr>
          </w:p>
          <w:p w14:paraId="1D1B0AAD" w14:textId="77777777" w:rsidR="00BD25F0" w:rsidRDefault="00BD25F0" w:rsidP="00BD25F0">
            <w:pPr>
              <w:spacing w:after="0" w:line="240" w:lineRule="auto"/>
              <w:jc w:val="both"/>
              <w:rPr>
                <w:lang w:val="fr-FR"/>
              </w:rPr>
            </w:pPr>
            <w:r>
              <w:rPr>
                <w:lang w:val="fr-FR"/>
              </w:rPr>
              <w:t xml:space="preserve">  </w:t>
            </w:r>
            <w:r w:rsidRPr="005309F6">
              <w:rPr>
                <w:lang w:val="fr-FR"/>
              </w:rPr>
              <w:t>a) en annexe aux comptes consolidés ou, à défaut de comptes consolidés, en annexe aux comptes annuels de</w:t>
            </w:r>
            <w:r>
              <w:rPr>
                <w:lang w:val="fr-FR"/>
              </w:rPr>
              <w:t xml:space="preserve"> la société qui fait usage de l'exemption prévue à l'</w:t>
            </w:r>
            <w:r w:rsidRPr="005309F6">
              <w:rPr>
                <w:lang w:val="fr-FR"/>
              </w:rPr>
              <w:t>article 3:26</w:t>
            </w:r>
            <w:del w:id="143" w:author="Microsoft Office-gebruiker" w:date="2021-08-20T09:04:00Z">
              <w:r w:rsidRPr="009537CF">
                <w:rPr>
                  <w:color w:val="000000"/>
                  <w:lang w:val="fr-FR"/>
                </w:rPr>
                <w:delText xml:space="preserve"> de ce Code</w:delText>
              </w:r>
            </w:del>
            <w:r w:rsidRPr="005309F6">
              <w:rPr>
                <w:lang w:val="fr-FR"/>
              </w:rPr>
              <w:t>, sauf</w:t>
            </w:r>
            <w:r>
              <w:rPr>
                <w:lang w:val="fr-FR"/>
              </w:rPr>
              <w:t xml:space="preserve"> si cette société est filiale d'</w:t>
            </w:r>
            <w:r w:rsidRPr="005309F6">
              <w:rPr>
                <w:lang w:val="fr-FR"/>
              </w:rPr>
              <w:t>une so</w:t>
            </w:r>
            <w:r>
              <w:rPr>
                <w:lang w:val="fr-FR"/>
              </w:rPr>
              <w:t>ciété belge qui fait usage de l'</w:t>
            </w:r>
            <w:r w:rsidRPr="005309F6">
              <w:rPr>
                <w:lang w:val="fr-FR"/>
              </w:rPr>
              <w:t xml:space="preserve">exemption précitée; </w:t>
            </w:r>
          </w:p>
          <w:p w14:paraId="31754EEA" w14:textId="77777777" w:rsidR="00BD25F0" w:rsidRDefault="00BD25F0" w:rsidP="00BD25F0">
            <w:pPr>
              <w:spacing w:after="0" w:line="240" w:lineRule="auto"/>
              <w:jc w:val="both"/>
              <w:rPr>
                <w:lang w:val="fr-FR"/>
              </w:rPr>
            </w:pPr>
          </w:p>
          <w:p w14:paraId="7C612618" w14:textId="77777777" w:rsidR="00BD25F0" w:rsidRDefault="00BD25F0" w:rsidP="00BD25F0">
            <w:pPr>
              <w:spacing w:after="0" w:line="240" w:lineRule="auto"/>
              <w:jc w:val="both"/>
              <w:rPr>
                <w:lang w:val="fr-FR"/>
              </w:rPr>
            </w:pPr>
            <w:r>
              <w:rPr>
                <w:lang w:val="fr-FR"/>
              </w:rPr>
              <w:t xml:space="preserve">  </w:t>
            </w:r>
            <w:r w:rsidRPr="005309F6">
              <w:rPr>
                <w:lang w:val="fr-FR"/>
              </w:rPr>
              <w:t>b) en annexe aux comp</w:t>
            </w:r>
            <w:r>
              <w:rPr>
                <w:lang w:val="fr-FR"/>
              </w:rPr>
              <w:t>tes annuels de la société qui n'</w:t>
            </w:r>
            <w:r w:rsidRPr="005309F6">
              <w:rPr>
                <w:lang w:val="fr-FR"/>
              </w:rPr>
              <w:t xml:space="preserve">est pas une </w:t>
            </w:r>
            <w:r>
              <w:rPr>
                <w:lang w:val="fr-FR"/>
              </w:rPr>
              <w:t xml:space="preserve">société mère </w:t>
            </w:r>
            <w:del w:id="144" w:author="Microsoft Office-gebruiker" w:date="2021-08-20T09:04:00Z">
              <w:r>
                <w:rPr>
                  <w:color w:val="000000"/>
                  <w:lang w:val="fr-FR"/>
                </w:rPr>
                <w:delText xml:space="preserve">visée à l'article 3:23 </w:delText>
              </w:r>
            </w:del>
            <w:r>
              <w:rPr>
                <w:lang w:val="fr-FR"/>
              </w:rPr>
              <w:t>ou est dispensée d'</w:t>
            </w:r>
            <w:r w:rsidRPr="005309F6">
              <w:rPr>
                <w:lang w:val="fr-FR"/>
              </w:rPr>
              <w:t>établir des c</w:t>
            </w:r>
            <w:r>
              <w:rPr>
                <w:lang w:val="fr-FR"/>
              </w:rPr>
              <w:t>omptes consolidés en vertu de l'</w:t>
            </w:r>
            <w:r w:rsidRPr="005309F6">
              <w:rPr>
                <w:lang w:val="fr-FR"/>
              </w:rPr>
              <w:t>article 3:25 et dont le commissaire a obtenu la dérogat</w:t>
            </w:r>
            <w:r>
              <w:rPr>
                <w:lang w:val="fr-FR"/>
              </w:rPr>
              <w:t>ion à l'</w:t>
            </w:r>
            <w:r w:rsidRPr="005309F6">
              <w:rPr>
                <w:lang w:val="fr-FR"/>
              </w:rPr>
              <w:t>interdiction visée au présent paragraphe, sauf</w:t>
            </w:r>
            <w:r>
              <w:rPr>
                <w:lang w:val="fr-FR"/>
              </w:rPr>
              <w:t xml:space="preserve"> si cette société est filiale d'</w:t>
            </w:r>
            <w:r w:rsidRPr="005309F6">
              <w:rPr>
                <w:lang w:val="fr-FR"/>
              </w:rPr>
              <w:t>une société belge.</w:t>
            </w:r>
          </w:p>
          <w:p w14:paraId="35FF64AD" w14:textId="77777777" w:rsidR="00BD25F0" w:rsidRDefault="00BD25F0" w:rsidP="00BD25F0">
            <w:pPr>
              <w:spacing w:after="0" w:line="240" w:lineRule="auto"/>
              <w:jc w:val="both"/>
              <w:rPr>
                <w:lang w:val="fr-FR"/>
              </w:rPr>
            </w:pPr>
          </w:p>
          <w:p w14:paraId="21C6015D" w14:textId="77777777" w:rsidR="00BD25F0" w:rsidRDefault="00BD25F0" w:rsidP="00BD25F0">
            <w:pPr>
              <w:spacing w:after="0" w:line="240" w:lineRule="auto"/>
              <w:jc w:val="both"/>
              <w:rPr>
                <w:lang w:val="fr-FR"/>
              </w:rPr>
            </w:pPr>
            <w:r w:rsidRPr="005309F6">
              <w:rPr>
                <w:lang w:val="fr-FR"/>
              </w:rPr>
              <w:t xml:space="preserve"> À défaut de mention de cette in</w:t>
            </w:r>
            <w:r>
              <w:rPr>
                <w:lang w:val="fr-FR"/>
              </w:rPr>
              <w:t>formation par la société dans l'</w:t>
            </w:r>
            <w:r w:rsidRPr="005309F6">
              <w:rPr>
                <w:lang w:val="fr-FR"/>
              </w:rPr>
              <w:t>annexe des comptes, le commissaire mentionne lui-même cette information dans son rappo</w:t>
            </w:r>
            <w:r>
              <w:rPr>
                <w:lang w:val="fr-FR"/>
              </w:rPr>
              <w:t>rt d'</w:t>
            </w:r>
            <w:r w:rsidRPr="005309F6">
              <w:rPr>
                <w:lang w:val="fr-FR"/>
              </w:rPr>
              <w:t>audit.</w:t>
            </w:r>
          </w:p>
          <w:p w14:paraId="442F0F52" w14:textId="77777777" w:rsidR="00BD25F0" w:rsidRDefault="00BD25F0" w:rsidP="00BD25F0">
            <w:pPr>
              <w:spacing w:after="0" w:line="240" w:lineRule="auto"/>
              <w:jc w:val="both"/>
              <w:rPr>
                <w:color w:val="000000"/>
                <w:lang w:val="fr-FR"/>
              </w:rPr>
            </w:pPr>
            <w:r w:rsidRPr="009537CF">
              <w:rPr>
                <w:color w:val="000000"/>
                <w:lang w:val="fr-FR"/>
              </w:rPr>
              <w:t xml:space="preserve">  </w:t>
            </w:r>
          </w:p>
          <w:p w14:paraId="5C6BA204" w14:textId="77777777" w:rsidR="00BD25F0" w:rsidRDefault="00BD25F0" w:rsidP="00BD25F0">
            <w:pPr>
              <w:spacing w:after="0" w:line="240" w:lineRule="auto"/>
              <w:jc w:val="both"/>
              <w:rPr>
                <w:lang w:val="fr-FR"/>
              </w:rPr>
            </w:pPr>
            <w:r>
              <w:rPr>
                <w:color w:val="000000"/>
                <w:lang w:val="fr-FR"/>
              </w:rPr>
              <w:t xml:space="preserve">§ </w:t>
            </w:r>
            <w:r>
              <w:rPr>
                <w:lang w:val="fr-FR"/>
              </w:rPr>
              <w:t>5. Pour l'</w:t>
            </w:r>
            <w:r w:rsidRPr="005309F6">
              <w:rPr>
                <w:lang w:val="fr-FR"/>
              </w:rPr>
              <w:t xml:space="preserve">application des </w:t>
            </w:r>
            <w:del w:id="145" w:author="Microsoft Office-gebruiker" w:date="2021-08-20T09:04:00Z">
              <w:r w:rsidRPr="009537CF">
                <w:rPr>
                  <w:color w:val="000000"/>
                  <w:lang w:val="fr-FR"/>
                </w:rPr>
                <w:delText xml:space="preserve">paragraphes </w:delText>
              </w:r>
            </w:del>
            <w:ins w:id="146" w:author="Microsoft Office-gebruiker" w:date="2021-08-20T09:04:00Z">
              <w:r w:rsidRPr="005309F6">
                <w:rPr>
                  <w:lang w:val="fr-FR"/>
                </w:rPr>
                <w:t>§§ </w:t>
              </w:r>
            </w:ins>
            <w:r w:rsidRPr="005309F6">
              <w:rPr>
                <w:lang w:val="fr-FR"/>
              </w:rPr>
              <w:t>3 et 4, ne sont pas prises en considération les prestations consistant à vérifier les données économiques et financières relatives à une entrep</w:t>
            </w:r>
            <w:r>
              <w:rPr>
                <w:lang w:val="fr-FR"/>
              </w:rPr>
              <w:t>rise tierce que la société ou l'</w:t>
            </w:r>
            <w:r w:rsidRPr="005309F6">
              <w:rPr>
                <w:lang w:val="fr-FR"/>
              </w:rPr>
              <w:t>une</w:t>
            </w:r>
            <w:r>
              <w:rPr>
                <w:lang w:val="fr-FR"/>
              </w:rPr>
              <w:t xml:space="preserve"> de ses filiales se proposent d'</w:t>
            </w:r>
            <w:r w:rsidRPr="005309F6">
              <w:rPr>
                <w:lang w:val="fr-FR"/>
              </w:rPr>
              <w:t xml:space="preserve">acquérir ou a acquis. </w:t>
            </w:r>
          </w:p>
          <w:p w14:paraId="28335C81" w14:textId="77777777" w:rsidR="00BD25F0" w:rsidRDefault="00BD25F0" w:rsidP="00BD25F0">
            <w:pPr>
              <w:spacing w:after="0" w:line="240" w:lineRule="auto"/>
              <w:jc w:val="both"/>
              <w:rPr>
                <w:lang w:val="fr-FR"/>
              </w:rPr>
            </w:pPr>
          </w:p>
          <w:p w14:paraId="55708DAA" w14:textId="77777777" w:rsidR="00BD25F0" w:rsidRDefault="00BD25F0" w:rsidP="00BD25F0">
            <w:pPr>
              <w:spacing w:after="0" w:line="240" w:lineRule="auto"/>
              <w:jc w:val="both"/>
              <w:rPr>
                <w:lang w:val="fr-FR"/>
              </w:rPr>
            </w:pPr>
            <w:r>
              <w:rPr>
                <w:lang w:val="fr-FR"/>
              </w:rPr>
              <w:t>L'</w:t>
            </w:r>
            <w:r w:rsidRPr="005309F6">
              <w:rPr>
                <w:lang w:val="fr-FR"/>
              </w:rPr>
              <w:t>appréciation du rapport des honoraires pour le contrôle légal et des autres honoraires, tels que visés aux paragraphes pré</w:t>
            </w:r>
            <w:r>
              <w:rPr>
                <w:lang w:val="fr-FR"/>
              </w:rPr>
              <w:t>cédents, est à effectuer pour l'</w:t>
            </w:r>
            <w:r w:rsidRPr="005309F6">
              <w:rPr>
                <w:lang w:val="fr-FR"/>
              </w:rPr>
              <w:t>ensemble constitué par la société soumise au contrôle légal, sa société mère et ses filiales, étant entendu que les honoraires pour le contrôle légal des sociétés mères ou filiales étrangères sont ceux qui découlent des dispositions légales et/ou contractuelles applicables à ce</w:t>
            </w:r>
            <w:r>
              <w:rPr>
                <w:lang w:val="fr-FR"/>
              </w:rPr>
              <w:t>s sociétés mères ou filiales. L'</w:t>
            </w:r>
            <w:r w:rsidRPr="005309F6">
              <w:rPr>
                <w:lang w:val="fr-FR"/>
              </w:rPr>
              <w:t>appréciation du rapport des honoraire</w:t>
            </w:r>
            <w:r>
              <w:rPr>
                <w:lang w:val="fr-FR"/>
              </w:rPr>
              <w:t>s visés ci-avant doit s'</w:t>
            </w:r>
            <w:r w:rsidRPr="005309F6">
              <w:rPr>
                <w:lang w:val="fr-FR"/>
              </w:rPr>
              <w:t xml:space="preserve">entendre comme étant à effectuer en comparant globalement pour la durée de trois exercices </w:t>
            </w:r>
            <w:del w:id="147" w:author="Microsoft Office-gebruiker" w:date="2021-08-20T09:04:00Z">
              <w:r w:rsidRPr="00B0746F">
                <w:rPr>
                  <w:color w:val="000000"/>
                  <w:lang w:val="fr-FR"/>
                </w:rPr>
                <w:delText>comptables</w:delText>
              </w:r>
            </w:del>
            <w:ins w:id="148" w:author="Microsoft Office-gebruiker" w:date="2021-08-20T09:04:00Z">
              <w:r w:rsidRPr="005309F6">
                <w:rPr>
                  <w:lang w:val="fr-FR"/>
                </w:rPr>
                <w:t>sociaux</w:t>
              </w:r>
            </w:ins>
            <w:r w:rsidRPr="005309F6">
              <w:rPr>
                <w:lang w:val="fr-FR"/>
              </w:rPr>
              <w:t xml:space="preserve"> du mandat du commissaire: </w:t>
            </w:r>
          </w:p>
          <w:p w14:paraId="59F79390" w14:textId="77777777" w:rsidR="00BD25F0" w:rsidRDefault="00BD25F0" w:rsidP="00BD25F0">
            <w:pPr>
              <w:spacing w:after="0" w:line="240" w:lineRule="auto"/>
              <w:jc w:val="both"/>
              <w:rPr>
                <w:lang w:val="fr-FR"/>
              </w:rPr>
            </w:pPr>
          </w:p>
          <w:p w14:paraId="09E4EF3B" w14:textId="77777777" w:rsidR="00BD25F0" w:rsidRDefault="00BD25F0" w:rsidP="00BD25F0">
            <w:pPr>
              <w:spacing w:after="0" w:line="240" w:lineRule="auto"/>
              <w:jc w:val="both"/>
              <w:rPr>
                <w:lang w:val="fr-FR"/>
              </w:rPr>
            </w:pPr>
            <w:r>
              <w:rPr>
                <w:lang w:val="fr-FR"/>
              </w:rPr>
              <w:t xml:space="preserve"> </w:t>
            </w:r>
            <w:ins w:id="149" w:author="Microsoft Office-gebruiker" w:date="2021-08-20T09:04:00Z">
              <w:r>
                <w:rPr>
                  <w:lang w:val="fr-FR"/>
                </w:rPr>
                <w:t xml:space="preserve"> —</w:t>
              </w:r>
            </w:ins>
            <w:r>
              <w:rPr>
                <w:lang w:val="fr-FR"/>
              </w:rPr>
              <w:t xml:space="preserve"> d'</w:t>
            </w:r>
            <w:r w:rsidRPr="005309F6">
              <w:rPr>
                <w:lang w:val="fr-FR"/>
              </w:rPr>
              <w:t xml:space="preserve">une part, le total des honoraires relatifs à trois exercices </w:t>
            </w:r>
            <w:del w:id="150" w:author="Microsoft Office-gebruiker" w:date="2021-08-20T09:04:00Z">
              <w:r w:rsidRPr="00B0746F">
                <w:rPr>
                  <w:color w:val="000000"/>
                  <w:lang w:val="fr-FR"/>
                </w:rPr>
                <w:delText>comptables</w:delText>
              </w:r>
            </w:del>
            <w:ins w:id="151" w:author="Microsoft Office-gebruiker" w:date="2021-08-20T09:04:00Z">
              <w:r w:rsidRPr="005309F6">
                <w:rPr>
                  <w:lang w:val="fr-FR"/>
                </w:rPr>
                <w:t>sociaux</w:t>
              </w:r>
            </w:ins>
            <w:r w:rsidRPr="005309F6">
              <w:rPr>
                <w:lang w:val="fr-FR"/>
              </w:rPr>
              <w:t xml:space="preserve"> afférent aux services autres que les missions confiées par la</w:t>
            </w:r>
            <w:r>
              <w:rPr>
                <w:lang w:val="fr-FR"/>
              </w:rPr>
              <w:t xml:space="preserve"> loi ou par la législation de l'</w:t>
            </w:r>
            <w:r w:rsidRPr="005309F6">
              <w:rPr>
                <w:lang w:val="fr-FR"/>
              </w:rPr>
              <w:t xml:space="preserve">Union européenne au commissaire, attribués globalement durant les trois exercices </w:t>
            </w:r>
            <w:del w:id="152" w:author="Microsoft Office-gebruiker" w:date="2021-08-20T09:04:00Z">
              <w:r w:rsidRPr="00B0746F">
                <w:rPr>
                  <w:color w:val="000000"/>
                  <w:lang w:val="fr-FR"/>
                </w:rPr>
                <w:delText>comptables</w:delText>
              </w:r>
            </w:del>
            <w:ins w:id="153" w:author="Microsoft Office-gebruiker" w:date="2021-08-20T09:04:00Z">
              <w:r w:rsidRPr="005309F6">
                <w:rPr>
                  <w:lang w:val="fr-FR"/>
                </w:rPr>
                <w:t>sociaux</w:t>
              </w:r>
            </w:ins>
            <w:r w:rsidRPr="005309F6">
              <w:rPr>
                <w:lang w:val="fr-FR"/>
              </w:rPr>
              <w:t xml:space="preserve">, par la société soumise au contrôle légal, sa société mère et par ses filiales, au commissaire et </w:t>
            </w:r>
          </w:p>
          <w:p w14:paraId="2EBA5DD6" w14:textId="77777777" w:rsidR="00BD25F0" w:rsidRDefault="00BD25F0" w:rsidP="00BD25F0">
            <w:pPr>
              <w:spacing w:after="0" w:line="240" w:lineRule="auto"/>
              <w:jc w:val="both"/>
              <w:rPr>
                <w:lang w:val="fr-FR"/>
              </w:rPr>
            </w:pPr>
          </w:p>
          <w:p w14:paraId="090489BF" w14:textId="4D0DE3ED" w:rsidR="007A2E03" w:rsidRPr="00BD25F0" w:rsidRDefault="00BD25F0" w:rsidP="00BD25F0">
            <w:pPr>
              <w:jc w:val="both"/>
              <w:rPr>
                <w:lang w:val="fr-FR"/>
              </w:rPr>
            </w:pPr>
            <w:r>
              <w:rPr>
                <w:lang w:val="fr-FR"/>
              </w:rPr>
              <w:t xml:space="preserve"> </w:t>
            </w:r>
            <w:ins w:id="154" w:author="Microsoft Office-gebruiker" w:date="2021-08-20T09:04:00Z">
              <w:r>
                <w:rPr>
                  <w:lang w:val="fr-FR"/>
                </w:rPr>
                <w:t xml:space="preserve"> </w:t>
              </w:r>
              <w:r w:rsidRPr="005309F6">
                <w:rPr>
                  <w:lang w:val="fr-FR"/>
                </w:rPr>
                <w:t>—</w:t>
              </w:r>
            </w:ins>
            <w:r>
              <w:rPr>
                <w:lang w:val="fr-FR"/>
              </w:rPr>
              <w:t xml:space="preserve"> d'</w:t>
            </w:r>
            <w:r w:rsidRPr="005309F6">
              <w:rPr>
                <w:lang w:val="fr-FR"/>
              </w:rPr>
              <w:t>autre part, le total des honoraires relatifs aux tr</w:t>
            </w:r>
            <w:r>
              <w:rPr>
                <w:lang w:val="fr-FR"/>
              </w:rPr>
              <w:t xml:space="preserve">ois exercices </w:t>
            </w:r>
            <w:del w:id="155" w:author="Microsoft Office-gebruiker" w:date="2021-08-20T09:04:00Z">
              <w:r>
                <w:rPr>
                  <w:color w:val="000000"/>
                  <w:lang w:val="fr-FR"/>
                </w:rPr>
                <w:delText>comptables</w:delText>
              </w:r>
            </w:del>
            <w:ins w:id="156" w:author="Microsoft Office-gebruiker" w:date="2021-08-20T09:04:00Z">
              <w:r>
                <w:rPr>
                  <w:lang w:val="fr-FR"/>
                </w:rPr>
                <w:t>sociaux</w:t>
              </w:r>
            </w:ins>
            <w:r>
              <w:rPr>
                <w:lang w:val="fr-FR"/>
              </w:rPr>
              <w:t xml:space="preserve"> visés à l'</w:t>
            </w:r>
            <w:r w:rsidRPr="005309F6">
              <w:rPr>
                <w:lang w:val="fr-FR"/>
              </w:rPr>
              <w:t>article 3:</w:t>
            </w:r>
            <w:del w:id="157" w:author="Microsoft Office-gebruiker" w:date="2021-08-20T09:04:00Z">
              <w:r w:rsidRPr="009537CF">
                <w:rPr>
                  <w:color w:val="000000"/>
                  <w:lang w:val="fr-FR"/>
                </w:rPr>
                <w:delText xml:space="preserve">62, § </w:delText>
              </w:r>
            </w:del>
            <w:ins w:id="158" w:author="Microsoft Office-gebruiker" w:date="2021-08-20T09:04:00Z">
              <w:r w:rsidRPr="005309F6">
                <w:rPr>
                  <w:lang w:val="fr-FR"/>
                </w:rPr>
                <w:t>63, § </w:t>
              </w:r>
            </w:ins>
            <w:r w:rsidRPr="005309F6">
              <w:rPr>
                <w:lang w:val="fr-FR"/>
              </w:rPr>
              <w:t xml:space="preserve">2, attribuées globalement durant les trois exercices </w:t>
            </w:r>
            <w:del w:id="159" w:author="Microsoft Office-gebruiker" w:date="2021-08-20T09:04:00Z">
              <w:r w:rsidRPr="009537CF">
                <w:rPr>
                  <w:color w:val="000000"/>
                  <w:lang w:val="fr-FR"/>
                </w:rPr>
                <w:delText>comptables</w:delText>
              </w:r>
            </w:del>
            <w:ins w:id="160" w:author="Microsoft Office-gebruiker" w:date="2021-08-20T09:04:00Z">
              <w:r w:rsidRPr="005309F6">
                <w:rPr>
                  <w:lang w:val="fr-FR"/>
                </w:rPr>
                <w:t>sociaux</w:t>
              </w:r>
            </w:ins>
            <w:r w:rsidRPr="005309F6">
              <w:rPr>
                <w:lang w:val="fr-FR"/>
              </w:rPr>
              <w:t xml:space="preserve">, par la société </w:t>
            </w:r>
            <w:r w:rsidRPr="005309F6">
              <w:rPr>
                <w:lang w:val="fr-FR"/>
              </w:rPr>
              <w:lastRenderedPageBreak/>
              <w:t>soumise au contrôle légal, sa société mère et par ses filiales, au commissaire.</w:t>
            </w:r>
            <w:bookmarkStart w:id="161" w:name="_GoBack"/>
            <w:bookmarkEnd w:id="161"/>
          </w:p>
        </w:tc>
      </w:tr>
      <w:tr w:rsidR="007A2E03" w:rsidRPr="005309F6" w14:paraId="41BE85BE" w14:textId="77777777" w:rsidTr="001C6FB3">
        <w:trPr>
          <w:trHeight w:val="3071"/>
        </w:trPr>
        <w:tc>
          <w:tcPr>
            <w:tcW w:w="1980" w:type="dxa"/>
          </w:tcPr>
          <w:p w14:paraId="3D9327AB" w14:textId="77777777" w:rsidR="007A2E03" w:rsidRPr="009537CF" w:rsidRDefault="007A2E03" w:rsidP="00E34FF7">
            <w:pPr>
              <w:spacing w:after="0" w:line="240" w:lineRule="auto"/>
              <w:jc w:val="both"/>
              <w:rPr>
                <w:rFonts w:cs="Calibri"/>
                <w:lang w:val="fr-FR"/>
              </w:rPr>
            </w:pPr>
            <w:r w:rsidRPr="009537CF">
              <w:rPr>
                <w:rFonts w:cs="Calibri"/>
                <w:lang w:val="fr-FR"/>
              </w:rPr>
              <w:lastRenderedPageBreak/>
              <w:t>Voor</w:t>
            </w:r>
            <w:r>
              <w:rPr>
                <w:rFonts w:cs="Calibri"/>
                <w:lang w:val="fr-FR"/>
              </w:rPr>
              <w:t>ontwerp</w:t>
            </w:r>
          </w:p>
        </w:tc>
        <w:tc>
          <w:tcPr>
            <w:tcW w:w="5812" w:type="dxa"/>
            <w:shd w:val="clear" w:color="auto" w:fill="auto"/>
          </w:tcPr>
          <w:p w14:paraId="51659EAA" w14:textId="77777777" w:rsidR="007A2E03" w:rsidRPr="009537CF" w:rsidRDefault="007A2E03" w:rsidP="009537CF">
            <w:pPr>
              <w:spacing w:after="0" w:line="240" w:lineRule="auto"/>
              <w:jc w:val="both"/>
              <w:rPr>
                <w:color w:val="000000"/>
                <w:lang w:val="nl-BE"/>
              </w:rPr>
            </w:pPr>
            <w:r>
              <w:rPr>
                <w:color w:val="000000"/>
                <w:lang w:val="nl-BE"/>
              </w:rPr>
              <w:t xml:space="preserve">Art. 3:61. </w:t>
            </w:r>
            <w:r w:rsidRPr="009537CF">
              <w:rPr>
                <w:color w:val="000000"/>
                <w:lang w:val="nl-BE"/>
              </w:rPr>
              <w:t>§ 1. Onverminderd de verbodsbepalingen die voortvloeien uit artikel 3:60, mag de commissaris geen andere diensten verrichten dan de opdrachten die door de wet of door de wetgeving van de Europese Unie werden toevertrouwd aan de commissaris, voor zover het totale bedrag van de honoraria voor deze diensten meer dan zeventig procent bedraagt van het totaalbedrag van de in artikel 3:62, § 2, bedoelde honoraria.</w:t>
            </w:r>
          </w:p>
          <w:p w14:paraId="4284CDE7" w14:textId="77777777" w:rsidR="007A2E03" w:rsidRDefault="007A2E03" w:rsidP="009537CF">
            <w:pPr>
              <w:spacing w:after="0" w:line="240" w:lineRule="auto"/>
              <w:jc w:val="both"/>
              <w:rPr>
                <w:color w:val="000000"/>
                <w:lang w:val="nl-BE"/>
              </w:rPr>
            </w:pPr>
            <w:r w:rsidRPr="009537CF">
              <w:rPr>
                <w:color w:val="000000"/>
                <w:lang w:val="nl-BE"/>
              </w:rPr>
              <w:t xml:space="preserve">  </w:t>
            </w:r>
          </w:p>
          <w:p w14:paraId="7BDBF134" w14:textId="77777777" w:rsidR="007A2E03" w:rsidRPr="009537CF" w:rsidRDefault="007A2E03" w:rsidP="009537CF">
            <w:pPr>
              <w:spacing w:after="0" w:line="240" w:lineRule="auto"/>
              <w:jc w:val="both"/>
              <w:rPr>
                <w:color w:val="000000"/>
                <w:lang w:val="nl-BE"/>
              </w:rPr>
            </w:pPr>
            <w:r w:rsidRPr="009537CF">
              <w:rPr>
                <w:color w:val="000000"/>
                <w:lang w:val="nl-BE"/>
              </w:rPr>
              <w:t>Deze bepaling is van toepassing op de organisaties van openbaar belang bedoeld in artikel 1:12.</w:t>
            </w:r>
          </w:p>
          <w:p w14:paraId="3FC1535F" w14:textId="77777777" w:rsidR="007A2E03" w:rsidRDefault="007A2E03" w:rsidP="009537CF">
            <w:pPr>
              <w:spacing w:after="0" w:line="240" w:lineRule="auto"/>
              <w:jc w:val="both"/>
              <w:rPr>
                <w:color w:val="000000"/>
                <w:lang w:val="nl-BE"/>
              </w:rPr>
            </w:pPr>
            <w:r w:rsidRPr="009537CF">
              <w:rPr>
                <w:color w:val="000000"/>
                <w:lang w:val="nl-BE"/>
              </w:rPr>
              <w:t xml:space="preserve">  </w:t>
            </w:r>
          </w:p>
          <w:p w14:paraId="76A84A89" w14:textId="77777777" w:rsidR="007A2E03" w:rsidRPr="009537CF" w:rsidRDefault="007A2E03" w:rsidP="009537CF">
            <w:pPr>
              <w:spacing w:after="0" w:line="240" w:lineRule="auto"/>
              <w:jc w:val="both"/>
              <w:rPr>
                <w:color w:val="000000"/>
                <w:lang w:val="nl-BE"/>
              </w:rPr>
            </w:pPr>
            <w:r w:rsidRPr="009537CF">
              <w:rPr>
                <w:color w:val="000000"/>
                <w:lang w:val="nl-BE"/>
              </w:rPr>
              <w:lastRenderedPageBreak/>
              <w:t>§ 2. Op verzoek van de commissaris kan het College van toezicht op de bedrijfsrevisoren, zoals bedoeld in artikel 32 van de wet van 7 december 2016 houdende de organisatie van het beroep van en het publiek toezicht op de bedrijfsrevisoren bij wijze van uitzondering toestaan dat de commissaris voor een periode van maximaal twee boekjaren wordt vrijgesteld van het verbod bedoeld in § 1.</w:t>
            </w:r>
          </w:p>
          <w:p w14:paraId="3140609B" w14:textId="77777777" w:rsidR="007A2E03" w:rsidRPr="009537CF" w:rsidRDefault="007A2E03" w:rsidP="009537CF">
            <w:pPr>
              <w:spacing w:after="0" w:line="240" w:lineRule="auto"/>
              <w:jc w:val="both"/>
              <w:rPr>
                <w:color w:val="000000"/>
                <w:lang w:val="nl-BE"/>
              </w:rPr>
            </w:pPr>
          </w:p>
          <w:p w14:paraId="0DC6F773" w14:textId="77777777" w:rsidR="007A2E03" w:rsidRDefault="007A2E03" w:rsidP="009537CF">
            <w:pPr>
              <w:spacing w:after="0" w:line="240" w:lineRule="auto"/>
              <w:jc w:val="both"/>
              <w:rPr>
                <w:color w:val="000000"/>
                <w:lang w:val="nl-BE"/>
              </w:rPr>
            </w:pPr>
            <w:r w:rsidRPr="009537CF">
              <w:rPr>
                <w:color w:val="000000"/>
                <w:lang w:val="nl-BE"/>
              </w:rPr>
              <w:t>In dit geval wordt de afwijking en de verantwoording ervan vermeld:</w:t>
            </w:r>
          </w:p>
          <w:p w14:paraId="250FA1CA" w14:textId="77777777" w:rsidR="007A2E03" w:rsidRPr="009537CF" w:rsidRDefault="007A2E03" w:rsidP="009537CF">
            <w:pPr>
              <w:spacing w:after="0" w:line="240" w:lineRule="auto"/>
              <w:jc w:val="both"/>
              <w:rPr>
                <w:color w:val="000000"/>
                <w:lang w:val="nl-BE"/>
              </w:rPr>
            </w:pPr>
          </w:p>
          <w:p w14:paraId="63BE7FE6" w14:textId="77777777" w:rsidR="007A2E03" w:rsidRDefault="007A2E03" w:rsidP="009537CF">
            <w:pPr>
              <w:spacing w:after="0" w:line="240" w:lineRule="auto"/>
              <w:jc w:val="both"/>
              <w:rPr>
                <w:color w:val="000000"/>
                <w:lang w:val="nl-BE"/>
              </w:rPr>
            </w:pPr>
            <w:r w:rsidRPr="009537CF">
              <w:rPr>
                <w:color w:val="000000"/>
                <w:lang w:val="nl-BE"/>
              </w:rPr>
              <w:t xml:space="preserve">  a) in de toelichting bij de geconsolideerde jaarrekening of, bij gebrek aan geconsolideerde jaarrekening, in de toelichting bij de jaarrekening van de vennootschap die gebruik maakt van de vrijstelling voorzien in artikel 3:26 van dit Wetboek, tenzij deze vennootschap een dochtervennootschap is van een Belgische vennootschap die gebruik maakt van de voornoemde vrijstelling,</w:t>
            </w:r>
          </w:p>
          <w:p w14:paraId="1E3D7944" w14:textId="77777777" w:rsidR="007A2E03" w:rsidRPr="009537CF" w:rsidRDefault="007A2E03" w:rsidP="009537CF">
            <w:pPr>
              <w:spacing w:after="0" w:line="240" w:lineRule="auto"/>
              <w:jc w:val="both"/>
              <w:rPr>
                <w:color w:val="000000"/>
                <w:lang w:val="nl-BE"/>
              </w:rPr>
            </w:pPr>
          </w:p>
          <w:p w14:paraId="3761EFF5" w14:textId="77777777" w:rsidR="007A2E03" w:rsidRPr="009537CF" w:rsidRDefault="007A2E03" w:rsidP="009537CF">
            <w:pPr>
              <w:spacing w:after="0" w:line="240" w:lineRule="auto"/>
              <w:jc w:val="both"/>
              <w:rPr>
                <w:color w:val="000000"/>
                <w:lang w:val="nl-BE"/>
              </w:rPr>
            </w:pPr>
            <w:r w:rsidRPr="009537CF">
              <w:rPr>
                <w:color w:val="000000"/>
                <w:lang w:val="nl-BE"/>
              </w:rPr>
              <w:t xml:space="preserve">  b) in de toelichting bij de jaarrekening van de vennootschap die geen moedervennootschap is als bedoeld in artikel 3:23 of vrijgesteld is van de verplichting om een geconsolideerde jaarrekening op te stellen krachtens artikel 3:25 en waarvan de commissaris de afwijking van het verbod bedoeld in deze paragraaf gekregen heeft, tenzij deze vennootschap een dochtervennootschap is van een Belgische vennootschap.</w:t>
            </w:r>
          </w:p>
          <w:p w14:paraId="433F6411" w14:textId="77777777" w:rsidR="007A2E03" w:rsidRDefault="007A2E03" w:rsidP="009537CF">
            <w:pPr>
              <w:spacing w:after="0" w:line="240" w:lineRule="auto"/>
              <w:jc w:val="both"/>
              <w:rPr>
                <w:color w:val="000000"/>
                <w:lang w:val="nl-BE"/>
              </w:rPr>
            </w:pPr>
            <w:r w:rsidRPr="009537CF">
              <w:rPr>
                <w:color w:val="000000"/>
                <w:lang w:val="nl-BE"/>
              </w:rPr>
              <w:t xml:space="preserve">  </w:t>
            </w:r>
          </w:p>
          <w:p w14:paraId="71EEC6C0" w14:textId="77777777" w:rsidR="007A2E03" w:rsidRPr="009537CF" w:rsidRDefault="007A2E03" w:rsidP="009537CF">
            <w:pPr>
              <w:spacing w:after="0" w:line="240" w:lineRule="auto"/>
              <w:jc w:val="both"/>
              <w:rPr>
                <w:color w:val="000000"/>
                <w:lang w:val="nl-BE"/>
              </w:rPr>
            </w:pPr>
            <w:r w:rsidRPr="009537CF">
              <w:rPr>
                <w:color w:val="000000"/>
                <w:lang w:val="nl-BE"/>
              </w:rPr>
              <w:t>Ingeval de vennootschap deze informatie niet vermeldt in de toelichting bij de jaarrekening, neemt de commissaris deze informatie zelf op in zijn controleverslag.</w:t>
            </w:r>
          </w:p>
          <w:p w14:paraId="704BA723" w14:textId="77777777" w:rsidR="007A2E03" w:rsidRDefault="007A2E03" w:rsidP="009537CF">
            <w:pPr>
              <w:spacing w:after="0" w:line="240" w:lineRule="auto"/>
              <w:jc w:val="both"/>
              <w:rPr>
                <w:color w:val="000000"/>
                <w:lang w:val="nl-BE"/>
              </w:rPr>
            </w:pPr>
            <w:r w:rsidRPr="009537CF">
              <w:rPr>
                <w:color w:val="000000"/>
                <w:lang w:val="nl-BE"/>
              </w:rPr>
              <w:t xml:space="preserve">  </w:t>
            </w:r>
          </w:p>
          <w:p w14:paraId="2157DF6E" w14:textId="77777777" w:rsidR="007A2E03" w:rsidRPr="009537CF" w:rsidRDefault="007A2E03" w:rsidP="009537CF">
            <w:pPr>
              <w:spacing w:after="0" w:line="240" w:lineRule="auto"/>
              <w:jc w:val="both"/>
              <w:rPr>
                <w:color w:val="000000"/>
                <w:lang w:val="nl-BE"/>
              </w:rPr>
            </w:pPr>
            <w:r w:rsidRPr="009537CF">
              <w:rPr>
                <w:color w:val="000000"/>
                <w:lang w:val="nl-BE"/>
              </w:rPr>
              <w:t xml:space="preserve">§ 3. Voor de vennootschappen die niet als organisaties van openbaar belang als bedoeld in artikel 3:12 worden beschouwd, maar die deel uitmaken van een groep die </w:t>
            </w:r>
            <w:r w:rsidRPr="009537CF">
              <w:rPr>
                <w:color w:val="000000"/>
                <w:lang w:val="nl-BE"/>
              </w:rPr>
              <w:lastRenderedPageBreak/>
              <w:t>verplicht is geconsolideerde jaarrekeningen op te stellen en te publiceren geldt dat, onverminderd de verbodsbepalingen die voortvloeien uit artikel 3:60, de commissaris geen andere diensten mag verrichten dan de opdrachten die door de wet of door de wetgeving van de Europese Unie werden toevertrouwd aan de commissaris, voor zover het totale bedrag van de honoraria voor deze diensten hoger ligt dan het totaalbedrag van de in artikel 3:62, § 2, bedoelde honoraria.</w:t>
            </w:r>
          </w:p>
          <w:p w14:paraId="43234039" w14:textId="77777777" w:rsidR="007A2E03" w:rsidRDefault="007A2E03" w:rsidP="009537CF">
            <w:pPr>
              <w:spacing w:after="0" w:line="240" w:lineRule="auto"/>
              <w:jc w:val="both"/>
              <w:rPr>
                <w:color w:val="000000"/>
                <w:lang w:val="nl-BE"/>
              </w:rPr>
            </w:pPr>
            <w:r w:rsidRPr="009537CF">
              <w:rPr>
                <w:color w:val="000000"/>
                <w:lang w:val="nl-BE"/>
              </w:rPr>
              <w:t xml:space="preserve">  </w:t>
            </w:r>
          </w:p>
          <w:p w14:paraId="3A63AC90" w14:textId="77777777" w:rsidR="007A2E03" w:rsidRPr="009537CF" w:rsidRDefault="007A2E03" w:rsidP="009537CF">
            <w:pPr>
              <w:spacing w:after="0" w:line="240" w:lineRule="auto"/>
              <w:jc w:val="both"/>
              <w:rPr>
                <w:color w:val="000000"/>
                <w:lang w:val="nl-BE"/>
              </w:rPr>
            </w:pPr>
            <w:r w:rsidRPr="009537CF">
              <w:rPr>
                <w:color w:val="000000"/>
                <w:lang w:val="nl-BE"/>
              </w:rPr>
              <w:t>§ 4. Van het bijkomend verbod bedoeld in § 3, kan worden afgeweken in elk van de volgende gevallen:</w:t>
            </w:r>
          </w:p>
          <w:p w14:paraId="1CDFF2B2" w14:textId="77777777" w:rsidR="007A2E03" w:rsidRPr="009537CF" w:rsidRDefault="007A2E03" w:rsidP="009537CF">
            <w:pPr>
              <w:spacing w:after="0" w:line="240" w:lineRule="auto"/>
              <w:jc w:val="both"/>
              <w:rPr>
                <w:color w:val="000000"/>
                <w:lang w:val="nl-BE"/>
              </w:rPr>
            </w:pPr>
          </w:p>
          <w:p w14:paraId="566E5D18" w14:textId="77777777" w:rsidR="007A2E03" w:rsidRDefault="007A2E03" w:rsidP="009537CF">
            <w:pPr>
              <w:spacing w:after="0" w:line="240" w:lineRule="auto"/>
              <w:jc w:val="both"/>
              <w:rPr>
                <w:color w:val="000000"/>
                <w:lang w:val="nl-BE"/>
              </w:rPr>
            </w:pPr>
            <w:r w:rsidRPr="009537CF">
              <w:rPr>
                <w:color w:val="000000"/>
                <w:lang w:val="nl-BE"/>
              </w:rPr>
              <w:t xml:space="preserve">  1° na een gunstige beslissing van het krachtens de wet of statuten voorziene auditcomité van de betrokken vennootschap, of van een andere vennootschap die haar controleert, indien deze vennootschap Belgisch is of een vennootschap is volgens het recht van een andere lidstaat van de Europese Unie of van de Organisatie voor de Economische Samenwerking en Ontwikkeling. Indien de vennootschap krachtens de wet verplicht is om een auditcomité op te richten, wordt de bovenvermelde beslissing genomen door het auditcomité als bedoeld in artikel 7:87. Ingeval de taken die aan het auditcomité zijn opgedragen, worden uitgevoerd door de raad van bestuur als geheel, is evenwel de goedkeuring vereist van de onafhankelijk bestuurder of, indien er meerdere onafhankelijke bestuurders zijn benoemd, van de meerderheid van de onafhankelijke bestuurders;</w:t>
            </w:r>
          </w:p>
          <w:p w14:paraId="62F65807" w14:textId="77777777" w:rsidR="007A2E03" w:rsidRPr="009537CF" w:rsidRDefault="007A2E03" w:rsidP="009537CF">
            <w:pPr>
              <w:spacing w:after="0" w:line="240" w:lineRule="auto"/>
              <w:jc w:val="both"/>
              <w:rPr>
                <w:color w:val="000000"/>
                <w:lang w:val="nl-BE"/>
              </w:rPr>
            </w:pPr>
          </w:p>
          <w:p w14:paraId="1F9BFD7B" w14:textId="77777777" w:rsidR="007A2E03" w:rsidRDefault="007A2E03" w:rsidP="009537CF">
            <w:pPr>
              <w:spacing w:after="0" w:line="240" w:lineRule="auto"/>
              <w:jc w:val="both"/>
              <w:rPr>
                <w:color w:val="000000"/>
                <w:lang w:val="nl-BE"/>
              </w:rPr>
            </w:pPr>
            <w:r w:rsidRPr="009537CF">
              <w:rPr>
                <w:color w:val="000000"/>
                <w:lang w:val="nl-BE"/>
              </w:rPr>
              <w:t xml:space="preserve">  2° als op verzoek van de commissaris het College van toezicht op de bedrijfsrevisoren, zoals bedoeld in artikel 32 van de wet van 7 december 2016 houdende de organisatie van het beroep van en het publiek toezicht op de bedrijfsrevisoren bij wijze van uitzondering toestaat dat de commissaris voor een periode van </w:t>
            </w:r>
            <w:r w:rsidRPr="009537CF">
              <w:rPr>
                <w:color w:val="000000"/>
                <w:lang w:val="nl-BE"/>
              </w:rPr>
              <w:lastRenderedPageBreak/>
              <w:t>maximaal twee boekjaren wordt vrijgesteld van het verbod bedoeld in § 3;</w:t>
            </w:r>
          </w:p>
          <w:p w14:paraId="3E58119B" w14:textId="77777777" w:rsidR="007A2E03" w:rsidRPr="009537CF" w:rsidRDefault="007A2E03" w:rsidP="009537CF">
            <w:pPr>
              <w:spacing w:after="0" w:line="240" w:lineRule="auto"/>
              <w:jc w:val="both"/>
              <w:rPr>
                <w:color w:val="000000"/>
                <w:lang w:val="nl-BE"/>
              </w:rPr>
            </w:pPr>
          </w:p>
          <w:p w14:paraId="53A82A72" w14:textId="77777777" w:rsidR="007A2E03" w:rsidRPr="009537CF" w:rsidRDefault="007A2E03" w:rsidP="009537CF">
            <w:pPr>
              <w:spacing w:after="0" w:line="240" w:lineRule="auto"/>
              <w:jc w:val="both"/>
              <w:rPr>
                <w:color w:val="000000"/>
                <w:lang w:val="nl-BE"/>
              </w:rPr>
            </w:pPr>
            <w:r w:rsidRPr="009537CF">
              <w:rPr>
                <w:color w:val="000000"/>
                <w:lang w:val="nl-BE"/>
              </w:rPr>
              <w:t xml:space="preserve">  3° als binnen de vennootschap een college van elkaar onafhankelijke commissarissen is opgericht. Dit geval geldt enkel indien de vennootschap niet  krachtens de wet verplicht is om een auditcomité op te richten.</w:t>
            </w:r>
          </w:p>
          <w:p w14:paraId="757127A9" w14:textId="77777777" w:rsidR="007A2E03" w:rsidRPr="009537CF" w:rsidRDefault="007A2E03" w:rsidP="009537CF">
            <w:pPr>
              <w:spacing w:after="0" w:line="240" w:lineRule="auto"/>
              <w:jc w:val="both"/>
              <w:rPr>
                <w:color w:val="000000"/>
                <w:lang w:val="nl-BE"/>
              </w:rPr>
            </w:pPr>
            <w:r w:rsidRPr="009537CF">
              <w:rPr>
                <w:color w:val="000000"/>
                <w:lang w:val="nl-BE"/>
              </w:rPr>
              <w:t xml:space="preserve">  In de gevallen bedoeld in vorig lid wordt de afwijking en de verantwoording ervan vermeld:</w:t>
            </w:r>
          </w:p>
          <w:p w14:paraId="110B6CD8" w14:textId="77777777" w:rsidR="007A2E03" w:rsidRPr="009537CF" w:rsidRDefault="007A2E03" w:rsidP="009537CF">
            <w:pPr>
              <w:spacing w:after="0" w:line="240" w:lineRule="auto"/>
              <w:jc w:val="both"/>
              <w:rPr>
                <w:color w:val="000000"/>
                <w:lang w:val="nl-BE"/>
              </w:rPr>
            </w:pPr>
          </w:p>
          <w:p w14:paraId="7E5B440D" w14:textId="77777777" w:rsidR="007A2E03" w:rsidRDefault="007A2E03" w:rsidP="009537CF">
            <w:pPr>
              <w:spacing w:after="0" w:line="240" w:lineRule="auto"/>
              <w:jc w:val="both"/>
              <w:rPr>
                <w:color w:val="000000"/>
                <w:lang w:val="nl-BE"/>
              </w:rPr>
            </w:pPr>
            <w:r w:rsidRPr="009537CF">
              <w:rPr>
                <w:color w:val="000000"/>
                <w:lang w:val="nl-BE"/>
              </w:rPr>
              <w:t xml:space="preserve">  a) in de toelichting bij de geconsolideerde jaarrekening of, bij gebrek aan geconsolideerde jaarrekening, in de toelichting bij de jaarrekening van de vennootschap die gebruik maakt van de vrijstelling voorzien in artikel 3:26 van dit Wetboek, tenzij deze vennootschap een dochtervennootschap is van een Belgische vennootschap die gebruik maakt van de voornoemde vrijstelling;</w:t>
            </w:r>
          </w:p>
          <w:p w14:paraId="0E4E9FA9" w14:textId="77777777" w:rsidR="007A2E03" w:rsidRPr="009537CF" w:rsidRDefault="007A2E03" w:rsidP="009537CF">
            <w:pPr>
              <w:spacing w:after="0" w:line="240" w:lineRule="auto"/>
              <w:jc w:val="both"/>
              <w:rPr>
                <w:color w:val="000000"/>
                <w:lang w:val="nl-BE"/>
              </w:rPr>
            </w:pPr>
          </w:p>
          <w:p w14:paraId="794FD076" w14:textId="77777777" w:rsidR="007A2E03" w:rsidRPr="009537CF" w:rsidRDefault="007A2E03" w:rsidP="009537CF">
            <w:pPr>
              <w:spacing w:after="0" w:line="240" w:lineRule="auto"/>
              <w:jc w:val="both"/>
              <w:rPr>
                <w:color w:val="000000"/>
                <w:lang w:val="nl-BE"/>
              </w:rPr>
            </w:pPr>
            <w:r w:rsidRPr="009537CF">
              <w:rPr>
                <w:color w:val="000000"/>
                <w:lang w:val="nl-BE"/>
              </w:rPr>
              <w:t xml:space="preserve">  b) in de toelichting bij de jaarrekening van de vennootschap die geen moedervennootschap is zoals bedoeld in artikel 3:23 of vrijgesteld is van de verplichting om een geconsolideerde jaarrekening op te stellen krachtens artikel 3:25 en waarvan de commissaris de afwijking van het verbod bedoeld in deze paragraaf gekregen heeft, tenzij deze vennootschap een dochtervennootschap is van een Belgische vennootschap.</w:t>
            </w:r>
          </w:p>
          <w:p w14:paraId="05FD364F" w14:textId="77777777" w:rsidR="007A2E03" w:rsidRDefault="007A2E03" w:rsidP="009537CF">
            <w:pPr>
              <w:spacing w:after="0" w:line="240" w:lineRule="auto"/>
              <w:jc w:val="both"/>
              <w:rPr>
                <w:color w:val="000000"/>
                <w:lang w:val="nl-BE"/>
              </w:rPr>
            </w:pPr>
            <w:r w:rsidRPr="009537CF">
              <w:rPr>
                <w:color w:val="000000"/>
                <w:lang w:val="nl-BE"/>
              </w:rPr>
              <w:t xml:space="preserve">  </w:t>
            </w:r>
          </w:p>
          <w:p w14:paraId="5E19167E" w14:textId="77777777" w:rsidR="007A2E03" w:rsidRPr="009537CF" w:rsidRDefault="007A2E03" w:rsidP="009537CF">
            <w:pPr>
              <w:spacing w:after="0" w:line="240" w:lineRule="auto"/>
              <w:jc w:val="both"/>
              <w:rPr>
                <w:color w:val="000000"/>
                <w:lang w:val="nl-BE"/>
              </w:rPr>
            </w:pPr>
            <w:r w:rsidRPr="009537CF">
              <w:rPr>
                <w:color w:val="000000"/>
                <w:lang w:val="nl-BE"/>
              </w:rPr>
              <w:t>Ingeval de vennootschap deze informatie niet vermeldt in de toelichting bij de jaarrekening, neemt de commissaris deze informatie zelf op in zijn controleverslag.</w:t>
            </w:r>
          </w:p>
          <w:p w14:paraId="0380B68B" w14:textId="77777777" w:rsidR="007A2E03" w:rsidRDefault="007A2E03" w:rsidP="009537CF">
            <w:pPr>
              <w:spacing w:after="0" w:line="240" w:lineRule="auto"/>
              <w:jc w:val="both"/>
              <w:rPr>
                <w:color w:val="000000"/>
                <w:lang w:val="nl-BE"/>
              </w:rPr>
            </w:pPr>
            <w:r w:rsidRPr="009537CF">
              <w:rPr>
                <w:color w:val="000000"/>
                <w:lang w:val="nl-BE"/>
              </w:rPr>
              <w:t xml:space="preserve">  </w:t>
            </w:r>
          </w:p>
          <w:p w14:paraId="7BE7B302" w14:textId="77777777" w:rsidR="007A2E03" w:rsidRPr="009537CF" w:rsidRDefault="007A2E03" w:rsidP="009537CF">
            <w:pPr>
              <w:spacing w:after="0" w:line="240" w:lineRule="auto"/>
              <w:jc w:val="both"/>
              <w:rPr>
                <w:color w:val="000000"/>
                <w:lang w:val="nl-BE"/>
              </w:rPr>
            </w:pPr>
            <w:r w:rsidRPr="009537CF">
              <w:rPr>
                <w:color w:val="000000"/>
                <w:lang w:val="nl-BE"/>
              </w:rPr>
              <w:t xml:space="preserve">§ 5. Met de prestaties geleverd om de economische en financiële gegevens van een derde onderneming die de vennootschap of een van haar dochtervennootschappen wenst </w:t>
            </w:r>
            <w:r w:rsidRPr="009537CF">
              <w:rPr>
                <w:color w:val="000000"/>
                <w:lang w:val="nl-BE"/>
              </w:rPr>
              <w:lastRenderedPageBreak/>
              <w:t>te verwerven of verworven heeft, te controleren, wordt voor de toepassing van §§ 3 en 4 geen rekening gehouden.</w:t>
            </w:r>
          </w:p>
          <w:p w14:paraId="02CB3CA1" w14:textId="77777777" w:rsidR="007A2E03" w:rsidRDefault="007A2E03" w:rsidP="009537CF">
            <w:pPr>
              <w:spacing w:after="0" w:line="240" w:lineRule="auto"/>
              <w:jc w:val="both"/>
              <w:rPr>
                <w:color w:val="000000"/>
                <w:lang w:val="nl-BE"/>
              </w:rPr>
            </w:pPr>
            <w:r w:rsidRPr="009537CF">
              <w:rPr>
                <w:color w:val="000000"/>
                <w:lang w:val="nl-BE"/>
              </w:rPr>
              <w:t xml:space="preserve">  </w:t>
            </w:r>
          </w:p>
          <w:p w14:paraId="49E1AB5A" w14:textId="77777777" w:rsidR="007A2E03" w:rsidRPr="009537CF" w:rsidRDefault="007A2E03" w:rsidP="009537CF">
            <w:pPr>
              <w:spacing w:after="0" w:line="240" w:lineRule="auto"/>
              <w:jc w:val="both"/>
              <w:rPr>
                <w:color w:val="000000"/>
                <w:lang w:val="nl-BE"/>
              </w:rPr>
            </w:pPr>
            <w:r w:rsidRPr="009537CF">
              <w:rPr>
                <w:color w:val="000000"/>
                <w:lang w:val="nl-BE"/>
              </w:rPr>
              <w:t>De beoordeling van de verhouding tussen de honoraria voor wettelijke controle en de overige honoraria, zoals bedoeld in voorgaande paragrafen, moet uitgevoerd worden voor het geheel bestaande uit de vennootschap, onderworpen aan de wettelijke controle, haar moedervennootschap en de dochtervennootschappen, met dien verstande dat de honoraria voor de wettelijke controle van de rekeningen van buitenlandse moeder- of dochtervennootschappen deze zijn die voortvloeien uit de wettelijke en/of contractuele bepalingen die van toepassing zijn op deze moeder- of dochtervennootschappen.</w:t>
            </w:r>
          </w:p>
          <w:p w14:paraId="717784BF" w14:textId="77777777" w:rsidR="007A2E03" w:rsidRDefault="007A2E03" w:rsidP="009537CF">
            <w:pPr>
              <w:spacing w:after="0" w:line="240" w:lineRule="auto"/>
              <w:jc w:val="both"/>
              <w:rPr>
                <w:color w:val="000000"/>
                <w:lang w:val="nl-BE"/>
              </w:rPr>
            </w:pPr>
          </w:p>
          <w:p w14:paraId="112C7732" w14:textId="77777777" w:rsidR="007A2E03" w:rsidRDefault="007A2E03" w:rsidP="009537CF">
            <w:pPr>
              <w:spacing w:after="0" w:line="240" w:lineRule="auto"/>
              <w:jc w:val="both"/>
              <w:rPr>
                <w:color w:val="000000"/>
                <w:lang w:val="nl-BE"/>
              </w:rPr>
            </w:pPr>
            <w:r w:rsidRPr="009537CF">
              <w:rPr>
                <w:color w:val="000000"/>
                <w:lang w:val="nl-BE"/>
              </w:rPr>
              <w:t>De beoordeling van de verhouding tussen de honoraria die hiervoor bedoeld worden, moet begrepen worden als uit te voeren door globaal, voor de duur van de drie boekjaren van het mandaat van de commissaris, de vergelijki</w:t>
            </w:r>
            <w:r>
              <w:rPr>
                <w:color w:val="000000"/>
                <w:lang w:val="nl-BE"/>
              </w:rPr>
              <w:t>ng te maken tussen:</w:t>
            </w:r>
          </w:p>
          <w:p w14:paraId="71E56A8A" w14:textId="77777777" w:rsidR="007A2E03" w:rsidRPr="009537CF" w:rsidRDefault="007A2E03" w:rsidP="009537CF">
            <w:pPr>
              <w:spacing w:after="0" w:line="240" w:lineRule="auto"/>
              <w:jc w:val="both"/>
              <w:rPr>
                <w:color w:val="000000"/>
                <w:lang w:val="nl-BE"/>
              </w:rPr>
            </w:pPr>
          </w:p>
          <w:p w14:paraId="093524E0" w14:textId="77777777" w:rsidR="007A2E03" w:rsidRDefault="007A2E03" w:rsidP="009537CF">
            <w:pPr>
              <w:spacing w:after="0" w:line="240" w:lineRule="auto"/>
              <w:jc w:val="both"/>
              <w:rPr>
                <w:color w:val="000000"/>
                <w:lang w:val="nl-BE"/>
              </w:rPr>
            </w:pPr>
            <w:r w:rsidRPr="009537CF">
              <w:rPr>
                <w:color w:val="000000"/>
                <w:lang w:val="nl-BE"/>
              </w:rPr>
              <w:t xml:space="preserve">  enerzijds, het totaal van de honoraria die betrekking hebben op de drie boekjaren en betreffende andere diensten dan de opdrachten die door de wet of door de wetgeving van de Europese Unie zijn toegekend aan de commissaris en die in hun globaliteit gedurende de drie boekjaren door de vennootschap, onderworpen aan de wettelijke controle, haar moedervennootschap en haar dochtervennootschappen zijn</w:t>
            </w:r>
            <w:r>
              <w:rPr>
                <w:color w:val="000000"/>
                <w:lang w:val="nl-BE"/>
              </w:rPr>
              <w:t xml:space="preserve"> toegekend aan de commissaris en</w:t>
            </w:r>
            <w:r w:rsidRPr="009537CF">
              <w:rPr>
                <w:color w:val="000000"/>
                <w:lang w:val="nl-BE"/>
              </w:rPr>
              <w:t xml:space="preserve"> </w:t>
            </w:r>
          </w:p>
          <w:p w14:paraId="56D458DA" w14:textId="77777777" w:rsidR="007A2E03" w:rsidRDefault="007A2E03" w:rsidP="009537CF">
            <w:pPr>
              <w:spacing w:after="0" w:line="240" w:lineRule="auto"/>
              <w:jc w:val="both"/>
              <w:rPr>
                <w:color w:val="000000"/>
                <w:lang w:val="nl-BE"/>
              </w:rPr>
            </w:pPr>
          </w:p>
          <w:p w14:paraId="2B6174DE" w14:textId="77777777" w:rsidR="007A2E03" w:rsidRPr="00452DAC" w:rsidRDefault="007A2E03" w:rsidP="009537CF">
            <w:pPr>
              <w:spacing w:after="0" w:line="240" w:lineRule="auto"/>
              <w:jc w:val="both"/>
              <w:rPr>
                <w:color w:val="000000"/>
                <w:lang w:val="nl-BE"/>
              </w:rPr>
            </w:pPr>
            <w:r>
              <w:rPr>
                <w:color w:val="000000"/>
                <w:lang w:val="nl-BE"/>
              </w:rPr>
              <w:t xml:space="preserve">  </w:t>
            </w:r>
            <w:r w:rsidRPr="009537CF">
              <w:rPr>
                <w:color w:val="000000"/>
                <w:lang w:val="nl-BE"/>
              </w:rPr>
              <w:t xml:space="preserve">anderzijds, het totaal van de honoraria bedoeld in artikel 3:62, § 2, die betrekking hebben op de drie boekjaren, en die in hun globaliteit gedurende de drie boekjaren, zijn toegekend door de vennootschap, onderworpen aan de wettelijke controle, </w:t>
            </w:r>
            <w:r w:rsidRPr="009537CF">
              <w:rPr>
                <w:color w:val="000000"/>
                <w:lang w:val="nl-BE"/>
              </w:rPr>
              <w:lastRenderedPageBreak/>
              <w:t>haar moedervennootschap en haar dochtervennootschappen, aan de commissaris.</w:t>
            </w:r>
          </w:p>
        </w:tc>
        <w:tc>
          <w:tcPr>
            <w:tcW w:w="5953" w:type="dxa"/>
            <w:gridSpan w:val="2"/>
            <w:shd w:val="clear" w:color="auto" w:fill="auto"/>
          </w:tcPr>
          <w:p w14:paraId="54CD4209" w14:textId="77777777" w:rsidR="007A2E03" w:rsidRPr="009537CF" w:rsidRDefault="007A2E03" w:rsidP="009537CF">
            <w:pPr>
              <w:spacing w:after="0" w:line="240" w:lineRule="auto"/>
              <w:jc w:val="both"/>
              <w:rPr>
                <w:color w:val="000000"/>
                <w:lang w:val="fr-FR"/>
              </w:rPr>
            </w:pPr>
            <w:r>
              <w:rPr>
                <w:color w:val="000000"/>
                <w:lang w:val="fr-FR"/>
              </w:rPr>
              <w:lastRenderedPageBreak/>
              <w:t xml:space="preserve">Art. 3:61. </w:t>
            </w:r>
            <w:r w:rsidRPr="009537CF">
              <w:rPr>
                <w:color w:val="000000"/>
                <w:lang w:val="fr-FR"/>
              </w:rPr>
              <w:t>§ 1er. Sans préjudice d</w:t>
            </w:r>
            <w:r>
              <w:rPr>
                <w:color w:val="000000"/>
                <w:lang w:val="fr-FR"/>
              </w:rPr>
              <w:t>es interdictions découlant de l'</w:t>
            </w:r>
            <w:r w:rsidRPr="009537CF">
              <w:rPr>
                <w:color w:val="000000"/>
                <w:lang w:val="fr-FR"/>
              </w:rPr>
              <w:t xml:space="preserve">article 3:60, le commissaire ne peut prester des services autres que les missions confiées par la loi ou par la </w:t>
            </w:r>
            <w:r>
              <w:rPr>
                <w:color w:val="000000"/>
                <w:lang w:val="fr-FR"/>
              </w:rPr>
              <w:t>réglementation de l'</w:t>
            </w:r>
            <w:r w:rsidRPr="009537CF">
              <w:rPr>
                <w:color w:val="000000"/>
                <w:lang w:val="fr-FR"/>
              </w:rPr>
              <w:t>Union européenne au commissaire, dans la mesure où le montant total des honoraires afférents à ces services dépasserait septante pour cent du montant</w:t>
            </w:r>
            <w:r>
              <w:rPr>
                <w:color w:val="000000"/>
                <w:lang w:val="fr-FR"/>
              </w:rPr>
              <w:t xml:space="preserve"> total des honoraires visés à l'</w:t>
            </w:r>
            <w:r w:rsidRPr="009537CF">
              <w:rPr>
                <w:color w:val="000000"/>
                <w:lang w:val="fr-FR"/>
              </w:rPr>
              <w:t>article 3:62, § 2.</w:t>
            </w:r>
          </w:p>
          <w:p w14:paraId="616B47DB" w14:textId="77777777" w:rsidR="007A2E03" w:rsidRPr="009537CF" w:rsidRDefault="007A2E03" w:rsidP="009537CF">
            <w:pPr>
              <w:spacing w:after="0" w:line="240" w:lineRule="auto"/>
              <w:jc w:val="both"/>
              <w:rPr>
                <w:color w:val="000000"/>
                <w:lang w:val="fr-FR"/>
              </w:rPr>
            </w:pPr>
          </w:p>
          <w:p w14:paraId="6BB08EAC" w14:textId="77777777" w:rsidR="007A2E03" w:rsidRPr="009537CF" w:rsidRDefault="007A2E03" w:rsidP="009537CF">
            <w:pPr>
              <w:spacing w:after="0" w:line="240" w:lineRule="auto"/>
              <w:jc w:val="both"/>
              <w:rPr>
                <w:color w:val="000000"/>
                <w:lang w:val="fr-FR"/>
              </w:rPr>
            </w:pPr>
            <w:r>
              <w:rPr>
                <w:color w:val="000000"/>
                <w:lang w:val="fr-FR"/>
              </w:rPr>
              <w:t>Cette disposition s'</w:t>
            </w:r>
            <w:r w:rsidRPr="009537CF">
              <w:rPr>
                <w:color w:val="000000"/>
                <w:lang w:val="fr-FR"/>
              </w:rPr>
              <w:t>applique aux en</w:t>
            </w:r>
            <w:r>
              <w:rPr>
                <w:color w:val="000000"/>
                <w:lang w:val="fr-FR"/>
              </w:rPr>
              <w:t>tités d'intérêt public visées à l'</w:t>
            </w:r>
            <w:r w:rsidRPr="009537CF">
              <w:rPr>
                <w:color w:val="000000"/>
                <w:lang w:val="fr-FR"/>
              </w:rPr>
              <w:t>article 1:12.</w:t>
            </w:r>
          </w:p>
          <w:p w14:paraId="6F5E4ED3" w14:textId="77777777" w:rsidR="007A2E03" w:rsidRDefault="007A2E03" w:rsidP="009537CF">
            <w:pPr>
              <w:spacing w:after="0" w:line="240" w:lineRule="auto"/>
              <w:jc w:val="both"/>
              <w:rPr>
                <w:color w:val="000000"/>
                <w:lang w:val="fr-FR"/>
              </w:rPr>
            </w:pPr>
            <w:r w:rsidRPr="009537CF">
              <w:rPr>
                <w:color w:val="000000"/>
                <w:lang w:val="fr-FR"/>
              </w:rPr>
              <w:t xml:space="preserve">  </w:t>
            </w:r>
          </w:p>
          <w:p w14:paraId="1002D5B0" w14:textId="77777777" w:rsidR="007A2E03" w:rsidRPr="009537CF" w:rsidRDefault="007A2E03" w:rsidP="009537CF">
            <w:pPr>
              <w:spacing w:after="0" w:line="240" w:lineRule="auto"/>
              <w:jc w:val="both"/>
              <w:rPr>
                <w:color w:val="000000"/>
                <w:lang w:val="fr-FR"/>
              </w:rPr>
            </w:pPr>
            <w:r w:rsidRPr="009537CF">
              <w:rPr>
                <w:color w:val="000000"/>
                <w:lang w:val="fr-FR"/>
              </w:rPr>
              <w:t>§ 2. À la demande du commissaire, le Collège</w:t>
            </w:r>
            <w:r>
              <w:rPr>
                <w:color w:val="000000"/>
                <w:lang w:val="fr-FR"/>
              </w:rPr>
              <w:t xml:space="preserve"> de supervision des réviseurs d'entreprises visé à l'</w:t>
            </w:r>
            <w:r w:rsidRPr="009537CF">
              <w:rPr>
                <w:color w:val="000000"/>
                <w:lang w:val="fr-FR"/>
              </w:rPr>
              <w:t xml:space="preserve">article 32 de la loi du 7 décembre </w:t>
            </w:r>
            <w:r w:rsidRPr="009537CF">
              <w:rPr>
                <w:color w:val="000000"/>
                <w:lang w:val="fr-FR"/>
              </w:rPr>
              <w:lastRenderedPageBreak/>
              <w:t>2016 portant organisation de la profession et de la supervision publique des réviseurs d’entreprises, peut, à titre exceptionnel, permettre que le commissai</w:t>
            </w:r>
            <w:r>
              <w:rPr>
                <w:color w:val="000000"/>
                <w:lang w:val="fr-FR"/>
              </w:rPr>
              <w:t>re soit dispensé de respecter l'</w:t>
            </w:r>
            <w:r w:rsidRPr="009537CF">
              <w:rPr>
                <w:color w:val="000000"/>
                <w:lang w:val="fr-FR"/>
              </w:rPr>
              <w:t>interdiction visée au § 1er et ce pour une période maximale de deux exercices comptables.</w:t>
            </w:r>
          </w:p>
          <w:p w14:paraId="57CC7D1B" w14:textId="77777777" w:rsidR="007A2E03" w:rsidRDefault="007A2E03" w:rsidP="009537CF">
            <w:pPr>
              <w:spacing w:after="0" w:line="240" w:lineRule="auto"/>
              <w:jc w:val="both"/>
              <w:rPr>
                <w:color w:val="000000"/>
                <w:lang w:val="fr-FR"/>
              </w:rPr>
            </w:pPr>
            <w:r w:rsidRPr="009537CF">
              <w:rPr>
                <w:color w:val="000000"/>
                <w:lang w:val="fr-FR"/>
              </w:rPr>
              <w:t xml:space="preserve">  </w:t>
            </w:r>
          </w:p>
          <w:p w14:paraId="5AE8492D" w14:textId="77777777" w:rsidR="007A2E03" w:rsidRDefault="007A2E03" w:rsidP="009537CF">
            <w:pPr>
              <w:spacing w:after="0" w:line="240" w:lineRule="auto"/>
              <w:jc w:val="both"/>
              <w:rPr>
                <w:color w:val="000000"/>
                <w:lang w:val="fr-FR"/>
              </w:rPr>
            </w:pPr>
            <w:r w:rsidRPr="009537CF">
              <w:rPr>
                <w:color w:val="000000"/>
                <w:lang w:val="fr-FR"/>
              </w:rPr>
              <w:t>Dans ce cas, il est fait mention de la dérogation et de la motivation de celle-ci:</w:t>
            </w:r>
          </w:p>
          <w:p w14:paraId="1C4C316B" w14:textId="77777777" w:rsidR="007A2E03" w:rsidRPr="009537CF" w:rsidRDefault="007A2E03" w:rsidP="009537CF">
            <w:pPr>
              <w:spacing w:after="0" w:line="240" w:lineRule="auto"/>
              <w:jc w:val="both"/>
              <w:rPr>
                <w:color w:val="000000"/>
                <w:lang w:val="fr-FR"/>
              </w:rPr>
            </w:pPr>
          </w:p>
          <w:p w14:paraId="3210A931" w14:textId="77777777" w:rsidR="007A2E03" w:rsidRPr="009537CF" w:rsidRDefault="007A2E03" w:rsidP="009537CF">
            <w:pPr>
              <w:spacing w:after="0" w:line="240" w:lineRule="auto"/>
              <w:jc w:val="both"/>
              <w:rPr>
                <w:color w:val="000000"/>
                <w:lang w:val="fr-FR"/>
              </w:rPr>
            </w:pPr>
            <w:r w:rsidRPr="009537CF">
              <w:rPr>
                <w:color w:val="000000"/>
                <w:lang w:val="fr-FR"/>
              </w:rPr>
              <w:t xml:space="preserve">  a) en annexe aux comptes consolidés ou, à défaut de comptes consolidés, en annexe aux comptes annuels de</w:t>
            </w:r>
            <w:r>
              <w:rPr>
                <w:color w:val="000000"/>
                <w:lang w:val="fr-FR"/>
              </w:rPr>
              <w:t xml:space="preserve"> la société qui fait usage de l'exemption prévue à l'</w:t>
            </w:r>
            <w:r w:rsidRPr="009537CF">
              <w:rPr>
                <w:color w:val="000000"/>
                <w:lang w:val="fr-FR"/>
              </w:rPr>
              <w:t>article 3:26 de ce Code, sauf</w:t>
            </w:r>
            <w:r>
              <w:rPr>
                <w:color w:val="000000"/>
                <w:lang w:val="fr-FR"/>
              </w:rPr>
              <w:t xml:space="preserve"> si cette société est filiale d'</w:t>
            </w:r>
            <w:r w:rsidRPr="009537CF">
              <w:rPr>
                <w:color w:val="000000"/>
                <w:lang w:val="fr-FR"/>
              </w:rPr>
              <w:t>une so</w:t>
            </w:r>
            <w:r>
              <w:rPr>
                <w:color w:val="000000"/>
                <w:lang w:val="fr-FR"/>
              </w:rPr>
              <w:t>ciété belge qui fait usage de l'</w:t>
            </w:r>
            <w:r w:rsidRPr="009537CF">
              <w:rPr>
                <w:color w:val="000000"/>
                <w:lang w:val="fr-FR"/>
              </w:rPr>
              <w:t>exemption précitée,</w:t>
            </w:r>
          </w:p>
          <w:p w14:paraId="4437960A" w14:textId="77777777" w:rsidR="007A2E03" w:rsidRPr="009537CF" w:rsidRDefault="007A2E03" w:rsidP="009537CF">
            <w:pPr>
              <w:spacing w:after="0" w:line="240" w:lineRule="auto"/>
              <w:jc w:val="both"/>
              <w:rPr>
                <w:color w:val="000000"/>
                <w:lang w:val="fr-FR"/>
              </w:rPr>
            </w:pPr>
          </w:p>
          <w:p w14:paraId="2383E449" w14:textId="77777777" w:rsidR="007A2E03" w:rsidRPr="009537CF" w:rsidRDefault="007A2E03" w:rsidP="009537CF">
            <w:pPr>
              <w:spacing w:after="0" w:line="240" w:lineRule="auto"/>
              <w:jc w:val="both"/>
              <w:rPr>
                <w:color w:val="000000"/>
                <w:lang w:val="fr-FR"/>
              </w:rPr>
            </w:pPr>
            <w:r w:rsidRPr="009537CF">
              <w:rPr>
                <w:color w:val="000000"/>
                <w:lang w:val="fr-FR"/>
              </w:rPr>
              <w:t xml:space="preserve">  b) en annexe aux comp</w:t>
            </w:r>
            <w:r>
              <w:rPr>
                <w:color w:val="000000"/>
                <w:lang w:val="fr-FR"/>
              </w:rPr>
              <w:t>tes annuels de la société qui n'</w:t>
            </w:r>
            <w:r w:rsidRPr="009537CF">
              <w:rPr>
                <w:color w:val="000000"/>
                <w:lang w:val="fr-FR"/>
              </w:rPr>
              <w:t>est</w:t>
            </w:r>
            <w:r>
              <w:rPr>
                <w:color w:val="000000"/>
                <w:lang w:val="fr-FR"/>
              </w:rPr>
              <w:t xml:space="preserve"> pas une société mère visée à l'article 3:23 ou est dispensée d'</w:t>
            </w:r>
            <w:r w:rsidRPr="009537CF">
              <w:rPr>
                <w:color w:val="000000"/>
                <w:lang w:val="fr-FR"/>
              </w:rPr>
              <w:t>établir des c</w:t>
            </w:r>
            <w:r>
              <w:rPr>
                <w:color w:val="000000"/>
                <w:lang w:val="fr-FR"/>
              </w:rPr>
              <w:t>omptes consolidés en vertu de l'</w:t>
            </w:r>
            <w:r w:rsidRPr="009537CF">
              <w:rPr>
                <w:color w:val="000000"/>
                <w:lang w:val="fr-FR"/>
              </w:rPr>
              <w:t>article 3:25 et dont le commiss</w:t>
            </w:r>
            <w:r>
              <w:rPr>
                <w:color w:val="000000"/>
                <w:lang w:val="fr-FR"/>
              </w:rPr>
              <w:t>aire a obtenu la dérogation à l'</w:t>
            </w:r>
            <w:r w:rsidRPr="009537CF">
              <w:rPr>
                <w:color w:val="000000"/>
                <w:lang w:val="fr-FR"/>
              </w:rPr>
              <w:t>interdiction visée au présent paragraphe sauf</w:t>
            </w:r>
            <w:r>
              <w:rPr>
                <w:color w:val="000000"/>
                <w:lang w:val="fr-FR"/>
              </w:rPr>
              <w:t xml:space="preserve"> si cette société est filiale d'</w:t>
            </w:r>
            <w:r w:rsidRPr="009537CF">
              <w:rPr>
                <w:color w:val="000000"/>
                <w:lang w:val="fr-FR"/>
              </w:rPr>
              <w:t>une société belge.</w:t>
            </w:r>
          </w:p>
          <w:p w14:paraId="15D99884" w14:textId="77777777" w:rsidR="007A2E03" w:rsidRPr="009537CF" w:rsidRDefault="007A2E03" w:rsidP="009537CF">
            <w:pPr>
              <w:spacing w:after="0" w:line="240" w:lineRule="auto"/>
              <w:jc w:val="both"/>
              <w:rPr>
                <w:color w:val="000000"/>
                <w:lang w:val="fr-FR"/>
              </w:rPr>
            </w:pPr>
          </w:p>
          <w:p w14:paraId="57BCCB2E" w14:textId="77777777" w:rsidR="007A2E03" w:rsidRPr="009537CF" w:rsidRDefault="007A2E03" w:rsidP="009537CF">
            <w:pPr>
              <w:spacing w:after="0" w:line="240" w:lineRule="auto"/>
              <w:jc w:val="both"/>
              <w:rPr>
                <w:color w:val="000000"/>
                <w:lang w:val="fr-FR"/>
              </w:rPr>
            </w:pPr>
            <w:r w:rsidRPr="009537CF">
              <w:rPr>
                <w:color w:val="000000"/>
                <w:lang w:val="fr-FR"/>
              </w:rPr>
              <w:t>À défaut de mention de cette in</w:t>
            </w:r>
            <w:r>
              <w:rPr>
                <w:color w:val="000000"/>
                <w:lang w:val="fr-FR"/>
              </w:rPr>
              <w:t>formation par la société dans l'</w:t>
            </w:r>
            <w:r w:rsidRPr="009537CF">
              <w:rPr>
                <w:color w:val="000000"/>
                <w:lang w:val="fr-FR"/>
              </w:rPr>
              <w:t>annexe des comptes, le commissaire mentionne lui-même cette inf</w:t>
            </w:r>
            <w:r>
              <w:rPr>
                <w:color w:val="000000"/>
                <w:lang w:val="fr-FR"/>
              </w:rPr>
              <w:t>ormation dans son rapport d'</w:t>
            </w:r>
            <w:r w:rsidRPr="009537CF">
              <w:rPr>
                <w:color w:val="000000"/>
                <w:lang w:val="fr-FR"/>
              </w:rPr>
              <w:t>audit.</w:t>
            </w:r>
          </w:p>
          <w:p w14:paraId="00CB8BA4" w14:textId="77777777" w:rsidR="007A2E03" w:rsidRDefault="007A2E03" w:rsidP="009537CF">
            <w:pPr>
              <w:spacing w:after="0" w:line="240" w:lineRule="auto"/>
              <w:jc w:val="both"/>
              <w:rPr>
                <w:color w:val="000000"/>
                <w:lang w:val="fr-FR"/>
              </w:rPr>
            </w:pPr>
            <w:r w:rsidRPr="009537CF">
              <w:rPr>
                <w:color w:val="000000"/>
                <w:lang w:val="fr-FR"/>
              </w:rPr>
              <w:t xml:space="preserve">  </w:t>
            </w:r>
          </w:p>
          <w:p w14:paraId="1BB8C395" w14:textId="77777777" w:rsidR="007A2E03" w:rsidRPr="009537CF" w:rsidRDefault="007A2E03" w:rsidP="009537CF">
            <w:pPr>
              <w:spacing w:after="0" w:line="240" w:lineRule="auto"/>
              <w:jc w:val="both"/>
              <w:rPr>
                <w:color w:val="000000"/>
                <w:lang w:val="fr-FR"/>
              </w:rPr>
            </w:pPr>
            <w:r w:rsidRPr="009537CF">
              <w:rPr>
                <w:color w:val="000000"/>
                <w:lang w:val="fr-FR"/>
              </w:rPr>
              <w:t xml:space="preserve">§ 3. Pour les sociétés qui ne sont pas </w:t>
            </w:r>
            <w:r>
              <w:rPr>
                <w:color w:val="000000"/>
                <w:lang w:val="fr-FR"/>
              </w:rPr>
              <w:t>considérées comme des entités d'intérêt public visées à l'</w:t>
            </w:r>
            <w:r w:rsidRPr="009537CF">
              <w:rPr>
                <w:color w:val="000000"/>
                <w:lang w:val="fr-FR"/>
              </w:rPr>
              <w:t>arti</w:t>
            </w:r>
            <w:r>
              <w:rPr>
                <w:color w:val="000000"/>
                <w:lang w:val="fr-FR"/>
              </w:rPr>
              <w:t>cle 3:12 mais qui font partie d'un groupe qui est tenu d'</w:t>
            </w:r>
            <w:r w:rsidRPr="009537CF">
              <w:rPr>
                <w:color w:val="000000"/>
                <w:lang w:val="fr-FR"/>
              </w:rPr>
              <w:t>établir et de publier des comptes consolidés et sans préjudi</w:t>
            </w:r>
            <w:r>
              <w:rPr>
                <w:color w:val="000000"/>
                <w:lang w:val="fr-FR"/>
              </w:rPr>
              <w:t>ce des mesures d'interdiction découlant de l'</w:t>
            </w:r>
            <w:r w:rsidRPr="009537CF">
              <w:rPr>
                <w:color w:val="000000"/>
                <w:lang w:val="fr-FR"/>
              </w:rPr>
              <w:t>article 3:60, le commissaire ne peut prester des services autres que les missions confiées par la lo</w:t>
            </w:r>
            <w:r>
              <w:rPr>
                <w:color w:val="000000"/>
                <w:lang w:val="fr-FR"/>
              </w:rPr>
              <w:t>i ou par la réglementation de l'</w:t>
            </w:r>
            <w:r w:rsidRPr="009537CF">
              <w:rPr>
                <w:color w:val="000000"/>
                <w:lang w:val="fr-FR"/>
              </w:rPr>
              <w:t xml:space="preserve">Union européenne au commissaire, dans la mesure où le montant total des honoraires afférents à ces </w:t>
            </w:r>
            <w:r w:rsidRPr="009537CF">
              <w:rPr>
                <w:color w:val="000000"/>
                <w:lang w:val="fr-FR"/>
              </w:rPr>
              <w:lastRenderedPageBreak/>
              <w:t>services dépasserait le montant</w:t>
            </w:r>
            <w:r>
              <w:rPr>
                <w:color w:val="000000"/>
                <w:lang w:val="fr-FR"/>
              </w:rPr>
              <w:t xml:space="preserve"> total des honoraires visés à l'</w:t>
            </w:r>
            <w:r w:rsidRPr="009537CF">
              <w:rPr>
                <w:color w:val="000000"/>
                <w:lang w:val="fr-FR"/>
              </w:rPr>
              <w:t>article 3:62, paragraphe 2.</w:t>
            </w:r>
          </w:p>
          <w:p w14:paraId="1A33FD08" w14:textId="77777777" w:rsidR="007A2E03" w:rsidRPr="009537CF" w:rsidRDefault="007A2E03" w:rsidP="009537CF">
            <w:pPr>
              <w:spacing w:after="0" w:line="240" w:lineRule="auto"/>
              <w:jc w:val="both"/>
              <w:rPr>
                <w:color w:val="000000"/>
                <w:lang w:val="fr-FR"/>
              </w:rPr>
            </w:pPr>
          </w:p>
          <w:p w14:paraId="577EC8F9" w14:textId="77777777" w:rsidR="007A2E03" w:rsidRDefault="007A2E03" w:rsidP="009537CF">
            <w:pPr>
              <w:spacing w:after="0" w:line="240" w:lineRule="auto"/>
              <w:jc w:val="both"/>
              <w:rPr>
                <w:color w:val="000000"/>
                <w:lang w:val="fr-FR"/>
              </w:rPr>
            </w:pPr>
            <w:r>
              <w:rPr>
                <w:color w:val="000000"/>
                <w:lang w:val="fr-FR"/>
              </w:rPr>
              <w:t>§ 4. Il peut être dérogé à l'</w:t>
            </w:r>
            <w:r w:rsidRPr="009537CF">
              <w:rPr>
                <w:color w:val="000000"/>
                <w:lang w:val="fr-FR"/>
              </w:rPr>
              <w:t>interdiction supplémentaire prévue au § 3, dans chacun des cas suivants:</w:t>
            </w:r>
          </w:p>
          <w:p w14:paraId="35F0EF55" w14:textId="77777777" w:rsidR="007A2E03" w:rsidRPr="009537CF" w:rsidRDefault="007A2E03" w:rsidP="009537CF">
            <w:pPr>
              <w:spacing w:after="0" w:line="240" w:lineRule="auto"/>
              <w:jc w:val="both"/>
              <w:rPr>
                <w:color w:val="000000"/>
                <w:lang w:val="fr-FR"/>
              </w:rPr>
            </w:pPr>
          </w:p>
          <w:p w14:paraId="771A5D34" w14:textId="77777777" w:rsidR="007A2E03" w:rsidRPr="009537CF" w:rsidRDefault="007A2E03" w:rsidP="009537CF">
            <w:pPr>
              <w:spacing w:after="0" w:line="240" w:lineRule="auto"/>
              <w:jc w:val="both"/>
              <w:rPr>
                <w:color w:val="000000"/>
                <w:lang w:val="fr-FR"/>
              </w:rPr>
            </w:pPr>
            <w:r w:rsidRPr="009537CF">
              <w:rPr>
                <w:color w:val="000000"/>
                <w:lang w:val="fr-FR"/>
              </w:rPr>
              <w:t xml:space="preserve">  1° sur délibération favorable du comité</w:t>
            </w:r>
            <w:r>
              <w:rPr>
                <w:color w:val="000000"/>
                <w:lang w:val="fr-FR"/>
              </w:rPr>
              <w:t xml:space="preserve"> d'</w:t>
            </w:r>
            <w:r w:rsidRPr="009537CF">
              <w:rPr>
                <w:color w:val="000000"/>
                <w:lang w:val="fr-FR"/>
              </w:rPr>
              <w:t>audit, prévu par la loi ou les statuts, de la s</w:t>
            </w:r>
            <w:r>
              <w:rPr>
                <w:color w:val="000000"/>
                <w:lang w:val="fr-FR"/>
              </w:rPr>
              <w:t>ociété concernée ou du comité d'audit d'</w:t>
            </w:r>
            <w:r w:rsidRPr="009537CF">
              <w:rPr>
                <w:color w:val="000000"/>
                <w:lang w:val="fr-FR"/>
              </w:rPr>
              <w:t>une autre société qui la contrôle, si cette société est une société de droit belge ou est une soci</w:t>
            </w:r>
            <w:r>
              <w:rPr>
                <w:color w:val="000000"/>
                <w:lang w:val="fr-FR"/>
              </w:rPr>
              <w:t>été constituée selon le droit d'un autre État membre de l'</w:t>
            </w:r>
            <w:r w:rsidRPr="009537CF">
              <w:rPr>
                <w:color w:val="000000"/>
                <w:lang w:val="fr-FR"/>
              </w:rPr>
              <w:t>Union euro</w:t>
            </w:r>
            <w:r>
              <w:rPr>
                <w:color w:val="000000"/>
                <w:lang w:val="fr-FR"/>
              </w:rPr>
              <w:t>péenne ou de l'</w:t>
            </w:r>
            <w:r w:rsidRPr="009537CF">
              <w:rPr>
                <w:color w:val="000000"/>
                <w:lang w:val="fr-FR"/>
              </w:rPr>
              <w:t xml:space="preserve">Organisation de coopération et de développement économiques. Si la société est </w:t>
            </w:r>
            <w:r>
              <w:rPr>
                <w:color w:val="000000"/>
                <w:lang w:val="fr-FR"/>
              </w:rPr>
              <w:t>tenue de constituer un comité d'</w:t>
            </w:r>
            <w:r w:rsidRPr="009537CF">
              <w:rPr>
                <w:color w:val="000000"/>
                <w:lang w:val="fr-FR"/>
              </w:rPr>
              <w:t>audit en vertu de la loi, la délibération pré</w:t>
            </w:r>
            <w:r>
              <w:rPr>
                <w:color w:val="000000"/>
                <w:lang w:val="fr-FR"/>
              </w:rPr>
              <w:t>citée est prise par le comité d'audit visé à l'</w:t>
            </w:r>
            <w:r w:rsidRPr="009537CF">
              <w:rPr>
                <w:color w:val="000000"/>
                <w:lang w:val="fr-FR"/>
              </w:rPr>
              <w:t>article 7:87. Au cas où les tâches con</w:t>
            </w:r>
            <w:r>
              <w:rPr>
                <w:color w:val="000000"/>
                <w:lang w:val="fr-FR"/>
              </w:rPr>
              <w:t>fiées au comité d'</w:t>
            </w:r>
            <w:r w:rsidRPr="009537CF">
              <w:rPr>
                <w:color w:val="000000"/>
                <w:lang w:val="fr-FR"/>
              </w:rPr>
              <w:t>audit</w:t>
            </w:r>
            <w:r>
              <w:rPr>
                <w:color w:val="000000"/>
                <w:lang w:val="fr-FR"/>
              </w:rPr>
              <w:t xml:space="preserve"> sont exercées par le conseil d'</w:t>
            </w:r>
            <w:r w:rsidRPr="009537CF">
              <w:rPr>
                <w:color w:val="000000"/>
                <w:lang w:val="fr-FR"/>
              </w:rPr>
              <w:t>admi</w:t>
            </w:r>
            <w:r>
              <w:rPr>
                <w:color w:val="000000"/>
                <w:lang w:val="fr-FR"/>
              </w:rPr>
              <w:t>nistration dans son ensemble, l'approbation de l'</w:t>
            </w:r>
            <w:r w:rsidRPr="009537CF">
              <w:rPr>
                <w:color w:val="000000"/>
                <w:lang w:val="fr-FR"/>
              </w:rPr>
              <w:t>ad</w:t>
            </w:r>
            <w:r>
              <w:rPr>
                <w:color w:val="000000"/>
                <w:lang w:val="fr-FR"/>
              </w:rPr>
              <w:t>ministrateur indépendant, ou, s'</w:t>
            </w:r>
            <w:r w:rsidRPr="009537CF">
              <w:rPr>
                <w:color w:val="000000"/>
                <w:lang w:val="fr-FR"/>
              </w:rPr>
              <w:t>il en a été nommé plusieurs, de la majorité de ceux-ci, est cependant requise;</w:t>
            </w:r>
          </w:p>
          <w:p w14:paraId="49767F1D" w14:textId="77777777" w:rsidR="007A2E03" w:rsidRPr="009537CF" w:rsidRDefault="007A2E03" w:rsidP="009537CF">
            <w:pPr>
              <w:spacing w:after="0" w:line="240" w:lineRule="auto"/>
              <w:jc w:val="both"/>
              <w:rPr>
                <w:color w:val="000000"/>
                <w:lang w:val="fr-FR"/>
              </w:rPr>
            </w:pPr>
          </w:p>
          <w:p w14:paraId="61F752AD" w14:textId="77777777" w:rsidR="007A2E03" w:rsidRDefault="007A2E03" w:rsidP="009537CF">
            <w:pPr>
              <w:spacing w:after="0" w:line="240" w:lineRule="auto"/>
              <w:jc w:val="both"/>
              <w:rPr>
                <w:color w:val="000000"/>
                <w:lang w:val="fr-FR"/>
              </w:rPr>
            </w:pPr>
            <w:r w:rsidRPr="009537CF">
              <w:rPr>
                <w:color w:val="000000"/>
                <w:lang w:val="fr-FR"/>
              </w:rPr>
              <w:t xml:space="preserve">  2° si, à la demande du commissaire, le Collège</w:t>
            </w:r>
            <w:r>
              <w:rPr>
                <w:color w:val="000000"/>
                <w:lang w:val="fr-FR"/>
              </w:rPr>
              <w:t xml:space="preserve"> de supervision des réviseurs d'entreprises visé à l'</w:t>
            </w:r>
            <w:r w:rsidRPr="009537CF">
              <w:rPr>
                <w:color w:val="000000"/>
                <w:lang w:val="fr-FR"/>
              </w:rPr>
              <w:t>article 32 de la loi du 7 décembre 2016 portant organisation de la profession et de la super</w:t>
            </w:r>
            <w:r>
              <w:rPr>
                <w:color w:val="000000"/>
                <w:lang w:val="fr-FR"/>
              </w:rPr>
              <w:t>vision publique des réviseurs d'</w:t>
            </w:r>
            <w:r w:rsidRPr="009537CF">
              <w:rPr>
                <w:color w:val="000000"/>
                <w:lang w:val="fr-FR"/>
              </w:rPr>
              <w:t>entreprises autorise, à titre exceptionnel, que le commissaire pu</w:t>
            </w:r>
            <w:r>
              <w:rPr>
                <w:color w:val="000000"/>
                <w:lang w:val="fr-FR"/>
              </w:rPr>
              <w:t>isse déroger à l'</w:t>
            </w:r>
            <w:r w:rsidRPr="009537CF">
              <w:rPr>
                <w:color w:val="000000"/>
                <w:lang w:val="fr-FR"/>
              </w:rPr>
              <w:t>interdiction visée au paragraphe 3 et ce pour une période maximale de deux exercices comptables;</w:t>
            </w:r>
          </w:p>
          <w:p w14:paraId="682B9A33" w14:textId="77777777" w:rsidR="007A2E03" w:rsidRPr="009537CF" w:rsidRDefault="007A2E03" w:rsidP="009537CF">
            <w:pPr>
              <w:spacing w:after="0" w:line="240" w:lineRule="auto"/>
              <w:jc w:val="both"/>
              <w:rPr>
                <w:color w:val="000000"/>
                <w:lang w:val="fr-FR"/>
              </w:rPr>
            </w:pPr>
          </w:p>
          <w:p w14:paraId="6BC7912F" w14:textId="77777777" w:rsidR="007A2E03" w:rsidRPr="009537CF" w:rsidRDefault="007A2E03" w:rsidP="009537CF">
            <w:pPr>
              <w:spacing w:after="0" w:line="240" w:lineRule="auto"/>
              <w:jc w:val="both"/>
              <w:rPr>
                <w:color w:val="000000"/>
                <w:lang w:val="fr-FR"/>
              </w:rPr>
            </w:pPr>
            <w:r w:rsidRPr="009537CF">
              <w:rPr>
                <w:color w:val="000000"/>
                <w:lang w:val="fr-FR"/>
              </w:rPr>
              <w:t xml:space="preserve">  3° si, au sein de la société, il a été institué un collège de commissaires indépendants les uns des autres. Ce cas ne vaut que si la sociét</w:t>
            </w:r>
            <w:r>
              <w:rPr>
                <w:color w:val="000000"/>
                <w:lang w:val="fr-FR"/>
              </w:rPr>
              <w:t>é n'est pas tenue d'instituer un comité d'</w:t>
            </w:r>
            <w:r w:rsidRPr="009537CF">
              <w:rPr>
                <w:color w:val="000000"/>
                <w:lang w:val="fr-FR"/>
              </w:rPr>
              <w:t>audit en vertu de la loi.</w:t>
            </w:r>
          </w:p>
          <w:p w14:paraId="62199F2C" w14:textId="77777777" w:rsidR="007A2E03" w:rsidRDefault="007A2E03" w:rsidP="009537CF">
            <w:pPr>
              <w:spacing w:after="0" w:line="240" w:lineRule="auto"/>
              <w:jc w:val="both"/>
              <w:rPr>
                <w:color w:val="000000"/>
                <w:lang w:val="fr-FR"/>
              </w:rPr>
            </w:pPr>
            <w:r w:rsidRPr="009537CF">
              <w:rPr>
                <w:color w:val="000000"/>
                <w:lang w:val="fr-FR"/>
              </w:rPr>
              <w:t xml:space="preserve">  </w:t>
            </w:r>
          </w:p>
          <w:p w14:paraId="0BFC58CB" w14:textId="77777777" w:rsidR="007A2E03" w:rsidRDefault="007A2E03" w:rsidP="009537CF">
            <w:pPr>
              <w:spacing w:after="0" w:line="240" w:lineRule="auto"/>
              <w:jc w:val="both"/>
              <w:rPr>
                <w:color w:val="000000"/>
                <w:lang w:val="fr-FR"/>
              </w:rPr>
            </w:pPr>
            <w:r>
              <w:rPr>
                <w:color w:val="000000"/>
                <w:lang w:val="fr-FR"/>
              </w:rPr>
              <w:lastRenderedPageBreak/>
              <w:t>Dans les cas visés à l'</w:t>
            </w:r>
            <w:r w:rsidRPr="009537CF">
              <w:rPr>
                <w:color w:val="000000"/>
                <w:lang w:val="fr-FR"/>
              </w:rPr>
              <w:t>alinéa précédent, il est fait mention de la dérogation et de la motivation de celle-ci:</w:t>
            </w:r>
          </w:p>
          <w:p w14:paraId="6AE7163F" w14:textId="77777777" w:rsidR="007A2E03" w:rsidRPr="009537CF" w:rsidRDefault="007A2E03" w:rsidP="009537CF">
            <w:pPr>
              <w:spacing w:after="0" w:line="240" w:lineRule="auto"/>
              <w:jc w:val="both"/>
              <w:rPr>
                <w:color w:val="000000"/>
                <w:lang w:val="fr-FR"/>
              </w:rPr>
            </w:pPr>
          </w:p>
          <w:p w14:paraId="3E4D590F" w14:textId="77777777" w:rsidR="007A2E03" w:rsidRPr="009537CF" w:rsidRDefault="007A2E03" w:rsidP="009537CF">
            <w:pPr>
              <w:spacing w:after="0" w:line="240" w:lineRule="auto"/>
              <w:jc w:val="both"/>
              <w:rPr>
                <w:color w:val="000000"/>
                <w:lang w:val="fr-FR"/>
              </w:rPr>
            </w:pPr>
            <w:r w:rsidRPr="009537CF">
              <w:rPr>
                <w:color w:val="000000"/>
                <w:lang w:val="fr-FR"/>
              </w:rPr>
              <w:t xml:space="preserve">  a) en annexe aux comptes consolidés ou, à défaut de comptes consolidés, en annexe aux comptes annuels de</w:t>
            </w:r>
            <w:r>
              <w:rPr>
                <w:color w:val="000000"/>
                <w:lang w:val="fr-FR"/>
              </w:rPr>
              <w:t xml:space="preserve"> la société qui fait usage de l'exemption prévue à l'</w:t>
            </w:r>
            <w:r w:rsidRPr="009537CF">
              <w:rPr>
                <w:color w:val="000000"/>
                <w:lang w:val="fr-FR"/>
              </w:rPr>
              <w:t>article 3:26 de ce Code, sauf</w:t>
            </w:r>
            <w:r>
              <w:rPr>
                <w:color w:val="000000"/>
                <w:lang w:val="fr-FR"/>
              </w:rPr>
              <w:t xml:space="preserve"> si cette société est filiale d'</w:t>
            </w:r>
            <w:r w:rsidRPr="009537CF">
              <w:rPr>
                <w:color w:val="000000"/>
                <w:lang w:val="fr-FR"/>
              </w:rPr>
              <w:t xml:space="preserve">une société belge qui fait usage de </w:t>
            </w:r>
            <w:r>
              <w:rPr>
                <w:color w:val="000000"/>
                <w:lang w:val="fr-FR"/>
              </w:rPr>
              <w:t>l'</w:t>
            </w:r>
            <w:r w:rsidRPr="009537CF">
              <w:rPr>
                <w:color w:val="000000"/>
                <w:lang w:val="fr-FR"/>
              </w:rPr>
              <w:t>exemption précitée;</w:t>
            </w:r>
          </w:p>
          <w:p w14:paraId="385E7D20" w14:textId="77777777" w:rsidR="007A2E03" w:rsidRPr="009537CF" w:rsidRDefault="007A2E03" w:rsidP="009537CF">
            <w:pPr>
              <w:spacing w:after="0" w:line="240" w:lineRule="auto"/>
              <w:jc w:val="both"/>
              <w:rPr>
                <w:color w:val="000000"/>
                <w:lang w:val="fr-FR"/>
              </w:rPr>
            </w:pPr>
          </w:p>
          <w:p w14:paraId="1BF304F3" w14:textId="77777777" w:rsidR="007A2E03" w:rsidRPr="009537CF" w:rsidRDefault="007A2E03" w:rsidP="009537CF">
            <w:pPr>
              <w:spacing w:after="0" w:line="240" w:lineRule="auto"/>
              <w:jc w:val="both"/>
              <w:rPr>
                <w:color w:val="000000"/>
                <w:lang w:val="fr-FR"/>
              </w:rPr>
            </w:pPr>
            <w:r w:rsidRPr="009537CF">
              <w:rPr>
                <w:color w:val="000000"/>
                <w:lang w:val="fr-FR"/>
              </w:rPr>
              <w:t xml:space="preserve">  b) en annexe aux comp</w:t>
            </w:r>
            <w:r>
              <w:rPr>
                <w:color w:val="000000"/>
                <w:lang w:val="fr-FR"/>
              </w:rPr>
              <w:t>tes annuels de la société qui n'</w:t>
            </w:r>
            <w:r w:rsidRPr="009537CF">
              <w:rPr>
                <w:color w:val="000000"/>
                <w:lang w:val="fr-FR"/>
              </w:rPr>
              <w:t>est</w:t>
            </w:r>
            <w:r>
              <w:rPr>
                <w:color w:val="000000"/>
                <w:lang w:val="fr-FR"/>
              </w:rPr>
              <w:t xml:space="preserve"> pas une société mère visée à l'article 3:23 ou est dispensée d'</w:t>
            </w:r>
            <w:r w:rsidRPr="009537CF">
              <w:rPr>
                <w:color w:val="000000"/>
                <w:lang w:val="fr-FR"/>
              </w:rPr>
              <w:t>établir des c</w:t>
            </w:r>
            <w:r>
              <w:rPr>
                <w:color w:val="000000"/>
                <w:lang w:val="fr-FR"/>
              </w:rPr>
              <w:t>omptes consolidés en vertu de l'</w:t>
            </w:r>
            <w:r w:rsidRPr="009537CF">
              <w:rPr>
                <w:color w:val="000000"/>
                <w:lang w:val="fr-FR"/>
              </w:rPr>
              <w:t>article 3:25 et dont le commiss</w:t>
            </w:r>
            <w:r>
              <w:rPr>
                <w:color w:val="000000"/>
                <w:lang w:val="fr-FR"/>
              </w:rPr>
              <w:t>aire a obtenu la dérogation à l'</w:t>
            </w:r>
            <w:r w:rsidRPr="009537CF">
              <w:rPr>
                <w:color w:val="000000"/>
                <w:lang w:val="fr-FR"/>
              </w:rPr>
              <w:t>interdiction visée au présent paragraphe, sauf</w:t>
            </w:r>
            <w:r>
              <w:rPr>
                <w:color w:val="000000"/>
                <w:lang w:val="fr-FR"/>
              </w:rPr>
              <w:t xml:space="preserve"> si cette société est filiale d'</w:t>
            </w:r>
            <w:r w:rsidRPr="009537CF">
              <w:rPr>
                <w:color w:val="000000"/>
                <w:lang w:val="fr-FR"/>
              </w:rPr>
              <w:t>une société belge.</w:t>
            </w:r>
          </w:p>
          <w:p w14:paraId="5511AD53" w14:textId="77777777" w:rsidR="007A2E03" w:rsidRPr="009537CF" w:rsidRDefault="007A2E03" w:rsidP="009537CF">
            <w:pPr>
              <w:spacing w:after="0" w:line="240" w:lineRule="auto"/>
              <w:jc w:val="both"/>
              <w:rPr>
                <w:color w:val="000000"/>
                <w:lang w:val="fr-FR"/>
              </w:rPr>
            </w:pPr>
          </w:p>
          <w:p w14:paraId="22333B32" w14:textId="77777777" w:rsidR="007A2E03" w:rsidRPr="009537CF" w:rsidRDefault="007A2E03" w:rsidP="009537CF">
            <w:pPr>
              <w:spacing w:after="0" w:line="240" w:lineRule="auto"/>
              <w:jc w:val="both"/>
              <w:rPr>
                <w:color w:val="000000"/>
                <w:lang w:val="fr-FR"/>
              </w:rPr>
            </w:pPr>
            <w:r w:rsidRPr="009537CF">
              <w:rPr>
                <w:color w:val="000000"/>
                <w:lang w:val="fr-FR"/>
              </w:rPr>
              <w:t>À défaut de mention de cette in</w:t>
            </w:r>
            <w:r>
              <w:rPr>
                <w:color w:val="000000"/>
                <w:lang w:val="fr-FR"/>
              </w:rPr>
              <w:t>formation par la société dans l'</w:t>
            </w:r>
            <w:r w:rsidRPr="009537CF">
              <w:rPr>
                <w:color w:val="000000"/>
                <w:lang w:val="fr-FR"/>
              </w:rPr>
              <w:t xml:space="preserve">annexe des comptes, le commissaire mentionne lui-même cette </w:t>
            </w:r>
            <w:r>
              <w:rPr>
                <w:color w:val="000000"/>
                <w:lang w:val="fr-FR"/>
              </w:rPr>
              <w:t>information dans son  rapport d'</w:t>
            </w:r>
            <w:r w:rsidRPr="009537CF">
              <w:rPr>
                <w:color w:val="000000"/>
                <w:lang w:val="fr-FR"/>
              </w:rPr>
              <w:t>audit.</w:t>
            </w:r>
          </w:p>
          <w:p w14:paraId="2272B22D" w14:textId="77777777" w:rsidR="007A2E03" w:rsidRDefault="007A2E03" w:rsidP="009537CF">
            <w:pPr>
              <w:spacing w:after="0" w:line="240" w:lineRule="auto"/>
              <w:jc w:val="both"/>
              <w:rPr>
                <w:color w:val="000000"/>
                <w:lang w:val="fr-FR"/>
              </w:rPr>
            </w:pPr>
            <w:r w:rsidRPr="009537CF">
              <w:rPr>
                <w:color w:val="000000"/>
                <w:lang w:val="fr-FR"/>
              </w:rPr>
              <w:t xml:space="preserve">  </w:t>
            </w:r>
          </w:p>
          <w:p w14:paraId="252A26FD" w14:textId="77777777" w:rsidR="007A2E03" w:rsidRPr="009537CF" w:rsidRDefault="007A2E03" w:rsidP="009537CF">
            <w:pPr>
              <w:spacing w:after="0" w:line="240" w:lineRule="auto"/>
              <w:jc w:val="both"/>
              <w:rPr>
                <w:color w:val="000000"/>
                <w:lang w:val="fr-FR"/>
              </w:rPr>
            </w:pPr>
            <w:r>
              <w:rPr>
                <w:color w:val="000000"/>
                <w:lang w:val="fr-FR"/>
              </w:rPr>
              <w:t>§ 5. Pour l'</w:t>
            </w:r>
            <w:r w:rsidRPr="009537CF">
              <w:rPr>
                <w:color w:val="000000"/>
                <w:lang w:val="fr-FR"/>
              </w:rPr>
              <w:t>application des paragraphes 3 et 4, ne sont pas prises en considération les prestations consistant à vérifier les données économiques et financières relatives à une entrep</w:t>
            </w:r>
            <w:r>
              <w:rPr>
                <w:color w:val="000000"/>
                <w:lang w:val="fr-FR"/>
              </w:rPr>
              <w:t>rise tierce que la société ou l'</w:t>
            </w:r>
            <w:r w:rsidRPr="009537CF">
              <w:rPr>
                <w:color w:val="000000"/>
                <w:lang w:val="fr-FR"/>
              </w:rPr>
              <w:t>une</w:t>
            </w:r>
            <w:r>
              <w:rPr>
                <w:color w:val="000000"/>
                <w:lang w:val="fr-FR"/>
              </w:rPr>
              <w:t xml:space="preserve"> de ses filiales se proposent d'</w:t>
            </w:r>
            <w:r w:rsidRPr="009537CF">
              <w:rPr>
                <w:color w:val="000000"/>
                <w:lang w:val="fr-FR"/>
              </w:rPr>
              <w:t>acquérir ou a acquis.</w:t>
            </w:r>
          </w:p>
          <w:p w14:paraId="5D268C0E" w14:textId="77777777" w:rsidR="007A2E03" w:rsidRDefault="007A2E03" w:rsidP="009537CF">
            <w:pPr>
              <w:spacing w:after="0" w:line="240" w:lineRule="auto"/>
              <w:jc w:val="both"/>
              <w:rPr>
                <w:color w:val="000000"/>
                <w:lang w:val="fr-FR"/>
              </w:rPr>
            </w:pPr>
            <w:r w:rsidRPr="009537CF">
              <w:rPr>
                <w:color w:val="000000"/>
                <w:lang w:val="fr-FR"/>
              </w:rPr>
              <w:t xml:space="preserve">  </w:t>
            </w:r>
          </w:p>
          <w:p w14:paraId="2AD7CE41" w14:textId="77777777" w:rsidR="007A2E03" w:rsidRPr="009537CF" w:rsidRDefault="007A2E03" w:rsidP="009537CF">
            <w:pPr>
              <w:spacing w:after="0" w:line="240" w:lineRule="auto"/>
              <w:jc w:val="both"/>
              <w:rPr>
                <w:color w:val="000000"/>
                <w:lang w:val="fr-FR"/>
              </w:rPr>
            </w:pPr>
            <w:r>
              <w:rPr>
                <w:color w:val="000000"/>
                <w:lang w:val="fr-FR"/>
              </w:rPr>
              <w:t>L'</w:t>
            </w:r>
            <w:r w:rsidRPr="009537CF">
              <w:rPr>
                <w:color w:val="000000"/>
                <w:lang w:val="fr-FR"/>
              </w:rPr>
              <w:t>appréciation du rapport des honoraires pour le contrôle légal et des autres honoraires, tels que visés aux paragraphes pré</w:t>
            </w:r>
            <w:r>
              <w:rPr>
                <w:color w:val="000000"/>
                <w:lang w:val="fr-FR"/>
              </w:rPr>
              <w:t>cédents, est à effectuer pour l'</w:t>
            </w:r>
            <w:r w:rsidRPr="009537CF">
              <w:rPr>
                <w:color w:val="000000"/>
                <w:lang w:val="fr-FR"/>
              </w:rPr>
              <w:t>ensemble constitué par la société soumise au contrôle légal, sa société mère et ses filiales, étant entendu que les honoraires pour le contrôle légal des sociétés mères ou filiales étrangères sont ceux qui découlent des dispositions légales et/ou contractuelles applicables à ces sociétés mères ou filiales.</w:t>
            </w:r>
          </w:p>
          <w:p w14:paraId="34104CEF" w14:textId="77777777" w:rsidR="007A2E03" w:rsidRPr="009537CF" w:rsidRDefault="007A2E03" w:rsidP="009537CF">
            <w:pPr>
              <w:spacing w:after="0" w:line="240" w:lineRule="auto"/>
              <w:jc w:val="both"/>
              <w:rPr>
                <w:color w:val="000000"/>
                <w:lang w:val="fr-FR"/>
              </w:rPr>
            </w:pPr>
          </w:p>
          <w:p w14:paraId="706444F0" w14:textId="77777777" w:rsidR="007A2E03" w:rsidRPr="00B0746F" w:rsidRDefault="007A2E03" w:rsidP="009537CF">
            <w:pPr>
              <w:spacing w:after="0" w:line="240" w:lineRule="auto"/>
              <w:jc w:val="both"/>
              <w:rPr>
                <w:color w:val="000000"/>
                <w:lang w:val="fr-FR"/>
              </w:rPr>
            </w:pPr>
            <w:r>
              <w:rPr>
                <w:color w:val="000000"/>
                <w:lang w:val="fr-FR"/>
              </w:rPr>
              <w:t>L'</w:t>
            </w:r>
            <w:r w:rsidRPr="00B0746F">
              <w:rPr>
                <w:color w:val="000000"/>
                <w:lang w:val="fr-FR"/>
              </w:rPr>
              <w:t>appréciation du rapport des h</w:t>
            </w:r>
            <w:r>
              <w:rPr>
                <w:color w:val="000000"/>
                <w:lang w:val="fr-FR"/>
              </w:rPr>
              <w:t>onoraires visés ci-avant doit s'</w:t>
            </w:r>
            <w:r w:rsidRPr="00B0746F">
              <w:rPr>
                <w:color w:val="000000"/>
                <w:lang w:val="fr-FR"/>
              </w:rPr>
              <w:t>entendre comme étant à effectuer en comparant globalement pour la durée de trois exercices comptables du mandat du commissaire:</w:t>
            </w:r>
          </w:p>
          <w:p w14:paraId="51B59C67" w14:textId="77777777" w:rsidR="007A2E03" w:rsidRPr="00B0746F" w:rsidRDefault="007A2E03" w:rsidP="009537CF">
            <w:pPr>
              <w:spacing w:after="0" w:line="240" w:lineRule="auto"/>
              <w:jc w:val="both"/>
              <w:rPr>
                <w:color w:val="000000"/>
                <w:lang w:val="fr-FR"/>
              </w:rPr>
            </w:pPr>
          </w:p>
          <w:p w14:paraId="3F3E06F1" w14:textId="77777777" w:rsidR="007A2E03" w:rsidRPr="00B0746F" w:rsidRDefault="007A2E03" w:rsidP="009537CF">
            <w:pPr>
              <w:spacing w:after="0" w:line="240" w:lineRule="auto"/>
              <w:jc w:val="both"/>
              <w:rPr>
                <w:color w:val="000000"/>
                <w:lang w:val="fr-FR"/>
              </w:rPr>
            </w:pPr>
            <w:r>
              <w:rPr>
                <w:color w:val="000000"/>
                <w:lang w:val="fr-FR"/>
              </w:rPr>
              <w:t xml:space="preserve">  d'</w:t>
            </w:r>
            <w:r w:rsidRPr="00B0746F">
              <w:rPr>
                <w:color w:val="000000"/>
                <w:lang w:val="fr-FR"/>
              </w:rPr>
              <w:t>une part, le total des honoraires relatifs à trois exercices comptables afférent aux services autres que les missions confiées par la</w:t>
            </w:r>
            <w:r>
              <w:rPr>
                <w:color w:val="000000"/>
                <w:lang w:val="fr-FR"/>
              </w:rPr>
              <w:t xml:space="preserve"> loi ou par la législation de l'</w:t>
            </w:r>
            <w:r w:rsidRPr="00B0746F">
              <w:rPr>
                <w:color w:val="000000"/>
                <w:lang w:val="fr-FR"/>
              </w:rPr>
              <w:t xml:space="preserve">Union européenne au commissaire, attribués globalement durant les trois exercices comptables, par la société soumise au contrôle légal, sa société mère et par ses filiales, au commissaire et </w:t>
            </w:r>
          </w:p>
          <w:p w14:paraId="499D1821" w14:textId="77777777" w:rsidR="007A2E03" w:rsidRPr="00B0746F" w:rsidRDefault="007A2E03" w:rsidP="009537CF">
            <w:pPr>
              <w:spacing w:after="0" w:line="240" w:lineRule="auto"/>
              <w:jc w:val="both"/>
              <w:rPr>
                <w:color w:val="000000"/>
                <w:lang w:val="fr-FR"/>
              </w:rPr>
            </w:pPr>
          </w:p>
          <w:p w14:paraId="2AB375E4" w14:textId="77777777" w:rsidR="007A2E03" w:rsidRPr="009537CF" w:rsidRDefault="007A2E03" w:rsidP="009537CF">
            <w:pPr>
              <w:spacing w:after="0" w:line="240" w:lineRule="auto"/>
              <w:jc w:val="both"/>
              <w:rPr>
                <w:color w:val="000000"/>
                <w:lang w:val="fr-FR"/>
              </w:rPr>
            </w:pPr>
            <w:r>
              <w:rPr>
                <w:color w:val="000000"/>
                <w:lang w:val="fr-FR"/>
              </w:rPr>
              <w:t xml:space="preserve">  d'</w:t>
            </w:r>
            <w:r w:rsidRPr="009537CF">
              <w:rPr>
                <w:color w:val="000000"/>
                <w:lang w:val="fr-FR"/>
              </w:rPr>
              <w:t>autre part, le total des honoraires relatifs aux trois</w:t>
            </w:r>
            <w:r>
              <w:rPr>
                <w:color w:val="000000"/>
                <w:lang w:val="fr-FR"/>
              </w:rPr>
              <w:t xml:space="preserve"> exercices comptables visés à l'</w:t>
            </w:r>
            <w:r w:rsidRPr="009537CF">
              <w:rPr>
                <w:color w:val="000000"/>
                <w:lang w:val="fr-FR"/>
              </w:rPr>
              <w:t>article 3:62, § 2, attribuées globalement durant les trois exercices comptables, par la société soumise au contrôle légal, sa société mère et par ses filiales, au commissaire.</w:t>
            </w:r>
          </w:p>
        </w:tc>
      </w:tr>
      <w:tr w:rsidR="007A2E03" w:rsidRPr="005309F6" w14:paraId="0E2813AD" w14:textId="77777777" w:rsidTr="001C6FB3">
        <w:trPr>
          <w:trHeight w:val="692"/>
        </w:trPr>
        <w:tc>
          <w:tcPr>
            <w:tcW w:w="1980" w:type="dxa"/>
          </w:tcPr>
          <w:p w14:paraId="451DA2AA" w14:textId="77777777" w:rsidR="007A2E03" w:rsidRDefault="007A2E03" w:rsidP="001C6FB3">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1CF62907" w14:textId="77777777" w:rsidR="007A2E03" w:rsidRDefault="007A2E03" w:rsidP="001C6FB3">
            <w:pPr>
              <w:spacing w:after="0" w:line="240" w:lineRule="auto"/>
              <w:jc w:val="both"/>
              <w:rPr>
                <w:color w:val="000000"/>
                <w:lang w:val="nl-BE"/>
              </w:rPr>
            </w:pPr>
            <w:r w:rsidRPr="007B4B05">
              <w:rPr>
                <w:color w:val="000000"/>
                <w:lang w:val="nl-BE"/>
              </w:rPr>
              <w:t>Artikelen 3:53 – 3:95: Deze bepalingen hernemen de artikelen 16/1-16/3, 130-165 en 170-171 W.Venn. met slechts in de volgende artikelen enkele verduidelijkingen.</w:t>
            </w:r>
          </w:p>
        </w:tc>
        <w:tc>
          <w:tcPr>
            <w:tcW w:w="5953" w:type="dxa"/>
            <w:gridSpan w:val="2"/>
            <w:shd w:val="clear" w:color="auto" w:fill="auto"/>
          </w:tcPr>
          <w:p w14:paraId="2A90C025" w14:textId="77777777" w:rsidR="007A2E03" w:rsidRPr="007B4B05" w:rsidRDefault="007A2E03" w:rsidP="001C6FB3">
            <w:pPr>
              <w:spacing w:after="0" w:line="240" w:lineRule="auto"/>
              <w:jc w:val="both"/>
              <w:rPr>
                <w:color w:val="000000"/>
                <w:lang w:val="fr-FR"/>
              </w:rPr>
            </w:pPr>
            <w:r w:rsidRPr="007B4B05">
              <w:rPr>
                <w:color w:val="000000"/>
                <w:lang w:val="fr-FR"/>
              </w:rPr>
              <w:t>Articles 3:53 – 3:95 : Ces dispositions reprennent les articles 16/1 à 16/3, 130 à 165 et 170 et 171 C. Soc. avec seulement quelques éclaircissements dans les articles suivants.</w:t>
            </w:r>
          </w:p>
        </w:tc>
      </w:tr>
      <w:tr w:rsidR="007A2E03" w:rsidRPr="005309F6" w14:paraId="70FFB736" w14:textId="77777777" w:rsidTr="001C6FB3">
        <w:trPr>
          <w:trHeight w:val="692"/>
        </w:trPr>
        <w:tc>
          <w:tcPr>
            <w:tcW w:w="1980" w:type="dxa"/>
          </w:tcPr>
          <w:p w14:paraId="32878B39" w14:textId="77777777" w:rsidR="007A2E03" w:rsidRDefault="007A2E03" w:rsidP="001C6FB3">
            <w:pPr>
              <w:spacing w:after="0" w:line="240" w:lineRule="auto"/>
              <w:jc w:val="both"/>
              <w:rPr>
                <w:rFonts w:cs="Calibri"/>
                <w:lang w:val="fr-FR"/>
              </w:rPr>
            </w:pPr>
            <w:r>
              <w:rPr>
                <w:rFonts w:cs="Calibri"/>
                <w:lang w:val="fr-FR"/>
              </w:rPr>
              <w:t>RvSt</w:t>
            </w:r>
          </w:p>
        </w:tc>
        <w:tc>
          <w:tcPr>
            <w:tcW w:w="5812" w:type="dxa"/>
            <w:shd w:val="clear" w:color="auto" w:fill="auto"/>
          </w:tcPr>
          <w:p w14:paraId="14F4C61A" w14:textId="77777777" w:rsidR="007A2E03" w:rsidRPr="007B4B05" w:rsidRDefault="007A2E03" w:rsidP="001C6FB3">
            <w:pPr>
              <w:spacing w:after="0" w:line="240" w:lineRule="auto"/>
              <w:jc w:val="both"/>
              <w:rPr>
                <w:color w:val="000000"/>
                <w:lang w:val="nl-BE"/>
              </w:rPr>
            </w:pPr>
            <w:r w:rsidRPr="007B4B05">
              <w:rPr>
                <w:color w:val="000000"/>
                <w:lang w:val="nl-BE"/>
              </w:rPr>
              <w:t>1.</w:t>
            </w:r>
            <w:r w:rsidRPr="007B4B05">
              <w:rPr>
                <w:color w:val="000000"/>
                <w:lang w:val="nl-BE"/>
              </w:rPr>
              <w:tab/>
              <w:t xml:space="preserve">In het licht van paragraaf 1, tweede lid, rijst de vraag of het eerste lid alleen van toepassing is op de organisaties van openbaar belang, en niet op de andere rechtspersonen.  </w:t>
            </w:r>
          </w:p>
          <w:p w14:paraId="0D60965C" w14:textId="77777777" w:rsidR="007A2E03" w:rsidRPr="007B4B05" w:rsidRDefault="007A2E03" w:rsidP="001C6FB3">
            <w:pPr>
              <w:spacing w:after="0" w:line="240" w:lineRule="auto"/>
              <w:jc w:val="both"/>
              <w:rPr>
                <w:color w:val="000000"/>
                <w:lang w:val="nl-BE"/>
              </w:rPr>
            </w:pPr>
          </w:p>
          <w:p w14:paraId="4D7502C4" w14:textId="77777777" w:rsidR="007A2E03" w:rsidRPr="007B4B05" w:rsidRDefault="007A2E03" w:rsidP="001C6FB3">
            <w:pPr>
              <w:spacing w:after="0" w:line="240" w:lineRule="auto"/>
              <w:jc w:val="both"/>
              <w:rPr>
                <w:color w:val="000000"/>
                <w:lang w:val="nl-BE"/>
              </w:rPr>
            </w:pPr>
            <w:r w:rsidRPr="007B4B05">
              <w:rPr>
                <w:color w:val="000000"/>
                <w:lang w:val="nl-BE"/>
              </w:rPr>
              <w:t>Het dispositief moet worden verduidelijkt om interpretatieproblemen te voorkomen.</w:t>
            </w:r>
          </w:p>
          <w:p w14:paraId="1CF7EDA6" w14:textId="77777777" w:rsidR="007A2E03" w:rsidRPr="007B4B05" w:rsidRDefault="007A2E03" w:rsidP="001C6FB3">
            <w:pPr>
              <w:spacing w:after="0" w:line="240" w:lineRule="auto"/>
              <w:jc w:val="both"/>
              <w:rPr>
                <w:color w:val="000000"/>
                <w:lang w:val="nl-BE"/>
              </w:rPr>
            </w:pPr>
          </w:p>
          <w:p w14:paraId="6E64C7FA" w14:textId="77777777" w:rsidR="007A2E03" w:rsidRPr="007B4B05" w:rsidRDefault="007A2E03" w:rsidP="001C6FB3">
            <w:pPr>
              <w:spacing w:after="0" w:line="240" w:lineRule="auto"/>
              <w:jc w:val="both"/>
              <w:rPr>
                <w:color w:val="000000"/>
                <w:lang w:val="nl-BE"/>
              </w:rPr>
            </w:pPr>
            <w:r w:rsidRPr="007B4B05">
              <w:rPr>
                <w:color w:val="000000"/>
                <w:lang w:val="nl-BE"/>
              </w:rPr>
              <w:t>2.</w:t>
            </w:r>
            <w:r w:rsidRPr="007B4B05">
              <w:rPr>
                <w:color w:val="000000"/>
                <w:lang w:val="nl-BE"/>
              </w:rPr>
              <w:tab/>
              <w:t>In paragraaf 5, derde lid, moet vóór de woorden “enerzijds” en “anderzijds” een liggend streepje ingevoegd worden.</w:t>
            </w:r>
          </w:p>
        </w:tc>
        <w:tc>
          <w:tcPr>
            <w:tcW w:w="5953" w:type="dxa"/>
            <w:gridSpan w:val="2"/>
            <w:shd w:val="clear" w:color="auto" w:fill="auto"/>
          </w:tcPr>
          <w:p w14:paraId="2B58B762" w14:textId="77777777" w:rsidR="007A2E03" w:rsidRPr="007B4B05" w:rsidRDefault="007A2E03" w:rsidP="001C6FB3">
            <w:pPr>
              <w:spacing w:after="0" w:line="240" w:lineRule="auto"/>
              <w:jc w:val="both"/>
              <w:rPr>
                <w:color w:val="000000"/>
                <w:lang w:val="fr-FR"/>
              </w:rPr>
            </w:pPr>
            <w:r w:rsidRPr="007B4B05">
              <w:rPr>
                <w:color w:val="000000"/>
                <w:lang w:val="fr-FR"/>
              </w:rPr>
              <w:t>1.</w:t>
            </w:r>
            <w:r w:rsidRPr="007B4B05">
              <w:rPr>
                <w:color w:val="000000"/>
                <w:lang w:val="fr-FR"/>
              </w:rPr>
              <w:tab/>
              <w:t>La question se pose de savoir si, compte tenu du paragraphe 1er, alinéa 2, l’alinéa 1er ne s’appliquerait qu’aux entités d’intérêt public et non aux autres personnes morales.</w:t>
            </w:r>
          </w:p>
          <w:p w14:paraId="0580044B" w14:textId="77777777" w:rsidR="007A2E03" w:rsidRPr="007B4B05" w:rsidRDefault="007A2E03" w:rsidP="001C6FB3">
            <w:pPr>
              <w:spacing w:after="0" w:line="240" w:lineRule="auto"/>
              <w:jc w:val="both"/>
              <w:rPr>
                <w:color w:val="000000"/>
                <w:lang w:val="fr-FR"/>
              </w:rPr>
            </w:pPr>
          </w:p>
          <w:p w14:paraId="1B3174FC" w14:textId="77777777" w:rsidR="007A2E03" w:rsidRPr="007B4B05" w:rsidRDefault="007A2E03" w:rsidP="001C6FB3">
            <w:pPr>
              <w:spacing w:after="0" w:line="240" w:lineRule="auto"/>
              <w:jc w:val="both"/>
              <w:rPr>
                <w:color w:val="000000"/>
                <w:lang w:val="fr-FR"/>
              </w:rPr>
            </w:pPr>
            <w:r w:rsidRPr="007B4B05">
              <w:rPr>
                <w:color w:val="000000"/>
                <w:lang w:val="fr-FR"/>
              </w:rPr>
              <w:t>Le dispositif sera clarifié afin d’éviter toute difficulté d’interprétation.</w:t>
            </w:r>
          </w:p>
          <w:p w14:paraId="5361A2D0" w14:textId="77777777" w:rsidR="007A2E03" w:rsidRPr="007B4B05" w:rsidRDefault="007A2E03" w:rsidP="001C6FB3">
            <w:pPr>
              <w:spacing w:after="0" w:line="240" w:lineRule="auto"/>
              <w:jc w:val="both"/>
              <w:rPr>
                <w:color w:val="000000"/>
                <w:lang w:val="fr-FR"/>
              </w:rPr>
            </w:pPr>
          </w:p>
          <w:p w14:paraId="63AFF966" w14:textId="77777777" w:rsidR="007A2E03" w:rsidRPr="007B4B05" w:rsidRDefault="007A2E03" w:rsidP="001C6FB3">
            <w:pPr>
              <w:spacing w:after="0" w:line="240" w:lineRule="auto"/>
              <w:jc w:val="both"/>
              <w:rPr>
                <w:color w:val="000000"/>
                <w:lang w:val="fr-FR"/>
              </w:rPr>
            </w:pPr>
            <w:r w:rsidRPr="007B4B05">
              <w:rPr>
                <w:color w:val="000000"/>
                <w:lang w:val="fr-FR"/>
              </w:rPr>
              <w:t>2.</w:t>
            </w:r>
            <w:r w:rsidRPr="007B4B05">
              <w:rPr>
                <w:color w:val="000000"/>
                <w:lang w:val="fr-FR"/>
              </w:rPr>
              <w:tab/>
              <w:t>Au paragraphe 5, alinéa 3, un tiret doit être inséré avant les mots « d’une part » et « d’autre part ».</w:t>
            </w:r>
          </w:p>
        </w:tc>
      </w:tr>
    </w:tbl>
    <w:p w14:paraId="1D2487CF" w14:textId="77777777" w:rsidR="001203BA" w:rsidRPr="007B4B05" w:rsidRDefault="001203BA" w:rsidP="001203BA">
      <w:pPr>
        <w:rPr>
          <w:lang w:val="fr-FR"/>
        </w:rPr>
      </w:pPr>
    </w:p>
    <w:p w14:paraId="1D7AC6F9" w14:textId="77777777" w:rsidR="00A820D7" w:rsidRPr="007B4B05" w:rsidRDefault="00A820D7">
      <w:pPr>
        <w:rPr>
          <w:lang w:val="fr-FR"/>
        </w:rPr>
      </w:pPr>
    </w:p>
    <w:sectPr w:rsidR="00A820D7" w:rsidRPr="007B4B0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1C6FB3"/>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00C4"/>
    <w:rsid w:val="00367502"/>
    <w:rsid w:val="003831C0"/>
    <w:rsid w:val="003875BE"/>
    <w:rsid w:val="003A1C6D"/>
    <w:rsid w:val="003A29A4"/>
    <w:rsid w:val="003A3D34"/>
    <w:rsid w:val="003A7991"/>
    <w:rsid w:val="003B5A5B"/>
    <w:rsid w:val="003D187A"/>
    <w:rsid w:val="003E2816"/>
    <w:rsid w:val="003F24EE"/>
    <w:rsid w:val="004039E3"/>
    <w:rsid w:val="00415C03"/>
    <w:rsid w:val="00423115"/>
    <w:rsid w:val="00452DAC"/>
    <w:rsid w:val="00456260"/>
    <w:rsid w:val="0047203B"/>
    <w:rsid w:val="004A39E3"/>
    <w:rsid w:val="004C3052"/>
    <w:rsid w:val="004C63AD"/>
    <w:rsid w:val="00525185"/>
    <w:rsid w:val="00525395"/>
    <w:rsid w:val="005309F6"/>
    <w:rsid w:val="00562DB1"/>
    <w:rsid w:val="0056315C"/>
    <w:rsid w:val="00574F4A"/>
    <w:rsid w:val="00591A7D"/>
    <w:rsid w:val="00596333"/>
    <w:rsid w:val="005A3C17"/>
    <w:rsid w:val="005A55D7"/>
    <w:rsid w:val="005B27F2"/>
    <w:rsid w:val="005C7CE3"/>
    <w:rsid w:val="00603C63"/>
    <w:rsid w:val="006203E1"/>
    <w:rsid w:val="00645D75"/>
    <w:rsid w:val="00650A20"/>
    <w:rsid w:val="00672E28"/>
    <w:rsid w:val="00682856"/>
    <w:rsid w:val="006A735D"/>
    <w:rsid w:val="006D7B94"/>
    <w:rsid w:val="006E6687"/>
    <w:rsid w:val="00703709"/>
    <w:rsid w:val="00710A28"/>
    <w:rsid w:val="00710C81"/>
    <w:rsid w:val="00720078"/>
    <w:rsid w:val="0072296C"/>
    <w:rsid w:val="00736D86"/>
    <w:rsid w:val="007463B2"/>
    <w:rsid w:val="007532BF"/>
    <w:rsid w:val="007675B9"/>
    <w:rsid w:val="007A2E03"/>
    <w:rsid w:val="007B4B05"/>
    <w:rsid w:val="007B581C"/>
    <w:rsid w:val="007D7A6B"/>
    <w:rsid w:val="00800732"/>
    <w:rsid w:val="00817848"/>
    <w:rsid w:val="00831B40"/>
    <w:rsid w:val="00871F22"/>
    <w:rsid w:val="00887B0C"/>
    <w:rsid w:val="008B2189"/>
    <w:rsid w:val="008D71F7"/>
    <w:rsid w:val="008E164C"/>
    <w:rsid w:val="008F4D05"/>
    <w:rsid w:val="009172D4"/>
    <w:rsid w:val="00935E60"/>
    <w:rsid w:val="00943313"/>
    <w:rsid w:val="009537CF"/>
    <w:rsid w:val="009626E3"/>
    <w:rsid w:val="009627E9"/>
    <w:rsid w:val="009B7FB9"/>
    <w:rsid w:val="009D0B3E"/>
    <w:rsid w:val="009F648C"/>
    <w:rsid w:val="009F7906"/>
    <w:rsid w:val="00A0074A"/>
    <w:rsid w:val="00A152BE"/>
    <w:rsid w:val="00A37201"/>
    <w:rsid w:val="00A54951"/>
    <w:rsid w:val="00A72BBC"/>
    <w:rsid w:val="00A820D7"/>
    <w:rsid w:val="00A83E40"/>
    <w:rsid w:val="00A84C45"/>
    <w:rsid w:val="00AA0CC7"/>
    <w:rsid w:val="00AA1A7C"/>
    <w:rsid w:val="00AA5A92"/>
    <w:rsid w:val="00AB3660"/>
    <w:rsid w:val="00AB6D86"/>
    <w:rsid w:val="00AC1B18"/>
    <w:rsid w:val="00AC1E91"/>
    <w:rsid w:val="00AC6758"/>
    <w:rsid w:val="00B0746F"/>
    <w:rsid w:val="00B31670"/>
    <w:rsid w:val="00B41CE6"/>
    <w:rsid w:val="00B43558"/>
    <w:rsid w:val="00B50606"/>
    <w:rsid w:val="00B67A32"/>
    <w:rsid w:val="00B779CF"/>
    <w:rsid w:val="00BA26D2"/>
    <w:rsid w:val="00BB61EE"/>
    <w:rsid w:val="00BD25F0"/>
    <w:rsid w:val="00BD4A22"/>
    <w:rsid w:val="00BE2349"/>
    <w:rsid w:val="00BF1861"/>
    <w:rsid w:val="00C01CFA"/>
    <w:rsid w:val="00C162B3"/>
    <w:rsid w:val="00C41D89"/>
    <w:rsid w:val="00C80883"/>
    <w:rsid w:val="00C86467"/>
    <w:rsid w:val="00C86CC5"/>
    <w:rsid w:val="00C91A38"/>
    <w:rsid w:val="00CC6422"/>
    <w:rsid w:val="00CE5F84"/>
    <w:rsid w:val="00CE7D55"/>
    <w:rsid w:val="00D359A8"/>
    <w:rsid w:val="00D5452B"/>
    <w:rsid w:val="00D66D82"/>
    <w:rsid w:val="00D96002"/>
    <w:rsid w:val="00DB73B8"/>
    <w:rsid w:val="00DC5C32"/>
    <w:rsid w:val="00DE6641"/>
    <w:rsid w:val="00E15CFE"/>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 w:val="00FF7FD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36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F7FD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F7F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6396</Words>
  <Characters>35183</Characters>
  <Application>Microsoft Macintosh Word</Application>
  <DocSecurity>0</DocSecurity>
  <Lines>293</Lines>
  <Paragraphs>82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2019-10-25T12:44:00Z</dcterms:created>
  <dcterms:modified xsi:type="dcterms:W3CDTF">2021-08-20T07:05:00Z</dcterms:modified>
</cp:coreProperties>
</file>