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CF7C75" w:rsidRPr="002A763A" w14:paraId="5583E947" w14:textId="77777777" w:rsidTr="00CF7C75">
        <w:tc>
          <w:tcPr>
            <w:tcW w:w="13462" w:type="dxa"/>
            <w:gridSpan w:val="3"/>
          </w:tcPr>
          <w:p w14:paraId="28F8C699" w14:textId="77777777" w:rsidR="00CF7C75" w:rsidRPr="00B07AC9" w:rsidRDefault="00CF7C75" w:rsidP="007D7A6B">
            <w:pPr>
              <w:rPr>
                <w:b/>
                <w:sz w:val="32"/>
                <w:szCs w:val="32"/>
                <w:lang w:val="nl-BE"/>
              </w:rPr>
            </w:pPr>
            <w:r>
              <w:rPr>
                <w:b/>
                <w:sz w:val="32"/>
                <w:szCs w:val="32"/>
                <w:lang w:val="nl-BE"/>
              </w:rPr>
              <w:t>Afdeling 5 – H</w:t>
            </w:r>
            <w:r w:rsidRPr="00CF7C75">
              <w:rPr>
                <w:b/>
                <w:sz w:val="32"/>
                <w:szCs w:val="32"/>
                <w:lang w:val="nl-BE"/>
              </w:rPr>
              <w:t>onoraria.</w:t>
            </w:r>
          </w:p>
        </w:tc>
        <w:tc>
          <w:tcPr>
            <w:tcW w:w="283" w:type="dxa"/>
            <w:shd w:val="clear" w:color="auto" w:fill="auto"/>
          </w:tcPr>
          <w:p w14:paraId="6AE7B126" w14:textId="77777777" w:rsidR="00CF7C75" w:rsidRPr="00382324" w:rsidRDefault="00CF7C75"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197455BB" w14:textId="77777777" w:rsidTr="007D7A6B">
        <w:tc>
          <w:tcPr>
            <w:tcW w:w="1980" w:type="dxa"/>
          </w:tcPr>
          <w:p w14:paraId="409926FA" w14:textId="77777777" w:rsidR="001203BA" w:rsidRPr="00B07AC9" w:rsidRDefault="001203BA" w:rsidP="007D7A6B">
            <w:pPr>
              <w:rPr>
                <w:b/>
                <w:sz w:val="32"/>
                <w:szCs w:val="32"/>
                <w:lang w:val="nl-BE"/>
              </w:rPr>
            </w:pPr>
            <w:r w:rsidRPr="00B07AC9">
              <w:rPr>
                <w:b/>
                <w:sz w:val="32"/>
                <w:szCs w:val="32"/>
                <w:lang w:val="nl-BE"/>
              </w:rPr>
              <w:t xml:space="preserve">ARTIKEL </w:t>
            </w:r>
            <w:r w:rsidR="00D06359">
              <w:rPr>
                <w:b/>
                <w:sz w:val="32"/>
                <w:szCs w:val="32"/>
                <w:lang w:val="nl-BE"/>
              </w:rPr>
              <w:t>3:65</w:t>
            </w:r>
          </w:p>
        </w:tc>
        <w:tc>
          <w:tcPr>
            <w:tcW w:w="11765" w:type="dxa"/>
            <w:gridSpan w:val="3"/>
            <w:shd w:val="clear" w:color="auto" w:fill="auto"/>
          </w:tcPr>
          <w:p w14:paraId="4E792B0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3D7258E" w14:textId="77777777" w:rsidTr="007D7A6B">
        <w:tc>
          <w:tcPr>
            <w:tcW w:w="1980" w:type="dxa"/>
          </w:tcPr>
          <w:p w14:paraId="1F09A487" w14:textId="77777777" w:rsidR="001203BA" w:rsidRPr="00B07AC9" w:rsidRDefault="001203BA" w:rsidP="007D7A6B">
            <w:pPr>
              <w:rPr>
                <w:b/>
                <w:sz w:val="32"/>
                <w:szCs w:val="32"/>
                <w:lang w:val="nl-BE"/>
              </w:rPr>
            </w:pPr>
          </w:p>
        </w:tc>
        <w:tc>
          <w:tcPr>
            <w:tcW w:w="11765" w:type="dxa"/>
            <w:gridSpan w:val="3"/>
            <w:shd w:val="clear" w:color="auto" w:fill="auto"/>
          </w:tcPr>
          <w:p w14:paraId="4FF98E5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2121B6" w14:paraId="6C469F82" w14:textId="77777777" w:rsidTr="00CF7C75">
        <w:trPr>
          <w:trHeight w:val="3071"/>
        </w:trPr>
        <w:tc>
          <w:tcPr>
            <w:tcW w:w="1980" w:type="dxa"/>
          </w:tcPr>
          <w:p w14:paraId="5FC89306"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4BCA99A5" w14:textId="77777777" w:rsidR="00727B85" w:rsidRDefault="00727B85" w:rsidP="00727B85">
            <w:pPr>
              <w:spacing w:after="0" w:line="240" w:lineRule="auto"/>
              <w:jc w:val="both"/>
              <w:rPr>
                <w:color w:val="000000"/>
                <w:lang w:val="nl-BE"/>
              </w:rPr>
            </w:pPr>
            <w:r w:rsidRPr="002121B6">
              <w:rPr>
                <w:lang w:val="nl-BE"/>
              </w:rPr>
              <w:t>§ </w:t>
            </w:r>
            <w:r w:rsidRPr="00D06359">
              <w:rPr>
                <w:color w:val="000000"/>
                <w:lang w:val="nl-BE"/>
              </w:rPr>
              <w:t xml:space="preserve">1. Voor de toepassing van </w:t>
            </w:r>
            <w:del w:id="0" w:author="Microsoft Office-gebruiker" w:date="2021-08-19T17:36:00Z">
              <w:r w:rsidRPr="002121B6">
                <w:rPr>
                  <w:lang w:val="nl-BE"/>
                </w:rPr>
                <w:delText>onderhavig</w:delText>
              </w:r>
            </w:del>
            <w:ins w:id="1" w:author="Microsoft Office-gebruiker" w:date="2021-08-19T17:36:00Z">
              <w:r w:rsidRPr="00D06359">
                <w:rPr>
                  <w:color w:val="000000"/>
                  <w:lang w:val="nl-BE"/>
                </w:rPr>
                <w:t>dit</w:t>
              </w:r>
            </w:ins>
            <w:r w:rsidRPr="00D06359">
              <w:rPr>
                <w:color w:val="000000"/>
                <w:lang w:val="nl-BE"/>
              </w:rPr>
              <w:t xml:space="preserve"> artikel wordt verstaan onder:</w:t>
            </w:r>
            <w:r w:rsidRPr="00D06359">
              <w:rPr>
                <w:color w:val="000000"/>
                <w:lang w:val="nl-BE"/>
              </w:rPr>
              <w:br/>
              <w:t>1° "met de commissaris verbonden persoon": iedere persoon die deel uitmaakt van het netwerk bedoeld in artikel 3:</w:t>
            </w:r>
            <w:del w:id="2" w:author="Microsoft Office-gebruiker" w:date="2021-08-19T17:36:00Z">
              <w:r w:rsidRPr="002121B6">
                <w:rPr>
                  <w:lang w:val="nl-BE"/>
                </w:rPr>
                <w:delText>54 </w:delText>
              </w:r>
            </w:del>
            <w:ins w:id="3" w:author="Microsoft Office-gebruiker" w:date="2021-08-19T17:36:00Z">
              <w:r w:rsidRPr="00D06359">
                <w:rPr>
                  <w:color w:val="000000"/>
                  <w:lang w:val="nl-BE"/>
                </w:rPr>
                <w:t>56</w:t>
              </w:r>
            </w:ins>
            <w:r w:rsidRPr="00D06359">
              <w:rPr>
                <w:color w:val="000000"/>
                <w:lang w:val="nl-BE"/>
              </w:rPr>
              <w:t xml:space="preserve"> waartoe de commissaris behoort alsook iedere vennootschap of persoon verbonden met de commissaris bedoeld in artikel 1:20;</w:t>
            </w:r>
          </w:p>
          <w:p w14:paraId="36753DC3" w14:textId="77777777" w:rsidR="00727B85" w:rsidRDefault="00727B85" w:rsidP="00727B85">
            <w:pPr>
              <w:spacing w:after="0" w:line="240" w:lineRule="auto"/>
              <w:jc w:val="both"/>
              <w:rPr>
                <w:color w:val="000000"/>
                <w:lang w:val="nl-BE"/>
              </w:rPr>
            </w:pPr>
            <w:r w:rsidRPr="00D06359">
              <w:rPr>
                <w:color w:val="000000"/>
                <w:lang w:val="nl-BE"/>
              </w:rPr>
              <w:br/>
              <w:t>2° "gelijkgesteld mandaat": een mandaat uitgevoerd in een vennootschap naar buitenlands recht dat vergelijkbaar is met dat van commissaris in een Belgische vennootschap.</w:t>
            </w:r>
          </w:p>
          <w:p w14:paraId="4ACF2E1E" w14:textId="77777777" w:rsidR="00727B85" w:rsidRDefault="00727B85" w:rsidP="00727B85">
            <w:pPr>
              <w:spacing w:after="0" w:line="240" w:lineRule="auto"/>
              <w:jc w:val="both"/>
              <w:rPr>
                <w:lang w:val="nl-BE"/>
              </w:rPr>
            </w:pPr>
          </w:p>
          <w:p w14:paraId="09290B4B" w14:textId="77777777" w:rsidR="00727B85" w:rsidRDefault="00727B85" w:rsidP="00727B85">
            <w:pPr>
              <w:spacing w:after="0" w:line="240" w:lineRule="auto"/>
              <w:jc w:val="both"/>
              <w:rPr>
                <w:color w:val="000000"/>
                <w:lang w:val="nl-BE"/>
              </w:rPr>
            </w:pPr>
            <w:r w:rsidRPr="002121B6">
              <w:rPr>
                <w:lang w:val="nl-BE"/>
              </w:rPr>
              <w:t>§ </w:t>
            </w:r>
            <w:r w:rsidRPr="00D06359">
              <w:rPr>
                <w:color w:val="000000"/>
                <w:lang w:val="nl-BE"/>
              </w:rPr>
              <w:t>2. Bij de aanvang van de opdracht van de commissarissen worden hun honoraria vastgesteld door de algemene vergadering. Deze honoraria bestaan in een vast bedrag dat de naleving van de controlenormen waarborgt. De honoraria kunnen niet worden gewijzigd dan met instemming van partijen. Ze worden vermeld in de toelichting bij de jaarrekening.</w:t>
            </w:r>
          </w:p>
          <w:p w14:paraId="06A30049" w14:textId="77777777" w:rsidR="00727B85" w:rsidRDefault="00727B85" w:rsidP="00727B85">
            <w:pPr>
              <w:spacing w:after="0" w:line="240" w:lineRule="auto"/>
              <w:jc w:val="both"/>
              <w:rPr>
                <w:color w:val="000000"/>
                <w:lang w:val="nl-BE"/>
              </w:rPr>
            </w:pPr>
            <w:r w:rsidRPr="00D06359">
              <w:rPr>
                <w:color w:val="000000"/>
                <w:lang w:val="nl-BE"/>
              </w:rPr>
              <w:br/>
              <w:t>De honoraria moeten voldoende zijn om de commissaris toe te laten zijn opdracht uit te voeren in alle onafhankelijkheid en met naleving van de beroepsnormen en -aanbevelingen, zoals goedgekeurd overeenkomstig artikel 31 van de wet van 7 december 2016 houdende de organisatie van het beroep van en het publiek toezicht op de bedrijfsrevisoren.</w:t>
            </w:r>
          </w:p>
          <w:p w14:paraId="364EA14C" w14:textId="77777777" w:rsidR="00727B85" w:rsidRDefault="00727B85" w:rsidP="00727B85">
            <w:pPr>
              <w:spacing w:after="0" w:line="240" w:lineRule="auto"/>
              <w:jc w:val="both"/>
              <w:rPr>
                <w:lang w:val="nl-BE"/>
              </w:rPr>
            </w:pPr>
          </w:p>
          <w:p w14:paraId="018EC3F8" w14:textId="77777777" w:rsidR="00727B85" w:rsidRDefault="00727B85" w:rsidP="00727B85">
            <w:pPr>
              <w:spacing w:after="0" w:line="240" w:lineRule="auto"/>
              <w:jc w:val="both"/>
              <w:rPr>
                <w:color w:val="000000"/>
                <w:lang w:val="nl-BE"/>
              </w:rPr>
            </w:pPr>
            <w:r w:rsidRPr="002121B6">
              <w:rPr>
                <w:lang w:val="nl-BE"/>
              </w:rPr>
              <w:t>§ </w:t>
            </w:r>
            <w:r w:rsidRPr="00D06359">
              <w:rPr>
                <w:color w:val="000000"/>
                <w:lang w:val="nl-BE"/>
              </w:rPr>
              <w:t xml:space="preserve">3. De bedragen van de honoraria verbonden aan uitzonderlijke werkzaamheden of bijzondere opdrachten uitgevoerd binnen de vennootschap waarvan de commissaris de jaarrekening </w:t>
            </w:r>
            <w:r w:rsidRPr="00D06359">
              <w:rPr>
                <w:color w:val="000000"/>
                <w:lang w:val="nl-BE"/>
              </w:rPr>
              <w:lastRenderedPageBreak/>
              <w:t>controleert, bedoeld in artikel 3:</w:t>
            </w:r>
            <w:del w:id="4" w:author="Microsoft Office-gebruiker" w:date="2021-08-19T17:36:00Z">
              <w:r w:rsidRPr="002121B6">
                <w:rPr>
                  <w:lang w:val="nl-BE"/>
                </w:rPr>
                <w:delText>75</w:delText>
              </w:r>
            </w:del>
            <w:ins w:id="5" w:author="Microsoft Office-gebruiker" w:date="2021-08-19T17:36:00Z">
              <w:r w:rsidRPr="00D06359">
                <w:rPr>
                  <w:color w:val="000000"/>
                  <w:lang w:val="nl-BE"/>
                </w:rPr>
                <w:t>77</w:t>
              </w:r>
            </w:ins>
            <w:r w:rsidRPr="00D06359">
              <w:rPr>
                <w:color w:val="000000"/>
                <w:lang w:val="nl-BE"/>
              </w:rPr>
              <w:t>, door de commissaris enerzijds, en door een met de commissaris verbonden persoon anderzijds, worden vermeld in de toelichting bij de jaarrekening volgens de volgende categorieën:</w:t>
            </w:r>
          </w:p>
          <w:p w14:paraId="5D00AF06" w14:textId="77777777" w:rsidR="00727B85" w:rsidRDefault="00727B85" w:rsidP="00727B85">
            <w:pPr>
              <w:spacing w:after="0" w:line="240" w:lineRule="auto"/>
              <w:jc w:val="both"/>
              <w:rPr>
                <w:color w:val="000000"/>
                <w:lang w:val="nl-BE"/>
              </w:rPr>
            </w:pPr>
            <w:r w:rsidRPr="00D06359">
              <w:rPr>
                <w:color w:val="000000"/>
                <w:lang w:val="nl-BE"/>
              </w:rPr>
              <w:br/>
              <w:t>1° andere controle-opdrachten;</w:t>
            </w:r>
          </w:p>
          <w:p w14:paraId="7E476047" w14:textId="77777777" w:rsidR="00727B85" w:rsidRDefault="00727B85" w:rsidP="00727B85">
            <w:pPr>
              <w:spacing w:after="0" w:line="240" w:lineRule="auto"/>
              <w:jc w:val="both"/>
              <w:rPr>
                <w:color w:val="000000"/>
                <w:lang w:val="nl-BE"/>
              </w:rPr>
            </w:pPr>
            <w:r w:rsidRPr="00D06359">
              <w:rPr>
                <w:color w:val="000000"/>
                <w:lang w:val="nl-BE"/>
              </w:rPr>
              <w:br/>
              <w:t>2° belastingadviesopdrachten; en</w:t>
            </w:r>
          </w:p>
          <w:p w14:paraId="13458D11" w14:textId="77777777" w:rsidR="00727B85" w:rsidRDefault="00727B85" w:rsidP="00727B85">
            <w:pPr>
              <w:spacing w:after="0" w:line="240" w:lineRule="auto"/>
              <w:jc w:val="both"/>
              <w:rPr>
                <w:color w:val="000000"/>
                <w:lang w:val="nl-BE"/>
              </w:rPr>
            </w:pPr>
            <w:r w:rsidRPr="00D06359">
              <w:rPr>
                <w:color w:val="000000"/>
                <w:lang w:val="nl-BE"/>
              </w:rPr>
              <w:br/>
              <w:t>3° andere opdrachten buiten de revisorale opdrachten.</w:t>
            </w:r>
          </w:p>
          <w:p w14:paraId="6E416FA8" w14:textId="77777777" w:rsidR="00727B85" w:rsidRDefault="00727B85" w:rsidP="00727B85">
            <w:pPr>
              <w:spacing w:after="0" w:line="240" w:lineRule="auto"/>
              <w:jc w:val="both"/>
              <w:rPr>
                <w:lang w:val="nl-BE"/>
              </w:rPr>
            </w:pPr>
          </w:p>
          <w:p w14:paraId="5F657FDB" w14:textId="77777777" w:rsidR="00727B85" w:rsidRDefault="00727B85" w:rsidP="00727B85">
            <w:pPr>
              <w:spacing w:after="0" w:line="240" w:lineRule="auto"/>
              <w:jc w:val="both"/>
              <w:rPr>
                <w:color w:val="000000"/>
                <w:lang w:val="nl-BE"/>
              </w:rPr>
            </w:pPr>
            <w:r w:rsidRPr="002121B6">
              <w:rPr>
                <w:lang w:val="nl-BE"/>
              </w:rPr>
              <w:t>§ </w:t>
            </w:r>
            <w:r w:rsidRPr="00D06359">
              <w:rPr>
                <w:color w:val="000000"/>
                <w:lang w:val="nl-BE"/>
              </w:rPr>
              <w:t xml:space="preserve">4. Het bedrag van de honoraria van de commissaris bedoeld in </w:t>
            </w:r>
            <w:del w:id="6" w:author="Microsoft Office-gebruiker" w:date="2021-08-19T17:36:00Z">
              <w:r w:rsidRPr="002121B6">
                <w:rPr>
                  <w:lang w:val="nl-BE"/>
                </w:rPr>
                <w:delText>§ </w:delText>
              </w:r>
            </w:del>
            <w:ins w:id="7" w:author="Microsoft Office-gebruiker" w:date="2021-08-19T17:36:00Z">
              <w:r w:rsidRPr="00D06359">
                <w:rPr>
                  <w:color w:val="000000"/>
                  <w:lang w:val="nl-BE"/>
                </w:rPr>
                <w:t xml:space="preserve">paragraaf </w:t>
              </w:r>
            </w:ins>
            <w:r w:rsidRPr="00D06359">
              <w:rPr>
                <w:color w:val="000000"/>
                <w:lang w:val="nl-BE"/>
              </w:rPr>
              <w:t>2 enerzijds, en het bedrag van de honoraria verbonden aan de mandaten van commissaris of aan gelijkgestelde mandaten uitgevoerd door een met de commissaris verbonden persoon anderzijds, in een Belgische vennootschap onderworpen aan de wettelijke controle van haar geconsolideerde jaarrekening, bedoeld in artikel 3:</w:t>
            </w:r>
            <w:del w:id="8" w:author="Microsoft Office-gebruiker" w:date="2021-08-19T17:36:00Z">
              <w:r w:rsidRPr="002121B6">
                <w:rPr>
                  <w:lang w:val="nl-BE"/>
                </w:rPr>
                <w:delText>75</w:delText>
              </w:r>
            </w:del>
            <w:ins w:id="9" w:author="Microsoft Office-gebruiker" w:date="2021-08-19T17:36:00Z">
              <w:r w:rsidRPr="00D06359">
                <w:rPr>
                  <w:color w:val="000000"/>
                  <w:lang w:val="nl-BE"/>
                </w:rPr>
                <w:t>77</w:t>
              </w:r>
            </w:ins>
            <w:r w:rsidRPr="00D06359">
              <w:rPr>
                <w:color w:val="000000"/>
                <w:lang w:val="nl-BE"/>
              </w:rPr>
              <w:t>, en binnen de dochtervennootschappen van deze laatste, worden vermeld:</w:t>
            </w:r>
          </w:p>
          <w:p w14:paraId="53E6F044" w14:textId="77777777" w:rsidR="00727B85" w:rsidRDefault="00727B85" w:rsidP="00727B85">
            <w:pPr>
              <w:spacing w:after="0" w:line="240" w:lineRule="auto"/>
              <w:jc w:val="both"/>
              <w:rPr>
                <w:color w:val="000000"/>
                <w:lang w:val="nl-BE"/>
              </w:rPr>
            </w:pPr>
            <w:r w:rsidRPr="00D06359">
              <w:rPr>
                <w:color w:val="000000"/>
                <w:lang w:val="nl-BE"/>
              </w:rPr>
              <w:br/>
              <w:t>1° in de toelichting bij de geconsolideerde jaarrekening, of, bij gebrek aan geconsolideerde jaarrekening, in de toelichting bij de jaarrekening van de vennootschap die gebruik maakt van de vrijstelling voorzien in artikel 3:26, tenzij deze vennootschap een dochtervennootschap is van een Belgische vennootschap die gebruik maakt van de voornoemde vrijstelling;</w:t>
            </w:r>
          </w:p>
          <w:p w14:paraId="5D9C3645" w14:textId="77777777" w:rsidR="00727B85" w:rsidRDefault="00727B85" w:rsidP="00727B85">
            <w:pPr>
              <w:spacing w:after="0" w:line="240" w:lineRule="auto"/>
              <w:jc w:val="both"/>
              <w:rPr>
                <w:color w:val="000000"/>
                <w:lang w:val="nl-BE"/>
              </w:rPr>
            </w:pPr>
            <w:r w:rsidRPr="00D06359">
              <w:rPr>
                <w:color w:val="000000"/>
                <w:lang w:val="nl-BE"/>
              </w:rPr>
              <w:br/>
              <w:t>2° alsook in de toelichting bij de jaarrekening van de vennootschap die vrijgesteld is van de verplichting om een geconsolideerde jaarrekening krachtens artikel 3:25 op te stellen, tenzij deze vennootschap een dochtervennootschap is van een Belgische vennootschap.</w:t>
            </w:r>
          </w:p>
          <w:p w14:paraId="4CDADF8A" w14:textId="77777777" w:rsidR="00727B85" w:rsidRDefault="00727B85" w:rsidP="00727B85">
            <w:pPr>
              <w:spacing w:after="0" w:line="240" w:lineRule="auto"/>
              <w:jc w:val="both"/>
              <w:rPr>
                <w:lang w:val="nl-BE"/>
              </w:rPr>
            </w:pPr>
          </w:p>
          <w:p w14:paraId="03BE8F3F" w14:textId="77777777" w:rsidR="00727B85" w:rsidRDefault="00727B85" w:rsidP="00727B85">
            <w:pPr>
              <w:spacing w:after="0" w:line="240" w:lineRule="auto"/>
              <w:jc w:val="both"/>
              <w:rPr>
                <w:color w:val="000000"/>
                <w:lang w:val="nl-BE"/>
              </w:rPr>
            </w:pPr>
            <w:r w:rsidRPr="002121B6">
              <w:rPr>
                <w:lang w:val="nl-BE"/>
              </w:rPr>
              <w:lastRenderedPageBreak/>
              <w:t>§ </w:t>
            </w:r>
            <w:r w:rsidRPr="00D06359">
              <w:rPr>
                <w:color w:val="000000"/>
                <w:lang w:val="nl-BE"/>
              </w:rPr>
              <w:t>5. De bedragen van de honoraria verbonden aan uitzonderlijke werkzaamheden of bijzondere opdrachten uitgevoerd binnen een Belgische vennootschap die onderworpen is aan de wettelijke controle van haar geconsolideerde jaarrekening, bedoeld in artikel 3:</w:t>
            </w:r>
            <w:del w:id="10" w:author="Microsoft Office-gebruiker" w:date="2021-08-19T17:36:00Z">
              <w:r w:rsidRPr="002121B6">
                <w:rPr>
                  <w:lang w:val="nl-BE"/>
                </w:rPr>
                <w:delText>75</w:delText>
              </w:r>
            </w:del>
            <w:ins w:id="11" w:author="Microsoft Office-gebruiker" w:date="2021-08-19T17:36:00Z">
              <w:r w:rsidRPr="00D06359">
                <w:rPr>
                  <w:color w:val="000000"/>
                  <w:lang w:val="nl-BE"/>
                </w:rPr>
                <w:t>77</w:t>
              </w:r>
            </w:ins>
            <w:r w:rsidRPr="00D06359">
              <w:rPr>
                <w:color w:val="000000"/>
                <w:lang w:val="nl-BE"/>
              </w:rPr>
              <w:t>, en binnen de dochtervennootschappen van deze laatste, door de commissaris enerzijds, en door een met de commissaris verbonden persoon anderzijds, worden vermeld volgens de volgende categorieën:</w:t>
            </w:r>
          </w:p>
          <w:p w14:paraId="408A1CC2" w14:textId="77777777" w:rsidR="00727B85" w:rsidRDefault="00727B85" w:rsidP="00727B85">
            <w:pPr>
              <w:spacing w:after="0" w:line="240" w:lineRule="auto"/>
              <w:jc w:val="both"/>
              <w:rPr>
                <w:color w:val="000000"/>
                <w:lang w:val="nl-BE"/>
              </w:rPr>
            </w:pPr>
            <w:r w:rsidRPr="00D06359">
              <w:rPr>
                <w:color w:val="000000"/>
                <w:lang w:val="nl-BE"/>
              </w:rPr>
              <w:br/>
              <w:t>1° andere controle-opdrachten;</w:t>
            </w:r>
          </w:p>
          <w:p w14:paraId="0D7E1326" w14:textId="77777777" w:rsidR="00727B85" w:rsidRDefault="00727B85" w:rsidP="00727B85">
            <w:pPr>
              <w:spacing w:after="0" w:line="240" w:lineRule="auto"/>
              <w:jc w:val="both"/>
              <w:rPr>
                <w:color w:val="000000"/>
                <w:lang w:val="nl-BE"/>
              </w:rPr>
            </w:pPr>
            <w:r w:rsidRPr="00D06359">
              <w:rPr>
                <w:color w:val="000000"/>
                <w:lang w:val="nl-BE"/>
              </w:rPr>
              <w:br/>
              <w:t>2° belastingadviesopdrachten; en</w:t>
            </w:r>
          </w:p>
          <w:p w14:paraId="38B15606" w14:textId="77777777" w:rsidR="00727B85" w:rsidRDefault="00727B85" w:rsidP="00727B85">
            <w:pPr>
              <w:spacing w:after="0" w:line="240" w:lineRule="auto"/>
              <w:jc w:val="both"/>
              <w:rPr>
                <w:color w:val="000000"/>
                <w:lang w:val="nl-BE"/>
              </w:rPr>
            </w:pPr>
            <w:r w:rsidRPr="00D06359">
              <w:rPr>
                <w:color w:val="000000"/>
                <w:lang w:val="nl-BE"/>
              </w:rPr>
              <w:br/>
              <w:t>3° andere opdrachten buiten de revisorale opdrachten</w:t>
            </w:r>
          </w:p>
          <w:p w14:paraId="063DE705" w14:textId="77777777" w:rsidR="00727B85" w:rsidRDefault="00727B85" w:rsidP="00727B85">
            <w:pPr>
              <w:spacing w:after="0" w:line="240" w:lineRule="auto"/>
              <w:jc w:val="both"/>
              <w:rPr>
                <w:color w:val="000000"/>
                <w:lang w:val="nl-BE"/>
              </w:rPr>
            </w:pPr>
            <w:r w:rsidRPr="00D06359">
              <w:rPr>
                <w:color w:val="000000"/>
                <w:lang w:val="nl-BE"/>
              </w:rPr>
              <w:br/>
              <w:t>1) in de toelichting bij de geconsolideerde jaarrekening, of, bij gebrek aan geconsolideerde jaarrekening, in de toelichting bij de jaarrekening van de vennootschap die gebruik maakt van de vrijstelling voorzien in artikel 3:26, tenzij deze vennootschap een dochtervennootschap is van een Belgische vennootschap die gebruik maakt van de voornoemde vrijstelling;</w:t>
            </w:r>
          </w:p>
          <w:p w14:paraId="0FD45F32" w14:textId="77777777" w:rsidR="00727B85" w:rsidRDefault="00727B85" w:rsidP="00727B85">
            <w:pPr>
              <w:spacing w:after="0" w:line="240" w:lineRule="auto"/>
              <w:jc w:val="both"/>
              <w:rPr>
                <w:color w:val="000000"/>
                <w:lang w:val="nl-BE"/>
              </w:rPr>
            </w:pPr>
            <w:r w:rsidRPr="00D06359">
              <w:rPr>
                <w:color w:val="000000"/>
                <w:lang w:val="nl-BE"/>
              </w:rPr>
              <w:br/>
              <w:t>2) alsook in de toelichting bij de jaarrekening van de vennootschap die vrijgesteld is van de verplichting om een geconsolideerde jaarrekening op te stellen krachtens artikel 3:25, tenzij deze vennootschap een dochtervennootschap is van een Belgische vennootschap.</w:t>
            </w:r>
          </w:p>
          <w:p w14:paraId="6154B35D" w14:textId="77777777" w:rsidR="00727B85" w:rsidRDefault="00727B85" w:rsidP="00727B85">
            <w:pPr>
              <w:spacing w:after="0" w:line="240" w:lineRule="auto"/>
              <w:jc w:val="both"/>
              <w:rPr>
                <w:lang w:val="nl-BE"/>
              </w:rPr>
            </w:pPr>
          </w:p>
          <w:p w14:paraId="0971EB74" w14:textId="77777777" w:rsidR="00727B85" w:rsidRDefault="00727B85" w:rsidP="00727B85">
            <w:pPr>
              <w:spacing w:after="0" w:line="240" w:lineRule="auto"/>
              <w:jc w:val="both"/>
              <w:rPr>
                <w:color w:val="000000"/>
                <w:lang w:val="nl-BE"/>
              </w:rPr>
            </w:pPr>
            <w:r w:rsidRPr="002121B6">
              <w:rPr>
                <w:lang w:val="nl-BE"/>
              </w:rPr>
              <w:t>§ </w:t>
            </w:r>
            <w:r w:rsidRPr="00D06359">
              <w:rPr>
                <w:color w:val="000000"/>
                <w:lang w:val="nl-BE"/>
              </w:rPr>
              <w:t xml:space="preserve">6. De honoraria van de commissaris bedoeld in </w:t>
            </w:r>
            <w:del w:id="12" w:author="Microsoft Office-gebruiker" w:date="2021-08-19T17:36:00Z">
              <w:r w:rsidRPr="002121B6">
                <w:rPr>
                  <w:lang w:val="nl-BE"/>
                </w:rPr>
                <w:delText>§ </w:delText>
              </w:r>
            </w:del>
            <w:ins w:id="13" w:author="Microsoft Office-gebruiker" w:date="2021-08-19T17:36:00Z">
              <w:r w:rsidRPr="00D06359">
                <w:rPr>
                  <w:color w:val="000000"/>
                  <w:lang w:val="nl-BE"/>
                </w:rPr>
                <w:t xml:space="preserve">paragraaf </w:t>
              </w:r>
            </w:ins>
            <w:r w:rsidRPr="00D06359">
              <w:rPr>
                <w:color w:val="000000"/>
                <w:lang w:val="nl-BE"/>
              </w:rPr>
              <w:t>2 mogen niet worden bepaald of beïnvloed door het verlenen van bijkomende diensten aan de vennootschap waarvan hij de jaarrekening, bedoeld in artikel 3:</w:t>
            </w:r>
            <w:del w:id="14" w:author="Microsoft Office-gebruiker" w:date="2021-08-19T17:36:00Z">
              <w:r w:rsidRPr="002121B6">
                <w:rPr>
                  <w:lang w:val="nl-BE"/>
                </w:rPr>
                <w:delText>71</w:delText>
              </w:r>
            </w:del>
            <w:ins w:id="15" w:author="Microsoft Office-gebruiker" w:date="2021-08-19T17:36:00Z">
              <w:r w:rsidRPr="00D06359">
                <w:rPr>
                  <w:color w:val="000000"/>
                  <w:lang w:val="nl-BE"/>
                </w:rPr>
                <w:t>73</w:t>
              </w:r>
            </w:ins>
            <w:r w:rsidRPr="00D06359">
              <w:rPr>
                <w:color w:val="000000"/>
                <w:lang w:val="nl-BE"/>
              </w:rPr>
              <w:t xml:space="preserve">, controleert of van een Belgische vennootschap die onderworpen is aan de wettelijke controle van haar geconsolideerde jaarrekening, bedoeld in </w:t>
            </w:r>
            <w:r w:rsidRPr="00D06359">
              <w:rPr>
                <w:color w:val="000000"/>
                <w:lang w:val="nl-BE"/>
              </w:rPr>
              <w:lastRenderedPageBreak/>
              <w:t>artikel 3:</w:t>
            </w:r>
            <w:del w:id="16" w:author="Microsoft Office-gebruiker" w:date="2021-08-19T17:36:00Z">
              <w:r w:rsidRPr="002121B6">
                <w:rPr>
                  <w:lang w:val="nl-BE"/>
                </w:rPr>
                <w:delText>75</w:delText>
              </w:r>
            </w:del>
            <w:ins w:id="17" w:author="Microsoft Office-gebruiker" w:date="2021-08-19T17:36:00Z">
              <w:r w:rsidRPr="00D06359">
                <w:rPr>
                  <w:color w:val="000000"/>
                  <w:lang w:val="nl-BE"/>
                </w:rPr>
                <w:t>77</w:t>
              </w:r>
            </w:ins>
            <w:r w:rsidRPr="00D06359">
              <w:rPr>
                <w:color w:val="000000"/>
                <w:lang w:val="nl-BE"/>
              </w:rPr>
              <w:t>. Buiten deze honoraria mogen de commissarissen geen enkel voordeel, in welke vorm ook, van de vennootschap ontvangen. De vennootschap mag hun geen leningen of voorschotten toestaan, noch te hunnen behoeve waarborgen stellen of geven.</w:t>
            </w:r>
          </w:p>
          <w:p w14:paraId="72626D7F" w14:textId="77777777" w:rsidR="00727B85" w:rsidRDefault="00727B85" w:rsidP="00727B85">
            <w:pPr>
              <w:spacing w:after="0" w:line="240" w:lineRule="auto"/>
              <w:jc w:val="both"/>
              <w:rPr>
                <w:color w:val="000000"/>
                <w:lang w:val="nl-BE"/>
              </w:rPr>
            </w:pPr>
            <w:r w:rsidRPr="00D06359">
              <w:rPr>
                <w:color w:val="000000"/>
                <w:lang w:val="nl-BE"/>
              </w:rPr>
              <w:br/>
              <w:t>Wanneer er opdrachten worden uitgevoerd door de commissaris of door een lid van het netwerk bedoeld in artikel 3:</w:t>
            </w:r>
            <w:del w:id="18" w:author="Microsoft Office-gebruiker" w:date="2021-08-19T17:36:00Z">
              <w:r w:rsidRPr="002121B6">
                <w:rPr>
                  <w:lang w:val="nl-BE"/>
                </w:rPr>
                <w:delText>54 </w:delText>
              </w:r>
            </w:del>
            <w:ins w:id="19" w:author="Microsoft Office-gebruiker" w:date="2021-08-19T17:36:00Z">
              <w:r w:rsidRPr="00D06359">
                <w:rPr>
                  <w:color w:val="000000"/>
                  <w:lang w:val="nl-BE"/>
                </w:rPr>
                <w:t xml:space="preserve">56 </w:t>
              </w:r>
            </w:ins>
            <w:r w:rsidRPr="00D06359">
              <w:rPr>
                <w:color w:val="000000"/>
                <w:lang w:val="nl-BE"/>
              </w:rPr>
              <w:t>waartoe de commissaris behoort, in een vennootschap waarin de commissaris belast is met de wettelijke controle, of in een vennootschap die haar controleert of die zij controleert binnen de Europese Unie, mag de commissaris of een lid van het netwerk waartoe hij behoort geen opdrachten uitvoeren tegen vergoeding van resultaatgebonden honoraria, ongeacht de genomen veiligheidsmaatregelen.</w:t>
            </w:r>
          </w:p>
          <w:p w14:paraId="450F8F5B" w14:textId="77777777" w:rsidR="00727B85" w:rsidRDefault="00727B85" w:rsidP="00727B85">
            <w:pPr>
              <w:spacing w:after="0" w:line="240" w:lineRule="auto"/>
              <w:jc w:val="both"/>
              <w:rPr>
                <w:lang w:val="nl-BE"/>
              </w:rPr>
            </w:pPr>
          </w:p>
          <w:p w14:paraId="362BCEAF" w14:textId="4A200F4B" w:rsidR="00E34FF7" w:rsidRPr="00727B85" w:rsidRDefault="00727B85" w:rsidP="00727B85">
            <w:pPr>
              <w:jc w:val="both"/>
              <w:rPr>
                <w:lang w:val="nl-NL"/>
              </w:rPr>
            </w:pPr>
            <w:r w:rsidRPr="002121B6">
              <w:rPr>
                <w:lang w:val="nl-BE"/>
              </w:rPr>
              <w:t>§ </w:t>
            </w:r>
            <w:r w:rsidRPr="00D06359">
              <w:rPr>
                <w:color w:val="000000"/>
                <w:lang w:val="nl-BE"/>
              </w:rPr>
              <w:t>7. Indien de totale honoraria die van een organisatie van openbaar belang, bedoeld in artikel 1:12, in elk van de laatste drie opeenvolgende boekjaren worden ontvangen, meer dan vijftien procent bedragen van de totale honoraria van de commissaris die de wettelijke controle in elk van die boekjaren uitvoert, stelt de commissaris, met toepassing van artikel 4, lid 3, van de verordening (EU) nr. 537/2014, het auditcomité daarvan in kennis en bespreekt hij met het auditcomité de bedreigingen voor zijn onafhankelijkheid en de genomen veiligheidsmaatregelen om die bedreigingen in te perken.</w:t>
            </w:r>
          </w:p>
        </w:tc>
        <w:tc>
          <w:tcPr>
            <w:tcW w:w="5812" w:type="dxa"/>
            <w:gridSpan w:val="2"/>
            <w:shd w:val="clear" w:color="auto" w:fill="auto"/>
          </w:tcPr>
          <w:p w14:paraId="047F3E7F" w14:textId="77777777" w:rsidR="00AF5392" w:rsidRDefault="00AF5392" w:rsidP="00AF5392">
            <w:pPr>
              <w:spacing w:after="0" w:line="240" w:lineRule="auto"/>
              <w:jc w:val="both"/>
              <w:rPr>
                <w:color w:val="000000"/>
                <w:lang w:val="fr-FR"/>
              </w:rPr>
            </w:pPr>
            <w:r w:rsidRPr="002121B6">
              <w:rPr>
                <w:lang w:val="fr-FR"/>
              </w:rPr>
              <w:lastRenderedPageBreak/>
              <w:t>§ </w:t>
            </w:r>
            <w:r w:rsidRPr="00D06359">
              <w:rPr>
                <w:color w:val="000000"/>
                <w:lang w:val="fr-FR"/>
              </w:rPr>
              <w:t>1</w:t>
            </w:r>
            <w:r w:rsidRPr="00D06359">
              <w:rPr>
                <w:color w:val="000000"/>
                <w:vertAlign w:val="superscript"/>
                <w:lang w:val="fr-FR"/>
              </w:rPr>
              <w:t>er</w:t>
            </w:r>
            <w:r w:rsidRPr="00D06359">
              <w:rPr>
                <w:color w:val="000000"/>
                <w:lang w:val="fr-FR"/>
              </w:rPr>
              <w:t>. Pour l'application du présent article, on entend par:</w:t>
            </w:r>
            <w:r w:rsidRPr="00D06359">
              <w:rPr>
                <w:color w:val="000000"/>
                <w:lang w:val="fr-FR"/>
              </w:rPr>
              <w:br/>
              <w:t xml:space="preserve">1° "personne liée au commissaire": toute personne qui relève du réseau visé à </w:t>
            </w:r>
            <w:r w:rsidRPr="002121B6">
              <w:rPr>
                <w:lang w:val="fr-FR"/>
              </w:rPr>
              <w:t>l’article</w:t>
            </w:r>
            <w:r>
              <w:rPr>
                <w:color w:val="000000"/>
                <w:lang w:val="fr-FR"/>
              </w:rPr>
              <w:t xml:space="preserve"> </w:t>
            </w:r>
            <w:r w:rsidRPr="00D06359">
              <w:rPr>
                <w:color w:val="000000"/>
                <w:lang w:val="fr-FR"/>
              </w:rPr>
              <w:t>3:</w:t>
            </w:r>
            <w:del w:id="20" w:author="Microsoft Office-gebruiker" w:date="2021-08-19T17:42:00Z">
              <w:r w:rsidRPr="002121B6">
                <w:rPr>
                  <w:lang w:val="fr-FR"/>
                </w:rPr>
                <w:delText>54 </w:delText>
              </w:r>
            </w:del>
            <w:ins w:id="21" w:author="Microsoft Office-gebruiker" w:date="2021-08-19T17:42:00Z">
              <w:r w:rsidRPr="00D06359">
                <w:rPr>
                  <w:color w:val="000000"/>
                  <w:lang w:val="fr-FR"/>
                </w:rPr>
                <w:t xml:space="preserve">56 </w:t>
              </w:r>
            </w:ins>
            <w:r w:rsidRPr="00D06359">
              <w:rPr>
                <w:color w:val="000000"/>
                <w:lang w:val="fr-FR"/>
              </w:rPr>
              <w:t>dont le commissaire fait partie ainsi que toute société ou personne liée au commissaire visée à l'article 1:20;</w:t>
            </w:r>
          </w:p>
          <w:p w14:paraId="208D38C6" w14:textId="77777777" w:rsidR="00AF5392" w:rsidRDefault="00AF5392" w:rsidP="00AF5392">
            <w:pPr>
              <w:spacing w:after="0" w:line="240" w:lineRule="auto"/>
              <w:jc w:val="both"/>
              <w:rPr>
                <w:color w:val="000000"/>
                <w:lang w:val="fr-FR"/>
              </w:rPr>
            </w:pPr>
            <w:r w:rsidRPr="00D06359">
              <w:rPr>
                <w:color w:val="000000"/>
                <w:lang w:val="fr-FR"/>
              </w:rPr>
              <w:br/>
              <w:t>2° "mandat assimilé": un mandat exercé dans une société de droit étranger similaire à celui de commissaire dans une société belge.</w:t>
            </w:r>
          </w:p>
          <w:p w14:paraId="64C7C4F7" w14:textId="77777777" w:rsidR="00AF5392" w:rsidRDefault="00AF5392" w:rsidP="00AF5392">
            <w:pPr>
              <w:spacing w:after="0" w:line="240" w:lineRule="auto"/>
              <w:jc w:val="both"/>
              <w:rPr>
                <w:lang w:val="fr-FR"/>
              </w:rPr>
            </w:pPr>
          </w:p>
          <w:p w14:paraId="5EDC2B0B" w14:textId="77777777" w:rsidR="00AF5392" w:rsidRDefault="00AF5392" w:rsidP="00AF5392">
            <w:pPr>
              <w:spacing w:after="0" w:line="240" w:lineRule="auto"/>
              <w:jc w:val="both"/>
              <w:rPr>
                <w:color w:val="000000"/>
                <w:lang w:val="fr-FR"/>
              </w:rPr>
            </w:pPr>
            <w:r w:rsidRPr="002121B6">
              <w:rPr>
                <w:lang w:val="fr-FR"/>
              </w:rPr>
              <w:t>§ </w:t>
            </w:r>
            <w:r w:rsidRPr="00D06359">
              <w:rPr>
                <w:color w:val="000000"/>
                <w:lang w:val="fr-FR"/>
              </w:rPr>
              <w:t>2. Les honoraires des commissaires sont établis au début de leur mandat par l'assemblée générale. Ces honoraires consistent en une somme fixe garantissant le respect des normes de révision. Ils ne peuvent être modifiés que du consentement des parties. Ils sont mentionnés en annexe aux comptes annuels.</w:t>
            </w:r>
          </w:p>
          <w:p w14:paraId="3F6C33BE" w14:textId="77777777" w:rsidR="00AF5392" w:rsidRDefault="00AF5392" w:rsidP="00AF5392">
            <w:pPr>
              <w:spacing w:after="0" w:line="240" w:lineRule="auto"/>
              <w:jc w:val="both"/>
              <w:rPr>
                <w:color w:val="000000"/>
                <w:lang w:val="fr-FR"/>
              </w:rPr>
            </w:pPr>
            <w:r w:rsidRPr="00D06359">
              <w:rPr>
                <w:color w:val="000000"/>
                <w:lang w:val="fr-FR"/>
              </w:rPr>
              <w:br/>
              <w:t>Les honoraires doivent être suffisants pour permettre au commissaire d'effectuer sa mission en toute indépendance et dans le respect des normes et recommandations professionnelles approuvées conformément à l'article 31 de la loi du 7 décembre 2016 portant organisation de la profession et de la supervision publique des réviseurs d'entreprises.</w:t>
            </w:r>
          </w:p>
          <w:p w14:paraId="3509C555" w14:textId="77777777" w:rsidR="00AF5392" w:rsidRDefault="00AF5392" w:rsidP="00AF5392">
            <w:pPr>
              <w:spacing w:after="0" w:line="240" w:lineRule="auto"/>
              <w:jc w:val="both"/>
              <w:rPr>
                <w:color w:val="000000"/>
                <w:lang w:val="fr-FR"/>
              </w:rPr>
            </w:pPr>
            <w:ins w:id="22" w:author="Microsoft Office-gebruiker" w:date="2021-08-19T17:42:00Z">
              <w:r w:rsidRPr="00D06359">
                <w:rPr>
                  <w:color w:val="000000"/>
                  <w:lang w:val="fr-FR"/>
                </w:rPr>
                <w:br/>
                <w:t xml:space="preserve">§ </w:t>
              </w:r>
            </w:ins>
            <w:r w:rsidRPr="00D06359">
              <w:rPr>
                <w:color w:val="000000"/>
                <w:lang w:val="fr-FR"/>
              </w:rPr>
              <w:t xml:space="preserve">3. Les montants des honoraires liés aux prestations exceptionnelles ou aux missions particulières accomplies au sein de la société dont le commissaire contrôle les comptes </w:t>
            </w:r>
            <w:r w:rsidRPr="00D06359">
              <w:rPr>
                <w:color w:val="000000"/>
                <w:lang w:val="fr-FR"/>
              </w:rPr>
              <w:lastRenderedPageBreak/>
              <w:t xml:space="preserve">annuels, </w:t>
            </w:r>
            <w:del w:id="23" w:author="Microsoft Office-gebruiker" w:date="2021-08-19T17:42:00Z">
              <w:r>
                <w:rPr>
                  <w:lang w:val="fr-FR"/>
                </w:rPr>
                <w:delText>visée</w:delText>
              </w:r>
            </w:del>
            <w:ins w:id="24" w:author="Microsoft Office-gebruiker" w:date="2021-08-19T17:42:00Z">
              <w:r w:rsidRPr="00D06359">
                <w:rPr>
                  <w:color w:val="000000"/>
                  <w:lang w:val="fr-FR"/>
                </w:rPr>
                <w:t>visé</w:t>
              </w:r>
            </w:ins>
            <w:r w:rsidRPr="00D06359">
              <w:rPr>
                <w:color w:val="000000"/>
                <w:lang w:val="fr-FR"/>
              </w:rPr>
              <w:t xml:space="preserve"> à l'article 3:</w:t>
            </w:r>
            <w:del w:id="25" w:author="Microsoft Office-gebruiker" w:date="2021-08-19T17:42:00Z">
              <w:r>
                <w:rPr>
                  <w:lang w:val="fr-FR"/>
                </w:rPr>
                <w:delText>75</w:delText>
              </w:r>
            </w:del>
            <w:ins w:id="26" w:author="Microsoft Office-gebruiker" w:date="2021-08-19T17:42:00Z">
              <w:r w:rsidRPr="00D06359">
                <w:rPr>
                  <w:color w:val="000000"/>
                  <w:lang w:val="fr-FR"/>
                </w:rPr>
                <w:t>77</w:t>
              </w:r>
            </w:ins>
            <w:r w:rsidRPr="00D06359">
              <w:rPr>
                <w:color w:val="000000"/>
                <w:lang w:val="fr-FR"/>
              </w:rPr>
              <w:t>, par le commissaire d'une part, et par une personne liée au commissaire d'autre part, sont mentionnés en annexe aux comptes annuels, selon les catégories suivantes:</w:t>
            </w:r>
          </w:p>
          <w:p w14:paraId="52E42864" w14:textId="77777777" w:rsidR="00AF5392" w:rsidRDefault="00AF5392" w:rsidP="00AF5392">
            <w:pPr>
              <w:spacing w:after="0" w:line="240" w:lineRule="auto"/>
              <w:jc w:val="both"/>
              <w:rPr>
                <w:color w:val="000000"/>
                <w:lang w:val="fr-FR"/>
              </w:rPr>
            </w:pPr>
            <w:r w:rsidRPr="00D06359">
              <w:rPr>
                <w:color w:val="000000"/>
                <w:lang w:val="fr-FR"/>
              </w:rPr>
              <w:br/>
              <w:t>1° autres missions d'attestation;</w:t>
            </w:r>
          </w:p>
          <w:p w14:paraId="15EE6E5B" w14:textId="77777777" w:rsidR="00AF5392" w:rsidRDefault="00AF5392" w:rsidP="00AF5392">
            <w:pPr>
              <w:spacing w:after="0" w:line="240" w:lineRule="auto"/>
              <w:jc w:val="both"/>
              <w:rPr>
                <w:color w:val="000000"/>
                <w:lang w:val="fr-FR"/>
              </w:rPr>
            </w:pPr>
            <w:r w:rsidRPr="00D06359">
              <w:rPr>
                <w:color w:val="000000"/>
                <w:lang w:val="fr-FR"/>
              </w:rPr>
              <w:br/>
              <w:t>2° missions de conseils fiscaux; et</w:t>
            </w:r>
          </w:p>
          <w:p w14:paraId="770C4D5B" w14:textId="77777777" w:rsidR="00AF5392" w:rsidRDefault="00AF5392" w:rsidP="00AF5392">
            <w:pPr>
              <w:spacing w:after="0" w:line="240" w:lineRule="auto"/>
              <w:jc w:val="both"/>
              <w:rPr>
                <w:color w:val="000000"/>
                <w:lang w:val="fr-FR"/>
              </w:rPr>
            </w:pPr>
            <w:r w:rsidRPr="00D06359">
              <w:rPr>
                <w:color w:val="000000"/>
                <w:lang w:val="fr-FR"/>
              </w:rPr>
              <w:br/>
              <w:t>3° autres missions extérieures à la mission révisorale.</w:t>
            </w:r>
          </w:p>
          <w:p w14:paraId="2E009405" w14:textId="77777777" w:rsidR="00AF5392" w:rsidRDefault="00AF5392" w:rsidP="00AF5392">
            <w:pPr>
              <w:spacing w:after="0" w:line="240" w:lineRule="auto"/>
              <w:jc w:val="both"/>
              <w:rPr>
                <w:lang w:val="fr-FR"/>
              </w:rPr>
            </w:pPr>
          </w:p>
          <w:p w14:paraId="673B564F" w14:textId="77777777" w:rsidR="00AF5392" w:rsidRDefault="00AF5392" w:rsidP="00AF5392">
            <w:pPr>
              <w:spacing w:after="0" w:line="240" w:lineRule="auto"/>
              <w:jc w:val="both"/>
              <w:rPr>
                <w:color w:val="000000"/>
                <w:lang w:val="fr-FR"/>
              </w:rPr>
            </w:pPr>
            <w:r w:rsidRPr="002121B6">
              <w:rPr>
                <w:lang w:val="fr-FR"/>
              </w:rPr>
              <w:t>§ </w:t>
            </w:r>
            <w:r w:rsidRPr="00D06359">
              <w:rPr>
                <w:color w:val="000000"/>
                <w:lang w:val="fr-FR"/>
              </w:rPr>
              <w:t xml:space="preserve">4. Le montant des honoraires du commissaire visés au </w:t>
            </w:r>
            <w:del w:id="27" w:author="Microsoft Office-gebruiker" w:date="2021-08-19T17:42:00Z">
              <w:r>
                <w:rPr>
                  <w:lang w:val="fr-FR"/>
                </w:rPr>
                <w:delText>§ </w:delText>
              </w:r>
            </w:del>
            <w:ins w:id="28" w:author="Microsoft Office-gebruiker" w:date="2021-08-19T17:42:00Z">
              <w:r w:rsidRPr="00D06359">
                <w:rPr>
                  <w:color w:val="000000"/>
                  <w:lang w:val="fr-FR"/>
                </w:rPr>
                <w:t xml:space="preserve">paragraphe </w:t>
              </w:r>
            </w:ins>
            <w:r w:rsidRPr="00D06359">
              <w:rPr>
                <w:color w:val="000000"/>
                <w:lang w:val="fr-FR"/>
              </w:rPr>
              <w:t xml:space="preserve">2 d'une part, et le montant des honoraires afférents aux mandats de commissaire ou aux mandats assimilés exercés par une personne liée au commissaire d'autre part, au sein d'une société belge soumise au contrôle légal de ses comptes consolidés, </w:t>
            </w:r>
            <w:del w:id="29" w:author="Microsoft Office-gebruiker" w:date="2021-08-19T17:42:00Z">
              <w:r>
                <w:rPr>
                  <w:lang w:val="fr-FR"/>
                </w:rPr>
                <w:delText>visée</w:delText>
              </w:r>
            </w:del>
            <w:ins w:id="30" w:author="Microsoft Office-gebruiker" w:date="2021-08-19T17:42:00Z">
              <w:r w:rsidRPr="00D06359">
                <w:rPr>
                  <w:color w:val="000000"/>
                  <w:lang w:val="fr-FR"/>
                </w:rPr>
                <w:t>visé</w:t>
              </w:r>
            </w:ins>
            <w:r w:rsidRPr="00D06359">
              <w:rPr>
                <w:color w:val="000000"/>
                <w:lang w:val="fr-FR"/>
              </w:rPr>
              <w:t xml:space="preserve"> à l'article 3:</w:t>
            </w:r>
            <w:del w:id="31" w:author="Microsoft Office-gebruiker" w:date="2021-08-19T17:42:00Z">
              <w:r w:rsidRPr="002121B6">
                <w:rPr>
                  <w:lang w:val="fr-FR"/>
                </w:rPr>
                <w:delText>75</w:delText>
              </w:r>
            </w:del>
            <w:ins w:id="32" w:author="Microsoft Office-gebruiker" w:date="2021-08-19T17:42:00Z">
              <w:r w:rsidRPr="00D06359">
                <w:rPr>
                  <w:color w:val="000000"/>
                  <w:lang w:val="fr-FR"/>
                </w:rPr>
                <w:t>77</w:t>
              </w:r>
            </w:ins>
            <w:r w:rsidRPr="00D06359">
              <w:rPr>
                <w:color w:val="000000"/>
                <w:lang w:val="fr-FR"/>
              </w:rPr>
              <w:t>, et au sein des filiales de cette dernière, sont mentionnés:</w:t>
            </w:r>
          </w:p>
          <w:p w14:paraId="6A6B1460" w14:textId="77777777" w:rsidR="00AF5392" w:rsidRDefault="00AF5392" w:rsidP="00AF5392">
            <w:pPr>
              <w:spacing w:after="0" w:line="240" w:lineRule="auto"/>
              <w:jc w:val="both"/>
              <w:rPr>
                <w:color w:val="000000"/>
                <w:lang w:val="fr-FR"/>
              </w:rPr>
            </w:pPr>
            <w:r w:rsidRPr="00D06359">
              <w:rPr>
                <w:color w:val="000000"/>
                <w:lang w:val="fr-FR"/>
              </w:rPr>
              <w:br/>
              <w:t>1° en annexe aux comptes consolidés, ou à défaut de comptes consolidés, en annexe aux comptes annuels de la société qui fait usage de l'exemption prévue à l'article 3:26, sauf si cette société est filiale d'une société belge qui fait usage de l'exemption précitée;</w:t>
            </w:r>
          </w:p>
          <w:p w14:paraId="28F9947F" w14:textId="77777777" w:rsidR="00AF5392" w:rsidRDefault="00AF5392" w:rsidP="00AF5392">
            <w:pPr>
              <w:spacing w:after="0" w:line="240" w:lineRule="auto"/>
              <w:jc w:val="both"/>
              <w:rPr>
                <w:color w:val="000000"/>
                <w:lang w:val="fr-FR"/>
              </w:rPr>
            </w:pPr>
            <w:r w:rsidRPr="00D06359">
              <w:rPr>
                <w:color w:val="000000"/>
                <w:lang w:val="fr-FR"/>
              </w:rPr>
              <w:br/>
              <w:t>2° ainsi qu'en annexe aux comptes annuels de la société qui est dispensée d'établir des comptes consolidés en vertu de l'article 3:25, sauf si cette société est filiale d'une société belge.</w:t>
            </w:r>
          </w:p>
          <w:p w14:paraId="09C29C04" w14:textId="77777777" w:rsidR="00AF5392" w:rsidRDefault="00AF5392" w:rsidP="00AF5392">
            <w:pPr>
              <w:spacing w:after="0" w:line="240" w:lineRule="auto"/>
              <w:jc w:val="both"/>
              <w:rPr>
                <w:lang w:val="fr-FR"/>
              </w:rPr>
            </w:pPr>
          </w:p>
          <w:p w14:paraId="09E7EAB2" w14:textId="77777777" w:rsidR="00AF5392" w:rsidRDefault="00AF5392" w:rsidP="00AF5392">
            <w:pPr>
              <w:spacing w:after="0" w:line="240" w:lineRule="auto"/>
              <w:jc w:val="both"/>
              <w:rPr>
                <w:color w:val="000000"/>
                <w:lang w:val="fr-FR"/>
              </w:rPr>
            </w:pPr>
            <w:r w:rsidRPr="002121B6">
              <w:rPr>
                <w:lang w:val="fr-FR"/>
              </w:rPr>
              <w:t>§ </w:t>
            </w:r>
            <w:r w:rsidRPr="00D06359">
              <w:rPr>
                <w:color w:val="000000"/>
                <w:lang w:val="fr-FR"/>
              </w:rPr>
              <w:t xml:space="preserve">5. Les montants des honoraires liés aux prestations exceptionnelles ou aux missions particulières accomplies au sein d'une société belge soumise au contrôle légal de ses comptes consolidés, </w:t>
            </w:r>
            <w:del w:id="33" w:author="Microsoft Office-gebruiker" w:date="2021-08-19T17:42:00Z">
              <w:r>
                <w:rPr>
                  <w:lang w:val="fr-FR"/>
                </w:rPr>
                <w:delText>visée</w:delText>
              </w:r>
            </w:del>
            <w:ins w:id="34" w:author="Microsoft Office-gebruiker" w:date="2021-08-19T17:42:00Z">
              <w:r w:rsidRPr="00D06359">
                <w:rPr>
                  <w:color w:val="000000"/>
                  <w:lang w:val="fr-FR"/>
                </w:rPr>
                <w:t>visé</w:t>
              </w:r>
            </w:ins>
            <w:r w:rsidRPr="00D06359">
              <w:rPr>
                <w:color w:val="000000"/>
                <w:lang w:val="fr-FR"/>
              </w:rPr>
              <w:t xml:space="preserve"> à l'article 3:</w:t>
            </w:r>
            <w:del w:id="35" w:author="Microsoft Office-gebruiker" w:date="2021-08-19T17:42:00Z">
              <w:r w:rsidRPr="002121B6">
                <w:rPr>
                  <w:lang w:val="fr-FR"/>
                </w:rPr>
                <w:delText>75</w:delText>
              </w:r>
            </w:del>
            <w:ins w:id="36" w:author="Microsoft Office-gebruiker" w:date="2021-08-19T17:42:00Z">
              <w:r w:rsidRPr="00D06359">
                <w:rPr>
                  <w:color w:val="000000"/>
                  <w:lang w:val="fr-FR"/>
                </w:rPr>
                <w:t>77</w:t>
              </w:r>
            </w:ins>
            <w:r w:rsidRPr="00D06359">
              <w:rPr>
                <w:color w:val="000000"/>
                <w:lang w:val="fr-FR"/>
              </w:rPr>
              <w:t xml:space="preserve">, et des filiales de cette dernière, par le commissaire d'une part, et par une personne </w:t>
            </w:r>
            <w:r w:rsidRPr="00D06359">
              <w:rPr>
                <w:color w:val="000000"/>
                <w:lang w:val="fr-FR"/>
              </w:rPr>
              <w:lastRenderedPageBreak/>
              <w:t>liée au commissaire d'autre part, sont mentionnés selon les catégories suivantes:</w:t>
            </w:r>
          </w:p>
          <w:p w14:paraId="21236CB5" w14:textId="77777777" w:rsidR="00AF5392" w:rsidRDefault="00AF5392" w:rsidP="00AF5392">
            <w:pPr>
              <w:spacing w:after="0" w:line="240" w:lineRule="auto"/>
              <w:jc w:val="both"/>
              <w:rPr>
                <w:color w:val="000000"/>
                <w:lang w:val="fr-FR"/>
              </w:rPr>
            </w:pPr>
            <w:r w:rsidRPr="00D06359">
              <w:rPr>
                <w:color w:val="000000"/>
                <w:lang w:val="fr-FR"/>
              </w:rPr>
              <w:br/>
              <w:t>1° autres missions d'attestation;</w:t>
            </w:r>
          </w:p>
          <w:p w14:paraId="670E1E83" w14:textId="77777777" w:rsidR="00AF5392" w:rsidRDefault="00AF5392" w:rsidP="00AF5392">
            <w:pPr>
              <w:spacing w:after="0" w:line="240" w:lineRule="auto"/>
              <w:jc w:val="both"/>
              <w:rPr>
                <w:color w:val="000000"/>
                <w:lang w:val="fr-FR"/>
              </w:rPr>
            </w:pPr>
            <w:r w:rsidRPr="00D06359">
              <w:rPr>
                <w:color w:val="000000"/>
                <w:lang w:val="fr-FR"/>
              </w:rPr>
              <w:br/>
              <w:t>2° missions de conseil fiscaux; et</w:t>
            </w:r>
          </w:p>
          <w:p w14:paraId="23B581BA" w14:textId="77777777" w:rsidR="00AF5392" w:rsidRDefault="00AF5392" w:rsidP="00AF5392">
            <w:pPr>
              <w:spacing w:after="0" w:line="240" w:lineRule="auto"/>
              <w:jc w:val="both"/>
              <w:rPr>
                <w:color w:val="000000"/>
                <w:lang w:val="fr-FR"/>
              </w:rPr>
            </w:pPr>
            <w:r w:rsidRPr="00D06359">
              <w:rPr>
                <w:color w:val="000000"/>
                <w:lang w:val="fr-FR"/>
              </w:rPr>
              <w:br/>
              <w:t>3° autres missions extérieures à la mission révisorale</w:t>
            </w:r>
          </w:p>
          <w:p w14:paraId="053E72E6" w14:textId="77777777" w:rsidR="00AF5392" w:rsidRDefault="00AF5392" w:rsidP="00AF5392">
            <w:pPr>
              <w:spacing w:after="0" w:line="240" w:lineRule="auto"/>
              <w:jc w:val="both"/>
              <w:rPr>
                <w:color w:val="000000"/>
                <w:lang w:val="fr-FR"/>
              </w:rPr>
            </w:pPr>
            <w:r w:rsidRPr="00D06359">
              <w:rPr>
                <w:color w:val="000000"/>
                <w:lang w:val="fr-FR"/>
              </w:rPr>
              <w:br/>
              <w:t>1) en annexe aux comptes consolidés, ou, à défaut de comptes consolidés, en annexe aux comptes annuels de la société qui fait usage de l'exemption prévue à l'article 3:26, sauf si cette société est filiale d'une société belge qui fait usage de l'exemption précitée;</w:t>
            </w:r>
          </w:p>
          <w:p w14:paraId="47CA891E" w14:textId="77777777" w:rsidR="00AF5392" w:rsidRDefault="00AF5392" w:rsidP="00AF5392">
            <w:pPr>
              <w:spacing w:after="0" w:line="240" w:lineRule="auto"/>
              <w:jc w:val="both"/>
              <w:rPr>
                <w:color w:val="000000"/>
                <w:lang w:val="fr-FR"/>
              </w:rPr>
            </w:pPr>
            <w:r w:rsidRPr="00D06359">
              <w:rPr>
                <w:color w:val="000000"/>
                <w:lang w:val="fr-FR"/>
              </w:rPr>
              <w:br/>
              <w:t>2) ainsi qu'en annexe aux comptes annuels de la société qui est dispensée d'établir des comptes consolidés en vertu de l'article 3:25, sauf si cette société est filiale d'une société belge.</w:t>
            </w:r>
          </w:p>
          <w:p w14:paraId="3FFB1A24" w14:textId="77777777" w:rsidR="00AF5392" w:rsidRDefault="00AF5392" w:rsidP="00AF5392">
            <w:pPr>
              <w:spacing w:after="0" w:line="240" w:lineRule="auto"/>
              <w:jc w:val="both"/>
              <w:rPr>
                <w:lang w:val="fr-FR"/>
              </w:rPr>
            </w:pPr>
          </w:p>
          <w:p w14:paraId="1F26B38B" w14:textId="77777777" w:rsidR="00AF5392" w:rsidRDefault="00AF5392" w:rsidP="00AF5392">
            <w:pPr>
              <w:spacing w:after="0" w:line="240" w:lineRule="auto"/>
              <w:jc w:val="both"/>
              <w:rPr>
                <w:color w:val="000000"/>
                <w:lang w:val="fr-FR"/>
              </w:rPr>
            </w:pPr>
            <w:r w:rsidRPr="002121B6">
              <w:rPr>
                <w:lang w:val="fr-FR"/>
              </w:rPr>
              <w:t>§ </w:t>
            </w:r>
            <w:r w:rsidRPr="00D06359">
              <w:rPr>
                <w:color w:val="000000"/>
                <w:lang w:val="fr-FR"/>
              </w:rPr>
              <w:t xml:space="preserve">6. Les honoraires du commissaire visés au </w:t>
            </w:r>
            <w:del w:id="37" w:author="Microsoft Office-gebruiker" w:date="2021-08-19T17:42:00Z">
              <w:r w:rsidRPr="002121B6">
                <w:rPr>
                  <w:lang w:val="fr-FR"/>
                </w:rPr>
                <w:delText>§ </w:delText>
              </w:r>
            </w:del>
            <w:ins w:id="38" w:author="Microsoft Office-gebruiker" w:date="2021-08-19T17:42:00Z">
              <w:r w:rsidRPr="00D06359">
                <w:rPr>
                  <w:color w:val="000000"/>
                  <w:lang w:val="fr-FR"/>
                </w:rPr>
                <w:t xml:space="preserve">paragraphe </w:t>
              </w:r>
            </w:ins>
            <w:r w:rsidRPr="00D06359">
              <w:rPr>
                <w:color w:val="000000"/>
                <w:lang w:val="fr-FR"/>
              </w:rPr>
              <w:t>2 ne peuvent être ni déterminés, ni influencés par la fourniture de services complémentaires à la société dont il contrôle les comptes annuels, visée à l'article 3:</w:t>
            </w:r>
            <w:del w:id="39" w:author="Microsoft Office-gebruiker" w:date="2021-08-19T17:42:00Z">
              <w:r>
                <w:rPr>
                  <w:lang w:val="fr-FR"/>
                </w:rPr>
                <w:delText>71</w:delText>
              </w:r>
            </w:del>
            <w:ins w:id="40" w:author="Microsoft Office-gebruiker" w:date="2021-08-19T17:42:00Z">
              <w:r w:rsidRPr="00D06359">
                <w:rPr>
                  <w:color w:val="000000"/>
                  <w:lang w:val="fr-FR"/>
                </w:rPr>
                <w:t>73</w:t>
              </w:r>
            </w:ins>
            <w:r w:rsidRPr="00D06359">
              <w:rPr>
                <w:color w:val="000000"/>
                <w:lang w:val="fr-FR"/>
              </w:rPr>
              <w:t xml:space="preserve">, ou d'une société belge soumise au contrôle légal de ses comptes consolidés, </w:t>
            </w:r>
            <w:del w:id="41" w:author="Microsoft Office-gebruiker" w:date="2021-08-19T17:42:00Z">
              <w:r>
                <w:rPr>
                  <w:lang w:val="fr-FR"/>
                </w:rPr>
                <w:delText>visée</w:delText>
              </w:r>
            </w:del>
            <w:ins w:id="42" w:author="Microsoft Office-gebruiker" w:date="2021-08-19T17:42:00Z">
              <w:r w:rsidRPr="00D06359">
                <w:rPr>
                  <w:color w:val="000000"/>
                  <w:lang w:val="fr-FR"/>
                </w:rPr>
                <w:t>visé</w:t>
              </w:r>
            </w:ins>
            <w:r w:rsidRPr="00D06359">
              <w:rPr>
                <w:color w:val="000000"/>
                <w:lang w:val="fr-FR"/>
              </w:rPr>
              <w:t xml:space="preserve"> à l'article 3:</w:t>
            </w:r>
            <w:del w:id="43" w:author="Microsoft Office-gebruiker" w:date="2021-08-19T17:42:00Z">
              <w:r w:rsidRPr="002121B6">
                <w:rPr>
                  <w:lang w:val="fr-FR"/>
                </w:rPr>
                <w:delText>75</w:delText>
              </w:r>
            </w:del>
            <w:ins w:id="44" w:author="Microsoft Office-gebruiker" w:date="2021-08-19T17:42:00Z">
              <w:r w:rsidRPr="00D06359">
                <w:rPr>
                  <w:color w:val="000000"/>
                  <w:lang w:val="fr-FR"/>
                </w:rPr>
                <w:t>77</w:t>
              </w:r>
            </w:ins>
            <w:r w:rsidRPr="00D06359">
              <w:rPr>
                <w:color w:val="000000"/>
                <w:lang w:val="fr-FR"/>
              </w:rPr>
              <w:t>. En dehors de ces honoraires, les commissaires ne peuvent recevoir aucun avantage de la société, sous quelque forme que ce soit. La société ne peut leur consentir des prêts ou avances, ni donner ou constituer des garanties à leur profit.</w:t>
            </w:r>
          </w:p>
          <w:p w14:paraId="2AC29485" w14:textId="77777777" w:rsidR="00AF5392" w:rsidRDefault="00AF5392" w:rsidP="00AF5392">
            <w:pPr>
              <w:spacing w:after="0" w:line="240" w:lineRule="auto"/>
              <w:jc w:val="both"/>
              <w:rPr>
                <w:color w:val="000000"/>
                <w:lang w:val="fr-FR"/>
              </w:rPr>
            </w:pPr>
            <w:r w:rsidRPr="00D06359">
              <w:rPr>
                <w:color w:val="000000"/>
                <w:lang w:val="fr-FR"/>
              </w:rPr>
              <w:br/>
              <w:t>Lorsque des missions sont effectuées par le commissaire ou par un membre du réseau visé à l'article 3:</w:t>
            </w:r>
            <w:del w:id="45" w:author="Microsoft Office-gebruiker" w:date="2021-08-19T17:42:00Z">
              <w:r w:rsidRPr="002121B6">
                <w:rPr>
                  <w:lang w:val="fr-FR"/>
                </w:rPr>
                <w:delText>54 </w:delText>
              </w:r>
            </w:del>
            <w:ins w:id="46" w:author="Microsoft Office-gebruiker" w:date="2021-08-19T17:42:00Z">
              <w:r w:rsidRPr="00D06359">
                <w:rPr>
                  <w:color w:val="000000"/>
                  <w:lang w:val="fr-FR"/>
                </w:rPr>
                <w:t xml:space="preserve">56 </w:t>
              </w:r>
            </w:ins>
            <w:r w:rsidRPr="00D06359">
              <w:rPr>
                <w:color w:val="000000"/>
                <w:lang w:val="fr-FR"/>
              </w:rPr>
              <w:t xml:space="preserve">dont relève le commissaire dans une société dans laquelle le commissaire est chargé du contrôle légal ou dans une société qui la contrôle ou qu'elle contrôle au sein de l'Union européenne, le commissaire </w:t>
            </w:r>
            <w:r w:rsidRPr="00D06359">
              <w:rPr>
                <w:color w:val="000000"/>
                <w:lang w:val="fr-FR"/>
              </w:rPr>
              <w:lastRenderedPageBreak/>
              <w:t>ou un membre du réseau dont il relève ne peut prester aucune mission contre des honoraires subordonnés, quelles que soient les mesures de sauvegarde mises en place.</w:t>
            </w:r>
          </w:p>
          <w:p w14:paraId="05C86E90" w14:textId="77777777" w:rsidR="00AF5392" w:rsidRDefault="00AF5392" w:rsidP="00AF5392">
            <w:pPr>
              <w:spacing w:after="0" w:line="240" w:lineRule="auto"/>
              <w:jc w:val="both"/>
              <w:rPr>
                <w:lang w:val="fr-FR"/>
              </w:rPr>
            </w:pPr>
          </w:p>
          <w:p w14:paraId="202CA870" w14:textId="22F6BD78" w:rsidR="00E34FF7" w:rsidRPr="00AF5392" w:rsidRDefault="00AF5392" w:rsidP="00AF5392">
            <w:pPr>
              <w:jc w:val="both"/>
              <w:rPr>
                <w:lang w:val="fr-FR"/>
              </w:rPr>
            </w:pPr>
            <w:r w:rsidRPr="002121B6">
              <w:rPr>
                <w:lang w:val="fr-FR"/>
              </w:rPr>
              <w:t>§ </w:t>
            </w:r>
            <w:r w:rsidRPr="00D06359">
              <w:rPr>
                <w:color w:val="000000"/>
                <w:lang w:val="fr-FR"/>
              </w:rPr>
              <w:t>7. Lorsque les honoraires totaux reçus d'une entité d'intérêt public visée à l'article 1:12 au cours de chacun des trois derniers exercices consécutifs représentent plus de quinze pour cent du total des honoraires reçus par le commissaire effectuant le contrôle légal des comptes au cours de chacun de ces exercices, le commissaire, en application de l'article 4, § 3, du règlement (UE) n° 537/2014, en informe le comité d'audit et analyse avec lui les risques pesant sur son indépendance et les mesures de sauvegarde appliquées pour atténuer ces risques.</w:t>
            </w:r>
          </w:p>
        </w:tc>
      </w:tr>
      <w:tr w:rsidR="008F2F64" w:rsidRPr="002121B6" w14:paraId="0AD66762" w14:textId="77777777" w:rsidTr="00CF7C75">
        <w:trPr>
          <w:trHeight w:val="3071"/>
        </w:trPr>
        <w:tc>
          <w:tcPr>
            <w:tcW w:w="1980" w:type="dxa"/>
          </w:tcPr>
          <w:p w14:paraId="6C6241B9" w14:textId="77777777" w:rsidR="008F2F64" w:rsidRDefault="008F2F64" w:rsidP="00E17646">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4A91D579" w14:textId="77777777" w:rsidR="00EB10AA" w:rsidRDefault="00EB10AA" w:rsidP="00EB10AA">
            <w:pPr>
              <w:spacing w:after="0" w:line="240" w:lineRule="auto"/>
              <w:jc w:val="both"/>
              <w:rPr>
                <w:lang w:val="nl-BE"/>
              </w:rPr>
            </w:pPr>
            <w:r w:rsidRPr="002121B6">
              <w:rPr>
                <w:lang w:val="nl-BE"/>
              </w:rPr>
              <w:t>Art. 3:</w:t>
            </w:r>
            <w:del w:id="47" w:author="Microsoft Office-gebruiker" w:date="2021-08-19T17:38:00Z">
              <w:r>
                <w:rPr>
                  <w:color w:val="000000"/>
                  <w:lang w:val="nl-BE"/>
                </w:rPr>
                <w:delText xml:space="preserve">62. </w:delText>
              </w:r>
              <w:r w:rsidRPr="00A66116">
                <w:rPr>
                  <w:color w:val="000000"/>
                  <w:lang w:val="nl-BE"/>
                </w:rPr>
                <w:delText xml:space="preserve">§ </w:delText>
              </w:r>
            </w:del>
            <w:ins w:id="48" w:author="Microsoft Office-gebruiker" w:date="2021-08-19T17:38:00Z">
              <w:r w:rsidRPr="002121B6">
                <w:rPr>
                  <w:lang w:val="nl-BE"/>
                </w:rPr>
                <w:t>63. § </w:t>
              </w:r>
            </w:ins>
            <w:r w:rsidRPr="002121B6">
              <w:rPr>
                <w:lang w:val="nl-BE"/>
              </w:rPr>
              <w:t xml:space="preserve">1. Voor de toepassing van onderhavig artikel wordt verstaan onder: </w:t>
            </w:r>
          </w:p>
          <w:p w14:paraId="57B767A9" w14:textId="77777777" w:rsidR="00EB10AA" w:rsidRDefault="00EB10AA" w:rsidP="00EB10AA">
            <w:pPr>
              <w:spacing w:after="0" w:line="240" w:lineRule="auto"/>
              <w:jc w:val="both"/>
              <w:rPr>
                <w:lang w:val="nl-BE"/>
              </w:rPr>
            </w:pPr>
          </w:p>
          <w:p w14:paraId="32109D08" w14:textId="77777777" w:rsidR="00EB10AA" w:rsidRDefault="00EB10AA" w:rsidP="00EB10AA">
            <w:pPr>
              <w:spacing w:after="0" w:line="240" w:lineRule="auto"/>
              <w:jc w:val="both"/>
              <w:rPr>
                <w:lang w:val="nl-BE"/>
              </w:rPr>
            </w:pPr>
            <w:r>
              <w:rPr>
                <w:lang w:val="nl-BE"/>
              </w:rPr>
              <w:t xml:space="preserve">  1° "</w:t>
            </w:r>
            <w:r w:rsidRPr="002121B6">
              <w:rPr>
                <w:lang w:val="nl-BE"/>
              </w:rPr>
              <w:t xml:space="preserve">met de </w:t>
            </w:r>
            <w:r>
              <w:rPr>
                <w:lang w:val="nl-BE"/>
              </w:rPr>
              <w:t>commissaris verbonden persoon"</w:t>
            </w:r>
            <w:r w:rsidRPr="002121B6">
              <w:rPr>
                <w:lang w:val="nl-BE"/>
              </w:rPr>
              <w:t>: iedere persoon die deel uitmaakt van het netwerk bedoeld in artikel  3:</w:t>
            </w:r>
            <w:del w:id="49" w:author="Microsoft Office-gebruiker" w:date="2021-08-19T17:38:00Z">
              <w:r w:rsidRPr="00A66116">
                <w:rPr>
                  <w:color w:val="000000"/>
                  <w:lang w:val="nl-BE"/>
                </w:rPr>
                <w:delText>53</w:delText>
              </w:r>
            </w:del>
            <w:ins w:id="50" w:author="Microsoft Office-gebruiker" w:date="2021-08-19T17:38:00Z">
              <w:r w:rsidRPr="002121B6">
                <w:rPr>
                  <w:lang w:val="nl-BE"/>
                </w:rPr>
                <w:t>54 </w:t>
              </w:r>
            </w:ins>
            <w:r w:rsidRPr="002121B6">
              <w:rPr>
                <w:lang w:val="nl-BE"/>
              </w:rPr>
              <w:t xml:space="preserve"> waartoe de commissaris behoort alsook iedere vennootschap of persoon verbonden met de commissaris bedoeld in artikel 1:20;</w:t>
            </w:r>
          </w:p>
          <w:p w14:paraId="4264FF31" w14:textId="77777777" w:rsidR="00EB10AA" w:rsidRPr="002121B6" w:rsidRDefault="00EB10AA" w:rsidP="00EB10AA">
            <w:pPr>
              <w:spacing w:after="0" w:line="240" w:lineRule="auto"/>
              <w:jc w:val="both"/>
              <w:rPr>
                <w:color w:val="000000"/>
                <w:lang w:val="nl-BE"/>
              </w:rPr>
            </w:pPr>
          </w:p>
          <w:p w14:paraId="379ED8FD" w14:textId="77777777" w:rsidR="00EB10AA" w:rsidRDefault="00EB10AA" w:rsidP="00EB10AA">
            <w:pPr>
              <w:spacing w:after="0" w:line="240" w:lineRule="auto"/>
              <w:jc w:val="both"/>
              <w:rPr>
                <w:lang w:val="nl-BE"/>
              </w:rPr>
            </w:pPr>
            <w:r>
              <w:rPr>
                <w:lang w:val="nl-BE"/>
              </w:rPr>
              <w:t>2° "</w:t>
            </w:r>
            <w:r w:rsidRPr="002121B6">
              <w:rPr>
                <w:lang w:val="nl-BE"/>
              </w:rPr>
              <w:t>gelijkgesteld mandaat</w:t>
            </w:r>
            <w:r>
              <w:rPr>
                <w:lang w:val="nl-BE"/>
              </w:rPr>
              <w:t>"</w:t>
            </w:r>
            <w:r w:rsidRPr="002121B6">
              <w:rPr>
                <w:lang w:val="nl-BE"/>
              </w:rPr>
              <w:t xml:space="preserve">: een mandaat uitgevoerd in een vennootschap naar buitenlands recht dat vergelijkbaar is met dat van commissaris in een Belgische vennootschap. </w:t>
            </w:r>
          </w:p>
          <w:p w14:paraId="63F721BF" w14:textId="77777777" w:rsidR="00EB10AA" w:rsidRDefault="00EB10AA" w:rsidP="00EB10AA">
            <w:pPr>
              <w:spacing w:after="0" w:line="240" w:lineRule="auto"/>
              <w:jc w:val="both"/>
              <w:rPr>
                <w:color w:val="000000"/>
                <w:lang w:val="nl-BE"/>
              </w:rPr>
            </w:pPr>
            <w:r w:rsidRPr="00A66116">
              <w:rPr>
                <w:color w:val="000000"/>
                <w:lang w:val="nl-BE"/>
              </w:rPr>
              <w:t xml:space="preserve">  </w:t>
            </w:r>
          </w:p>
          <w:p w14:paraId="1AD6934D" w14:textId="77777777" w:rsidR="00EB10AA" w:rsidRDefault="00EB10AA" w:rsidP="00EB10AA">
            <w:pPr>
              <w:spacing w:after="0" w:line="240" w:lineRule="auto"/>
              <w:jc w:val="both"/>
              <w:rPr>
                <w:lang w:val="nl-BE"/>
              </w:rPr>
            </w:pPr>
            <w:r w:rsidRPr="00A66116">
              <w:rPr>
                <w:color w:val="000000"/>
                <w:lang w:val="nl-BE"/>
              </w:rPr>
              <w:t xml:space="preserve">§ </w:t>
            </w:r>
            <w:r w:rsidRPr="002121B6">
              <w:rPr>
                <w:lang w:val="nl-BE"/>
              </w:rPr>
              <w:t xml:space="preserve">2. Bij de aanvang van de opdracht van de commissarissen worden hun honoraria vastgesteld door de algemene vergadering. Deze honoraria bestaan in een vast bedrag dat de naleving van de controlenormen waarborgt. De honoraria kunnen niet worden gewijzigd dan met instemming van partijen. Ze worden vermeld in de toelichting bij de jaarrekening. </w:t>
            </w:r>
          </w:p>
          <w:p w14:paraId="34DDAE91" w14:textId="77777777" w:rsidR="00EB10AA" w:rsidRDefault="00EB10AA" w:rsidP="00EB10AA">
            <w:pPr>
              <w:spacing w:after="0" w:line="240" w:lineRule="auto"/>
              <w:jc w:val="both"/>
              <w:rPr>
                <w:lang w:val="nl-BE"/>
              </w:rPr>
            </w:pPr>
          </w:p>
          <w:p w14:paraId="377EAFFE" w14:textId="77777777" w:rsidR="00EB10AA" w:rsidRDefault="00EB10AA" w:rsidP="00EB10AA">
            <w:pPr>
              <w:spacing w:after="0" w:line="240" w:lineRule="auto"/>
              <w:jc w:val="both"/>
              <w:rPr>
                <w:lang w:val="nl-BE"/>
              </w:rPr>
            </w:pPr>
            <w:r w:rsidRPr="002121B6">
              <w:rPr>
                <w:lang w:val="nl-BE"/>
              </w:rPr>
              <w:t xml:space="preserve">De honoraria moeten voldoende zijn om de commissaris toe te laten zijn opdracht uit te voeren in alle onafhankelijkheid en met naleving van de beroepsnormen en </w:t>
            </w:r>
            <w:r>
              <w:rPr>
                <w:color w:val="000000"/>
                <w:lang w:val="nl-BE"/>
              </w:rPr>
              <w:t xml:space="preserve">- </w:t>
            </w:r>
            <w:r w:rsidRPr="002121B6">
              <w:rPr>
                <w:lang w:val="nl-BE"/>
              </w:rPr>
              <w:t xml:space="preserve">aanbevelingen, zoals goedgekeurd overeenkomstig artikel 31 van de wet van 7 december 2016 houdende de organisatie van het beroep van en het publiek toezicht op de bedrijfsrevisoren. </w:t>
            </w:r>
          </w:p>
          <w:p w14:paraId="12326969" w14:textId="77777777" w:rsidR="00EB10AA" w:rsidRDefault="00EB10AA" w:rsidP="00EB10AA">
            <w:pPr>
              <w:spacing w:after="0" w:line="240" w:lineRule="auto"/>
              <w:jc w:val="both"/>
              <w:rPr>
                <w:color w:val="000000"/>
                <w:lang w:val="nl-BE"/>
              </w:rPr>
            </w:pPr>
            <w:r w:rsidRPr="00A66116">
              <w:rPr>
                <w:color w:val="000000"/>
                <w:lang w:val="nl-BE"/>
              </w:rPr>
              <w:t xml:space="preserve">  </w:t>
            </w:r>
          </w:p>
          <w:p w14:paraId="33029539" w14:textId="77777777" w:rsidR="00EB10AA" w:rsidRDefault="00EB10AA" w:rsidP="00EB10AA">
            <w:pPr>
              <w:spacing w:after="0" w:line="240" w:lineRule="auto"/>
              <w:jc w:val="both"/>
              <w:rPr>
                <w:lang w:val="nl-BE"/>
              </w:rPr>
            </w:pPr>
            <w:r w:rsidRPr="00A66116">
              <w:rPr>
                <w:color w:val="000000"/>
                <w:lang w:val="nl-BE"/>
              </w:rPr>
              <w:t xml:space="preserve">§ </w:t>
            </w:r>
            <w:r w:rsidRPr="002121B6">
              <w:rPr>
                <w:lang w:val="nl-BE"/>
              </w:rPr>
              <w:t>3. De bedragen van de honoraria verbonden aan uitzonderlijke werkzaamheden of bijzondere opdrachten uitgevoerd binnen de vennootschap waarvan de commissaris de jaarrekening controleert, bedoeld in artikel  3:</w:t>
            </w:r>
            <w:del w:id="51" w:author="Microsoft Office-gebruiker" w:date="2021-08-19T17:38:00Z">
              <w:r w:rsidRPr="00A66116">
                <w:rPr>
                  <w:color w:val="000000"/>
                  <w:lang w:val="nl-BE"/>
                </w:rPr>
                <w:delText>74</w:delText>
              </w:r>
            </w:del>
            <w:ins w:id="52" w:author="Microsoft Office-gebruiker" w:date="2021-08-19T17:38:00Z">
              <w:r w:rsidRPr="002121B6">
                <w:rPr>
                  <w:lang w:val="nl-BE"/>
                </w:rPr>
                <w:t>75</w:t>
              </w:r>
            </w:ins>
            <w:r w:rsidRPr="002121B6">
              <w:rPr>
                <w:lang w:val="nl-BE"/>
              </w:rPr>
              <w:t xml:space="preserve">, door de commissaris enerzijds, en door een met de commissaris verbonden persoon anderzijds, worden vermeld in de toelichting bij de jaarrekening volgens de volgende categorieën: </w:t>
            </w:r>
          </w:p>
          <w:p w14:paraId="05236867" w14:textId="77777777" w:rsidR="00EB10AA" w:rsidRDefault="00EB10AA" w:rsidP="00EB10AA">
            <w:pPr>
              <w:spacing w:after="0" w:line="240" w:lineRule="auto"/>
              <w:jc w:val="both"/>
              <w:rPr>
                <w:lang w:val="nl-BE"/>
              </w:rPr>
            </w:pPr>
          </w:p>
          <w:p w14:paraId="3A68EFD7" w14:textId="77777777" w:rsidR="00EB10AA" w:rsidRDefault="00EB10AA" w:rsidP="00EB10AA">
            <w:pPr>
              <w:spacing w:after="0" w:line="240" w:lineRule="auto"/>
              <w:jc w:val="both"/>
              <w:rPr>
                <w:lang w:val="nl-BE"/>
              </w:rPr>
            </w:pPr>
            <w:r>
              <w:rPr>
                <w:lang w:val="nl-BE"/>
              </w:rPr>
              <w:t xml:space="preserve">  </w:t>
            </w:r>
            <w:r w:rsidRPr="002121B6">
              <w:rPr>
                <w:lang w:val="nl-BE"/>
              </w:rPr>
              <w:t xml:space="preserve">1° andere controle-opdrachten; </w:t>
            </w:r>
          </w:p>
          <w:p w14:paraId="66C5DC53" w14:textId="77777777" w:rsidR="00EB10AA" w:rsidRDefault="00EB10AA" w:rsidP="00EB10AA">
            <w:pPr>
              <w:spacing w:after="0" w:line="240" w:lineRule="auto"/>
              <w:jc w:val="both"/>
              <w:rPr>
                <w:lang w:val="nl-BE"/>
              </w:rPr>
            </w:pPr>
          </w:p>
          <w:p w14:paraId="4FA25875" w14:textId="77777777" w:rsidR="00EB10AA" w:rsidRDefault="00EB10AA" w:rsidP="00EB10AA">
            <w:pPr>
              <w:spacing w:after="0" w:line="240" w:lineRule="auto"/>
              <w:jc w:val="both"/>
              <w:rPr>
                <w:lang w:val="nl-BE"/>
              </w:rPr>
            </w:pPr>
            <w:r>
              <w:rPr>
                <w:lang w:val="nl-BE"/>
              </w:rPr>
              <w:t xml:space="preserve">  </w:t>
            </w:r>
            <w:r w:rsidRPr="002121B6">
              <w:rPr>
                <w:lang w:val="nl-BE"/>
              </w:rPr>
              <w:t xml:space="preserve">2° belastingadviesopdrachten; en </w:t>
            </w:r>
          </w:p>
          <w:p w14:paraId="22286775" w14:textId="77777777" w:rsidR="00EB10AA" w:rsidRDefault="00EB10AA" w:rsidP="00EB10AA">
            <w:pPr>
              <w:spacing w:after="0" w:line="240" w:lineRule="auto"/>
              <w:jc w:val="both"/>
              <w:rPr>
                <w:lang w:val="nl-BE"/>
              </w:rPr>
            </w:pPr>
          </w:p>
          <w:p w14:paraId="0315BD03" w14:textId="77777777" w:rsidR="00EB10AA" w:rsidRDefault="00EB10AA" w:rsidP="00EB10AA">
            <w:pPr>
              <w:spacing w:after="0" w:line="240" w:lineRule="auto"/>
              <w:jc w:val="both"/>
              <w:rPr>
                <w:lang w:val="nl-BE"/>
              </w:rPr>
            </w:pPr>
            <w:r>
              <w:rPr>
                <w:lang w:val="nl-BE"/>
              </w:rPr>
              <w:t xml:space="preserve">  </w:t>
            </w:r>
            <w:r w:rsidRPr="002121B6">
              <w:rPr>
                <w:lang w:val="nl-BE"/>
              </w:rPr>
              <w:t xml:space="preserve">3° andere opdrachten buiten de revisorale opdrachten. </w:t>
            </w:r>
          </w:p>
          <w:p w14:paraId="7400D6D5" w14:textId="77777777" w:rsidR="00EB10AA" w:rsidRDefault="00EB10AA" w:rsidP="00EB10AA">
            <w:pPr>
              <w:spacing w:after="0" w:line="240" w:lineRule="auto"/>
              <w:jc w:val="both"/>
              <w:rPr>
                <w:color w:val="000000"/>
                <w:lang w:val="nl-BE"/>
              </w:rPr>
            </w:pPr>
            <w:r w:rsidRPr="00A66116">
              <w:rPr>
                <w:color w:val="000000"/>
                <w:lang w:val="nl-BE"/>
              </w:rPr>
              <w:t xml:space="preserve">  </w:t>
            </w:r>
          </w:p>
          <w:p w14:paraId="5F3E92CE" w14:textId="77777777" w:rsidR="00EB10AA" w:rsidRDefault="00EB10AA" w:rsidP="00EB10AA">
            <w:pPr>
              <w:spacing w:after="0" w:line="240" w:lineRule="auto"/>
              <w:jc w:val="both"/>
              <w:rPr>
                <w:lang w:val="nl-BE"/>
              </w:rPr>
            </w:pPr>
            <w:r w:rsidRPr="00A66116">
              <w:rPr>
                <w:color w:val="000000"/>
                <w:lang w:val="nl-BE"/>
              </w:rPr>
              <w:t xml:space="preserve">§ </w:t>
            </w:r>
            <w:r w:rsidRPr="002121B6">
              <w:rPr>
                <w:lang w:val="nl-BE"/>
              </w:rPr>
              <w:t>4. Het bedrag van de honoraria van de commissaris bedoeld in § 2 enerzijds, en het bedrag van de honoraria verbonden aan de mandaten van commissaris of aan gelijkgestelde mandaten uitgevoerd door een met de commissaris verbonden persoon anderzijds, in een Belgische vennootschap onderworpen aan de wettelijke controle van haar geconsolideerde jaarrekening, bedoeld in artikel 3:</w:t>
            </w:r>
            <w:del w:id="53" w:author="Microsoft Office-gebruiker" w:date="2021-08-19T17:38:00Z">
              <w:r w:rsidRPr="00A66116">
                <w:rPr>
                  <w:color w:val="000000"/>
                  <w:lang w:val="nl-BE"/>
                </w:rPr>
                <w:delText>74</w:delText>
              </w:r>
            </w:del>
            <w:ins w:id="54" w:author="Microsoft Office-gebruiker" w:date="2021-08-19T17:38:00Z">
              <w:r w:rsidRPr="002121B6">
                <w:rPr>
                  <w:lang w:val="nl-BE"/>
                </w:rPr>
                <w:t>75</w:t>
              </w:r>
            </w:ins>
            <w:r w:rsidRPr="002121B6">
              <w:rPr>
                <w:lang w:val="nl-BE"/>
              </w:rPr>
              <w:t xml:space="preserve">, en binnen de dochtervennootschappen van deze laatste, worden vermeld: </w:t>
            </w:r>
          </w:p>
          <w:p w14:paraId="7E92C91E" w14:textId="77777777" w:rsidR="00EB10AA" w:rsidRDefault="00EB10AA" w:rsidP="00EB10AA">
            <w:pPr>
              <w:spacing w:after="0" w:line="240" w:lineRule="auto"/>
              <w:jc w:val="both"/>
              <w:rPr>
                <w:lang w:val="nl-BE"/>
              </w:rPr>
            </w:pPr>
          </w:p>
          <w:p w14:paraId="603A6D65" w14:textId="77777777" w:rsidR="00EB10AA" w:rsidRDefault="00EB10AA" w:rsidP="00EB10AA">
            <w:pPr>
              <w:spacing w:after="0" w:line="240" w:lineRule="auto"/>
              <w:jc w:val="both"/>
              <w:rPr>
                <w:lang w:val="nl-BE"/>
              </w:rPr>
            </w:pPr>
            <w:r>
              <w:rPr>
                <w:lang w:val="nl-BE"/>
              </w:rPr>
              <w:t xml:space="preserve">  </w:t>
            </w:r>
            <w:r w:rsidRPr="002121B6">
              <w:rPr>
                <w:lang w:val="nl-BE"/>
              </w:rPr>
              <w:t>1° in de toelichting bij de geconsolideerde jaarrekening, of, bij gebrek aan geconsolideerde jaarrekening, in de toelichting bij de jaarrekening van de vennootschap die gebruik maakt van de vrijstelling voorzien in artikel 3:26</w:t>
            </w:r>
            <w:del w:id="55" w:author="Microsoft Office-gebruiker" w:date="2021-08-19T17:38:00Z">
              <w:r w:rsidRPr="00A66116">
                <w:rPr>
                  <w:color w:val="000000"/>
                  <w:lang w:val="nl-BE"/>
                </w:rPr>
                <w:delText xml:space="preserve"> van dit Wetboek</w:delText>
              </w:r>
            </w:del>
            <w:r w:rsidRPr="002121B6">
              <w:rPr>
                <w:lang w:val="nl-BE"/>
              </w:rPr>
              <w:t xml:space="preserve">, tenzij deze vennootschap een dochtervennootschap is van een Belgische vennootschap die gebruik maakt van de voornoemde vrijstelling; </w:t>
            </w:r>
          </w:p>
          <w:p w14:paraId="3C83B24E" w14:textId="77777777" w:rsidR="00EB10AA" w:rsidRDefault="00EB10AA" w:rsidP="00EB10AA">
            <w:pPr>
              <w:spacing w:after="0" w:line="240" w:lineRule="auto"/>
              <w:jc w:val="both"/>
              <w:rPr>
                <w:lang w:val="nl-BE"/>
              </w:rPr>
            </w:pPr>
          </w:p>
          <w:p w14:paraId="235C226B" w14:textId="77777777" w:rsidR="00EB10AA" w:rsidRDefault="00EB10AA" w:rsidP="00EB10AA">
            <w:pPr>
              <w:spacing w:after="0" w:line="240" w:lineRule="auto"/>
              <w:jc w:val="both"/>
              <w:rPr>
                <w:lang w:val="nl-BE"/>
              </w:rPr>
            </w:pPr>
            <w:r>
              <w:rPr>
                <w:lang w:val="nl-BE"/>
              </w:rPr>
              <w:t xml:space="preserve">  </w:t>
            </w:r>
            <w:r w:rsidRPr="002121B6">
              <w:rPr>
                <w:lang w:val="nl-BE"/>
              </w:rPr>
              <w:t>2° alsook in de toelichting bij de jaarrekening van de vennootschap die vrijgesteld is van de verplichting</w:t>
            </w:r>
            <w:r>
              <w:rPr>
                <w:lang w:val="nl-BE"/>
              </w:rPr>
              <w:t xml:space="preserve"> </w:t>
            </w:r>
            <w:r w:rsidRPr="002121B6">
              <w:rPr>
                <w:lang w:val="nl-BE"/>
              </w:rPr>
              <w:t xml:space="preserve">om een geconsolideerde jaarrekening krachtens artikel  3:25  op te stellen, tenzij deze vennootschap een dochtervennootschap is van een Belgische vennootschap. </w:t>
            </w:r>
          </w:p>
          <w:p w14:paraId="20A132AC" w14:textId="77777777" w:rsidR="00EB10AA" w:rsidRDefault="00EB10AA" w:rsidP="00EB10AA">
            <w:pPr>
              <w:spacing w:after="0" w:line="240" w:lineRule="auto"/>
              <w:jc w:val="both"/>
              <w:rPr>
                <w:color w:val="000000"/>
                <w:lang w:val="nl-BE"/>
              </w:rPr>
            </w:pPr>
            <w:r w:rsidRPr="00A66116">
              <w:rPr>
                <w:color w:val="000000"/>
                <w:lang w:val="nl-BE"/>
              </w:rPr>
              <w:t xml:space="preserve">  </w:t>
            </w:r>
          </w:p>
          <w:p w14:paraId="6321B51E" w14:textId="77777777" w:rsidR="00EB10AA" w:rsidRDefault="00EB10AA" w:rsidP="00EB10AA">
            <w:pPr>
              <w:spacing w:after="0" w:line="240" w:lineRule="auto"/>
              <w:jc w:val="both"/>
              <w:rPr>
                <w:lang w:val="nl-BE"/>
              </w:rPr>
            </w:pPr>
            <w:r w:rsidRPr="00A66116">
              <w:rPr>
                <w:color w:val="000000"/>
                <w:lang w:val="nl-BE"/>
              </w:rPr>
              <w:t xml:space="preserve">§ </w:t>
            </w:r>
            <w:r w:rsidRPr="002121B6">
              <w:rPr>
                <w:lang w:val="nl-BE"/>
              </w:rPr>
              <w:t>5. De bedragen van de honoraria verbonden aan uitzonderlijke werkzaamheden of bijzondere opdrachten uitgevoerd binnen een Belgische vennootschap die onderworpen is aan de wettelijke controle van haar geconsolideerde jaarrekening, bedoeld in artikel 3:</w:t>
            </w:r>
            <w:del w:id="56" w:author="Microsoft Office-gebruiker" w:date="2021-08-19T17:38:00Z">
              <w:r w:rsidRPr="00A66116">
                <w:rPr>
                  <w:color w:val="000000"/>
                  <w:lang w:val="nl-BE"/>
                </w:rPr>
                <w:delText>74</w:delText>
              </w:r>
            </w:del>
            <w:ins w:id="57" w:author="Microsoft Office-gebruiker" w:date="2021-08-19T17:38:00Z">
              <w:r w:rsidRPr="002121B6">
                <w:rPr>
                  <w:lang w:val="nl-BE"/>
                </w:rPr>
                <w:t>75</w:t>
              </w:r>
            </w:ins>
            <w:r w:rsidRPr="002121B6">
              <w:rPr>
                <w:lang w:val="nl-BE"/>
              </w:rPr>
              <w:t xml:space="preserve">, en binnen de dochtervennootschappen </w:t>
            </w:r>
            <w:r w:rsidRPr="002121B6">
              <w:rPr>
                <w:lang w:val="nl-BE"/>
              </w:rPr>
              <w:lastRenderedPageBreak/>
              <w:t xml:space="preserve">van deze laatste, door de commissaris enerzijds, en door een met de commissaris verbonden persoon anderzijds, worden vermeld volgens de volgende categorieën: </w:t>
            </w:r>
          </w:p>
          <w:p w14:paraId="1F2E286D" w14:textId="77777777" w:rsidR="00EB10AA" w:rsidRDefault="00EB10AA" w:rsidP="00EB10AA">
            <w:pPr>
              <w:spacing w:after="0" w:line="240" w:lineRule="auto"/>
              <w:jc w:val="both"/>
              <w:rPr>
                <w:lang w:val="nl-BE"/>
              </w:rPr>
            </w:pPr>
          </w:p>
          <w:p w14:paraId="48D19FFC" w14:textId="77777777" w:rsidR="00EB10AA" w:rsidRDefault="00EB10AA" w:rsidP="00EB10AA">
            <w:pPr>
              <w:spacing w:after="0" w:line="240" w:lineRule="auto"/>
              <w:jc w:val="both"/>
              <w:rPr>
                <w:lang w:val="nl-BE"/>
              </w:rPr>
            </w:pPr>
            <w:r>
              <w:rPr>
                <w:lang w:val="nl-BE"/>
              </w:rPr>
              <w:t xml:space="preserve">  </w:t>
            </w:r>
            <w:r w:rsidRPr="002121B6">
              <w:rPr>
                <w:lang w:val="nl-BE"/>
              </w:rPr>
              <w:t xml:space="preserve">1° andere controle-opdrachten; </w:t>
            </w:r>
          </w:p>
          <w:p w14:paraId="2CF35DD7" w14:textId="77777777" w:rsidR="00EB10AA" w:rsidRDefault="00EB10AA" w:rsidP="00EB10AA">
            <w:pPr>
              <w:spacing w:after="0" w:line="240" w:lineRule="auto"/>
              <w:jc w:val="both"/>
              <w:rPr>
                <w:lang w:val="nl-BE"/>
              </w:rPr>
            </w:pPr>
          </w:p>
          <w:p w14:paraId="0F63CC09" w14:textId="77777777" w:rsidR="00EB10AA" w:rsidRDefault="00EB10AA" w:rsidP="00EB10AA">
            <w:pPr>
              <w:spacing w:after="0" w:line="240" w:lineRule="auto"/>
              <w:jc w:val="both"/>
              <w:rPr>
                <w:lang w:val="nl-BE"/>
              </w:rPr>
            </w:pPr>
            <w:r>
              <w:rPr>
                <w:lang w:val="nl-BE"/>
              </w:rPr>
              <w:t xml:space="preserve">  </w:t>
            </w:r>
            <w:r w:rsidRPr="002121B6">
              <w:rPr>
                <w:lang w:val="nl-BE"/>
              </w:rPr>
              <w:t xml:space="preserve">2° belastingadviesopdrachten; en </w:t>
            </w:r>
          </w:p>
          <w:p w14:paraId="02974153" w14:textId="77777777" w:rsidR="00EB10AA" w:rsidRDefault="00EB10AA" w:rsidP="00EB10AA">
            <w:pPr>
              <w:spacing w:after="0" w:line="240" w:lineRule="auto"/>
              <w:jc w:val="both"/>
              <w:rPr>
                <w:lang w:val="nl-BE"/>
              </w:rPr>
            </w:pPr>
          </w:p>
          <w:p w14:paraId="7FB1CEA3" w14:textId="77777777" w:rsidR="00EB10AA" w:rsidRDefault="00EB10AA" w:rsidP="00EB10AA">
            <w:pPr>
              <w:spacing w:after="0" w:line="240" w:lineRule="auto"/>
              <w:jc w:val="both"/>
              <w:rPr>
                <w:lang w:val="nl-BE"/>
              </w:rPr>
            </w:pPr>
            <w:r>
              <w:rPr>
                <w:lang w:val="nl-BE"/>
              </w:rPr>
              <w:t xml:space="preserve">  </w:t>
            </w:r>
            <w:r w:rsidRPr="002121B6">
              <w:rPr>
                <w:lang w:val="nl-BE"/>
              </w:rPr>
              <w:t xml:space="preserve">3° andere opdrachten buiten de revisorale opdrachten </w:t>
            </w:r>
          </w:p>
          <w:p w14:paraId="635139FA" w14:textId="77777777" w:rsidR="00EB10AA" w:rsidRDefault="00EB10AA" w:rsidP="00EB10AA">
            <w:pPr>
              <w:spacing w:after="0" w:line="240" w:lineRule="auto"/>
              <w:jc w:val="both"/>
              <w:rPr>
                <w:lang w:val="nl-BE"/>
              </w:rPr>
            </w:pPr>
          </w:p>
          <w:p w14:paraId="3E2A18D7" w14:textId="77777777" w:rsidR="00EB10AA" w:rsidRDefault="00EB10AA" w:rsidP="00EB10AA">
            <w:pPr>
              <w:spacing w:after="0" w:line="240" w:lineRule="auto"/>
              <w:jc w:val="both"/>
              <w:rPr>
                <w:lang w:val="nl-BE"/>
              </w:rPr>
            </w:pPr>
            <w:r>
              <w:rPr>
                <w:lang w:val="nl-BE"/>
              </w:rPr>
              <w:t xml:space="preserve">  </w:t>
            </w:r>
            <w:r w:rsidRPr="002121B6">
              <w:rPr>
                <w:lang w:val="nl-BE"/>
              </w:rPr>
              <w:t>1) in de toelichting bij de geconsolideerde jaarrekening, of, bij gebrek aan geconsolideerde jaarrekening, in de toelichting bij de jaarrekening van de vennootschap die gebruik maakt van de vrijstelling voorzien in artikel 3:26</w:t>
            </w:r>
            <w:del w:id="58" w:author="Microsoft Office-gebruiker" w:date="2021-08-19T17:38:00Z">
              <w:r w:rsidRPr="00A66116">
                <w:rPr>
                  <w:color w:val="000000"/>
                  <w:lang w:val="nl-BE"/>
                </w:rPr>
                <w:delText xml:space="preserve"> van dit Wetboek</w:delText>
              </w:r>
            </w:del>
            <w:r w:rsidRPr="002121B6">
              <w:rPr>
                <w:lang w:val="nl-BE"/>
              </w:rPr>
              <w:t xml:space="preserve">, tenzij deze vennootschap een dochtervennootschap is van een Belgische vennootschap die gebruik maakt van de voornoemde vrijstelling; </w:t>
            </w:r>
          </w:p>
          <w:p w14:paraId="7007D4F5" w14:textId="77777777" w:rsidR="00EB10AA" w:rsidRDefault="00EB10AA" w:rsidP="00EB10AA">
            <w:pPr>
              <w:spacing w:after="0" w:line="240" w:lineRule="auto"/>
              <w:jc w:val="both"/>
              <w:rPr>
                <w:lang w:val="nl-BE"/>
              </w:rPr>
            </w:pPr>
          </w:p>
          <w:p w14:paraId="7781A792" w14:textId="77777777" w:rsidR="00EB10AA" w:rsidRDefault="00EB10AA" w:rsidP="00EB10AA">
            <w:pPr>
              <w:spacing w:after="0" w:line="240" w:lineRule="auto"/>
              <w:jc w:val="both"/>
              <w:rPr>
                <w:lang w:val="nl-BE"/>
              </w:rPr>
            </w:pPr>
            <w:r>
              <w:rPr>
                <w:lang w:val="nl-BE"/>
              </w:rPr>
              <w:t xml:space="preserve">  </w:t>
            </w:r>
            <w:r w:rsidRPr="002121B6">
              <w:rPr>
                <w:lang w:val="nl-BE"/>
              </w:rPr>
              <w:t xml:space="preserve">2) alsook in de toelichting bij de jaarrekening van de vennootschap die vrijgesteld is van de verplichting om een geconsolideerde jaarrekening op te stellen krachtens artikel 3:25, tenzij deze vennootschap een dochtervennootschap is van een Belgische vennootschap. </w:t>
            </w:r>
          </w:p>
          <w:p w14:paraId="440693E2" w14:textId="77777777" w:rsidR="00EB10AA" w:rsidRDefault="00EB10AA" w:rsidP="00EB10AA">
            <w:pPr>
              <w:spacing w:after="0" w:line="240" w:lineRule="auto"/>
              <w:jc w:val="both"/>
              <w:rPr>
                <w:color w:val="000000"/>
                <w:lang w:val="nl-BE"/>
              </w:rPr>
            </w:pPr>
            <w:r w:rsidRPr="00A66116">
              <w:rPr>
                <w:color w:val="000000"/>
                <w:lang w:val="nl-BE"/>
              </w:rPr>
              <w:t xml:space="preserve">  </w:t>
            </w:r>
          </w:p>
          <w:p w14:paraId="4B642B14" w14:textId="77777777" w:rsidR="00EB10AA" w:rsidRDefault="00EB10AA" w:rsidP="00EB10AA">
            <w:pPr>
              <w:spacing w:after="0" w:line="240" w:lineRule="auto"/>
              <w:jc w:val="both"/>
              <w:rPr>
                <w:lang w:val="nl-BE"/>
              </w:rPr>
            </w:pPr>
            <w:r w:rsidRPr="00A66116">
              <w:rPr>
                <w:color w:val="000000"/>
                <w:lang w:val="nl-BE"/>
              </w:rPr>
              <w:t xml:space="preserve">§ </w:t>
            </w:r>
            <w:r w:rsidRPr="002121B6">
              <w:rPr>
                <w:lang w:val="nl-BE"/>
              </w:rPr>
              <w:t>6. De honoraria van de commissaris bedoeld in § 2 mogen niet worden bepaald of beïnvloed door het verlenen van bijkomende diensten aan de vennootschap waarvan hij de jaarrekening, bedoeld in artikel  3:</w:t>
            </w:r>
            <w:del w:id="59" w:author="Microsoft Office-gebruiker" w:date="2021-08-19T17:38:00Z">
              <w:r w:rsidRPr="00A66116">
                <w:rPr>
                  <w:color w:val="000000"/>
                  <w:lang w:val="nl-BE"/>
                </w:rPr>
                <w:delText>70</w:delText>
              </w:r>
            </w:del>
            <w:ins w:id="60" w:author="Microsoft Office-gebruiker" w:date="2021-08-19T17:38:00Z">
              <w:r w:rsidRPr="002121B6">
                <w:rPr>
                  <w:lang w:val="nl-BE"/>
                </w:rPr>
                <w:t>71</w:t>
              </w:r>
            </w:ins>
            <w:r w:rsidRPr="002121B6">
              <w:rPr>
                <w:lang w:val="nl-BE"/>
              </w:rPr>
              <w:t>, controleert of van een Belgische vennootschap die onderworpen is aan de wettelijke controle van haar geconsolideerde jaarrekening, bedoeld in artikel 3:</w:t>
            </w:r>
            <w:del w:id="61" w:author="Microsoft Office-gebruiker" w:date="2021-08-19T17:38:00Z">
              <w:r w:rsidRPr="00A66116">
                <w:rPr>
                  <w:color w:val="000000"/>
                  <w:lang w:val="nl-BE"/>
                </w:rPr>
                <w:delText>74</w:delText>
              </w:r>
            </w:del>
            <w:ins w:id="62" w:author="Microsoft Office-gebruiker" w:date="2021-08-19T17:38:00Z">
              <w:r w:rsidRPr="002121B6">
                <w:rPr>
                  <w:lang w:val="nl-BE"/>
                </w:rPr>
                <w:t>75</w:t>
              </w:r>
            </w:ins>
            <w:r w:rsidRPr="002121B6">
              <w:rPr>
                <w:lang w:val="nl-BE"/>
              </w:rPr>
              <w:t>. Buiten deze honoraria mogen de commissarissen geen enkel voordeel, in welke vorm ook, van de vennootschap ontvangen. De vennootschap mag hun geen leningen of voorschotten toestaan, noch te hunnen behoeve waarborgen stellen of geven.</w:t>
            </w:r>
          </w:p>
          <w:p w14:paraId="5CD58045" w14:textId="77777777" w:rsidR="00EB10AA" w:rsidRDefault="00EB10AA" w:rsidP="00EB10AA">
            <w:pPr>
              <w:spacing w:after="0" w:line="240" w:lineRule="auto"/>
              <w:jc w:val="both"/>
              <w:rPr>
                <w:lang w:val="nl-BE"/>
              </w:rPr>
            </w:pPr>
          </w:p>
          <w:p w14:paraId="05A6C763" w14:textId="77777777" w:rsidR="00EB10AA" w:rsidRDefault="00EB10AA" w:rsidP="00EB10AA">
            <w:pPr>
              <w:spacing w:after="0" w:line="240" w:lineRule="auto"/>
              <w:jc w:val="both"/>
              <w:rPr>
                <w:lang w:val="nl-BE"/>
              </w:rPr>
            </w:pPr>
            <w:r w:rsidRPr="002121B6">
              <w:rPr>
                <w:lang w:val="nl-BE"/>
              </w:rPr>
              <w:lastRenderedPageBreak/>
              <w:t>Wanneer er opdrachten worden uitgevoerd door de commissaris of door een lid van het netwerk bedoeld in artikel 3:</w:t>
            </w:r>
            <w:del w:id="63" w:author="Microsoft Office-gebruiker" w:date="2021-08-19T17:38:00Z">
              <w:r w:rsidRPr="00A66116">
                <w:rPr>
                  <w:color w:val="000000"/>
                  <w:lang w:val="nl-BE"/>
                </w:rPr>
                <w:delText xml:space="preserve">53 </w:delText>
              </w:r>
            </w:del>
            <w:ins w:id="64" w:author="Microsoft Office-gebruiker" w:date="2021-08-19T17:38:00Z">
              <w:r w:rsidRPr="002121B6">
                <w:rPr>
                  <w:lang w:val="nl-BE"/>
                </w:rPr>
                <w:t>54 </w:t>
              </w:r>
            </w:ins>
            <w:r w:rsidRPr="002121B6">
              <w:rPr>
                <w:lang w:val="nl-BE"/>
              </w:rPr>
              <w:t xml:space="preserve">waartoe de commissaris behoort, in een vennootschap waarin de commissaris belast is met de wettelijke controle, of in een vennootschap die haar controleert of die zij controleert binnen de Europese Unie , </w:t>
            </w:r>
            <w:del w:id="65" w:author="Microsoft Office-gebruiker" w:date="2021-08-19T17:38:00Z">
              <w:r w:rsidRPr="00A66116">
                <w:rPr>
                  <w:color w:val="000000"/>
                  <w:lang w:val="nl-BE"/>
                </w:rPr>
                <w:delText>is het in deze vennootschappen niet toegestaan aan</w:delText>
              </w:r>
            </w:del>
            <w:ins w:id="66" w:author="Microsoft Office-gebruiker" w:date="2021-08-19T17:38:00Z">
              <w:r w:rsidRPr="002121B6">
                <w:rPr>
                  <w:lang w:val="nl-BE"/>
                </w:rPr>
                <w:t>mag</w:t>
              </w:r>
            </w:ins>
            <w:r w:rsidRPr="002121B6">
              <w:rPr>
                <w:lang w:val="nl-BE"/>
              </w:rPr>
              <w:t xml:space="preserve"> de commissaris of </w:t>
            </w:r>
            <w:del w:id="67" w:author="Microsoft Office-gebruiker" w:date="2021-08-19T17:38:00Z">
              <w:r w:rsidRPr="00A66116">
                <w:rPr>
                  <w:color w:val="000000"/>
                  <w:lang w:val="nl-BE"/>
                </w:rPr>
                <w:delText xml:space="preserve">aan </w:delText>
              </w:r>
            </w:del>
            <w:r w:rsidRPr="002121B6">
              <w:rPr>
                <w:lang w:val="nl-BE"/>
              </w:rPr>
              <w:t xml:space="preserve">een lid van het netwerk waartoe hij behoort </w:t>
            </w:r>
            <w:ins w:id="68" w:author="Microsoft Office-gebruiker" w:date="2021-08-19T17:38:00Z">
              <w:r w:rsidRPr="002121B6">
                <w:rPr>
                  <w:lang w:val="nl-BE"/>
                </w:rPr>
                <w:t xml:space="preserve">geen </w:t>
              </w:r>
            </w:ins>
            <w:r w:rsidRPr="002121B6">
              <w:rPr>
                <w:lang w:val="nl-BE"/>
              </w:rPr>
              <w:t xml:space="preserve">opdrachten </w:t>
            </w:r>
            <w:del w:id="69" w:author="Microsoft Office-gebruiker" w:date="2021-08-19T17:38:00Z">
              <w:r w:rsidRPr="00A66116">
                <w:rPr>
                  <w:color w:val="000000"/>
                  <w:lang w:val="nl-BE"/>
                </w:rPr>
                <w:delText>uit te voeren</w:delText>
              </w:r>
            </w:del>
            <w:ins w:id="70" w:author="Microsoft Office-gebruiker" w:date="2021-08-19T17:38:00Z">
              <w:r w:rsidRPr="002121B6">
                <w:rPr>
                  <w:lang w:val="nl-BE"/>
                </w:rPr>
                <w:t>uitvoeren</w:t>
              </w:r>
            </w:ins>
            <w:r w:rsidRPr="002121B6">
              <w:rPr>
                <w:lang w:val="nl-BE"/>
              </w:rPr>
              <w:t xml:space="preserve"> tegen</w:t>
            </w:r>
            <w:r>
              <w:rPr>
                <w:lang w:val="nl-BE"/>
              </w:rPr>
              <w:t xml:space="preserve"> </w:t>
            </w:r>
            <w:r w:rsidRPr="002121B6">
              <w:rPr>
                <w:lang w:val="nl-BE"/>
              </w:rPr>
              <w:t xml:space="preserve">vergoeding van resultaatgebonden honoraria, ongeacht de genomen veiligheidsmaatregelen. </w:t>
            </w:r>
          </w:p>
          <w:p w14:paraId="6A3BDF27" w14:textId="77777777" w:rsidR="00EB10AA" w:rsidRDefault="00EB10AA" w:rsidP="00EB10AA">
            <w:pPr>
              <w:spacing w:after="0" w:line="240" w:lineRule="auto"/>
              <w:jc w:val="both"/>
              <w:rPr>
                <w:color w:val="000000"/>
                <w:lang w:val="nl-BE"/>
              </w:rPr>
            </w:pPr>
            <w:r w:rsidRPr="00A66116">
              <w:rPr>
                <w:color w:val="000000"/>
                <w:lang w:val="nl-BE"/>
              </w:rPr>
              <w:t xml:space="preserve">  </w:t>
            </w:r>
          </w:p>
          <w:p w14:paraId="59D6A093" w14:textId="3949ECF6" w:rsidR="008F2F64" w:rsidRPr="00EB10AA" w:rsidRDefault="00EB10AA" w:rsidP="00E17646">
            <w:pPr>
              <w:spacing w:after="0" w:line="240" w:lineRule="auto"/>
              <w:jc w:val="both"/>
              <w:rPr>
                <w:lang w:val="nl-BE"/>
              </w:rPr>
            </w:pPr>
            <w:r w:rsidRPr="00A66116">
              <w:rPr>
                <w:color w:val="000000"/>
                <w:lang w:val="nl-BE"/>
              </w:rPr>
              <w:t xml:space="preserve">§ </w:t>
            </w:r>
            <w:r w:rsidRPr="002121B6">
              <w:rPr>
                <w:lang w:val="nl-BE"/>
              </w:rPr>
              <w:t xml:space="preserve">7. Indien de totale honoraria die van een organisatie van openbaar belang, bedoeld in artikel 1:12, in elk van de laatste drie opeenvolgende boekjaren worden ontvangen, meer dan vijftien procent bedragen van de totale honoraria van de commissaris die de wettelijke controle in elk van die boekjaren uitvoert, stelt de commissaris, met toepassing van artikel  4, </w:t>
            </w:r>
            <w:del w:id="71" w:author="Microsoft Office-gebruiker" w:date="2021-08-19T17:38:00Z">
              <w:r w:rsidRPr="00A66116">
                <w:rPr>
                  <w:color w:val="000000"/>
                  <w:lang w:val="nl-BE"/>
                </w:rPr>
                <w:delText>§</w:delText>
              </w:r>
            </w:del>
            <w:ins w:id="72" w:author="Microsoft Office-gebruiker" w:date="2021-08-19T17:38:00Z">
              <w:r w:rsidRPr="002121B6">
                <w:rPr>
                  <w:lang w:val="nl-BE"/>
                </w:rPr>
                <w:t>lid</w:t>
              </w:r>
            </w:ins>
            <w:r w:rsidRPr="002121B6">
              <w:rPr>
                <w:lang w:val="nl-BE"/>
              </w:rPr>
              <w:t xml:space="preserve"> 3, van de verordening (EU) nr. 537/2014, het auditcomité daarvan in kennis en bespreekt hij met het auditcomité de bedreigingen voor zijn onafhankelijkheid en de genomen veiligheidsmaatregelen om die bedreigingen in te perken.</w:t>
            </w:r>
          </w:p>
        </w:tc>
        <w:tc>
          <w:tcPr>
            <w:tcW w:w="5812" w:type="dxa"/>
            <w:gridSpan w:val="2"/>
            <w:shd w:val="clear" w:color="auto" w:fill="auto"/>
          </w:tcPr>
          <w:p w14:paraId="1E7AEC1E" w14:textId="77777777" w:rsidR="00E67CAA" w:rsidRDefault="00E67CAA" w:rsidP="00E67CAA">
            <w:pPr>
              <w:spacing w:after="0" w:line="240" w:lineRule="auto"/>
              <w:jc w:val="both"/>
              <w:rPr>
                <w:lang w:val="fr-FR"/>
              </w:rPr>
            </w:pPr>
            <w:r w:rsidRPr="002121B6">
              <w:rPr>
                <w:lang w:val="fr-FR"/>
              </w:rPr>
              <w:lastRenderedPageBreak/>
              <w:t>Art. 3:</w:t>
            </w:r>
            <w:del w:id="73" w:author="Microsoft Office-gebruiker" w:date="2021-08-19T17:44:00Z">
              <w:r>
                <w:rPr>
                  <w:color w:val="000000"/>
                  <w:lang w:val="fr-FR"/>
                </w:rPr>
                <w:delText xml:space="preserve">62. § </w:delText>
              </w:r>
            </w:del>
            <w:ins w:id="74" w:author="Microsoft Office-gebruiker" w:date="2021-08-19T17:44:00Z">
              <w:r w:rsidRPr="002121B6">
                <w:rPr>
                  <w:lang w:val="fr-FR"/>
                </w:rPr>
                <w:t>63. § </w:t>
              </w:r>
            </w:ins>
            <w:r w:rsidRPr="002121B6">
              <w:rPr>
                <w:lang w:val="fr-FR"/>
              </w:rPr>
              <w:t xml:space="preserve">1er. Pour </w:t>
            </w:r>
            <w:r>
              <w:rPr>
                <w:lang w:val="fr-FR"/>
              </w:rPr>
              <w:t>l'</w:t>
            </w:r>
            <w:r w:rsidRPr="002121B6">
              <w:rPr>
                <w:lang w:val="fr-FR"/>
              </w:rPr>
              <w:t>application du présent article, on entend par:</w:t>
            </w:r>
          </w:p>
          <w:p w14:paraId="6CC0F99C" w14:textId="77777777" w:rsidR="00E67CAA" w:rsidRDefault="00E67CAA" w:rsidP="00E67CAA">
            <w:pPr>
              <w:spacing w:after="0" w:line="240" w:lineRule="auto"/>
              <w:jc w:val="both"/>
              <w:rPr>
                <w:lang w:val="fr-FR"/>
              </w:rPr>
            </w:pPr>
          </w:p>
          <w:p w14:paraId="4234D726" w14:textId="77777777" w:rsidR="00E67CAA" w:rsidRDefault="00E67CAA" w:rsidP="00E67CAA">
            <w:pPr>
              <w:spacing w:after="0" w:line="240" w:lineRule="auto"/>
              <w:jc w:val="both"/>
              <w:rPr>
                <w:lang w:val="fr-FR"/>
              </w:rPr>
            </w:pPr>
            <w:r>
              <w:rPr>
                <w:lang w:val="fr-FR"/>
              </w:rPr>
              <w:t xml:space="preserve">  1° </w:t>
            </w:r>
            <w:del w:id="75" w:author="Microsoft Office-gebruiker" w:date="2021-08-19T17:44:00Z">
              <w:r w:rsidRPr="00A66116">
                <w:rPr>
                  <w:color w:val="000000"/>
                  <w:lang w:val="fr-FR"/>
                </w:rPr>
                <w:delText xml:space="preserve">« </w:delText>
              </w:r>
            </w:del>
            <w:ins w:id="76" w:author="Microsoft Office-gebruiker" w:date="2021-08-19T17:44:00Z">
              <w:r>
                <w:rPr>
                  <w:lang w:val="fr-FR"/>
                </w:rPr>
                <w:t>"</w:t>
              </w:r>
            </w:ins>
            <w:r>
              <w:rPr>
                <w:lang w:val="fr-FR"/>
              </w:rPr>
              <w:t>personne liée au commissaire</w:t>
            </w:r>
            <w:del w:id="77" w:author="Microsoft Office-gebruiker" w:date="2021-08-19T17:44:00Z">
              <w:r w:rsidRPr="00A66116">
                <w:rPr>
                  <w:color w:val="000000"/>
                  <w:lang w:val="fr-FR"/>
                </w:rPr>
                <w:delText xml:space="preserve"> »:</w:delText>
              </w:r>
            </w:del>
            <w:ins w:id="78" w:author="Microsoft Office-gebruiker" w:date="2021-08-19T17:44:00Z">
              <w:r>
                <w:rPr>
                  <w:lang w:val="fr-FR"/>
                </w:rPr>
                <w:t>"</w:t>
              </w:r>
              <w:r w:rsidRPr="002121B6">
                <w:rPr>
                  <w:lang w:val="fr-FR"/>
                </w:rPr>
                <w:t>:</w:t>
              </w:r>
            </w:ins>
            <w:r w:rsidRPr="002121B6">
              <w:rPr>
                <w:lang w:val="fr-FR"/>
              </w:rPr>
              <w:t xml:space="preserve"> toute personne qui relève du réseau visé à </w:t>
            </w:r>
            <w:r>
              <w:rPr>
                <w:color w:val="000000"/>
                <w:lang w:val="fr-FR"/>
              </w:rPr>
              <w:t>l'</w:t>
            </w:r>
            <w:r w:rsidRPr="00A66116">
              <w:rPr>
                <w:color w:val="000000"/>
                <w:lang w:val="fr-FR"/>
              </w:rPr>
              <w:t>article</w:t>
            </w:r>
            <w:r>
              <w:rPr>
                <w:lang w:val="fr-FR"/>
              </w:rPr>
              <w:t xml:space="preserve"> </w:t>
            </w:r>
            <w:r w:rsidRPr="002121B6">
              <w:rPr>
                <w:lang w:val="fr-FR"/>
              </w:rPr>
              <w:t>3:</w:t>
            </w:r>
            <w:del w:id="79" w:author="Microsoft Office-gebruiker" w:date="2021-08-19T17:44:00Z">
              <w:r w:rsidRPr="00A66116">
                <w:rPr>
                  <w:color w:val="000000"/>
                  <w:lang w:val="fr-FR"/>
                </w:rPr>
                <w:delText xml:space="preserve">53 </w:delText>
              </w:r>
            </w:del>
            <w:ins w:id="80" w:author="Microsoft Office-gebruiker" w:date="2021-08-19T17:44:00Z">
              <w:r w:rsidRPr="002121B6">
                <w:rPr>
                  <w:lang w:val="fr-FR"/>
                </w:rPr>
                <w:t>54 </w:t>
              </w:r>
            </w:ins>
            <w:r w:rsidRPr="002121B6">
              <w:rPr>
                <w:lang w:val="fr-FR"/>
              </w:rPr>
              <w:t>dont le commissaire fait partie ainsi que toute société ou personn</w:t>
            </w:r>
            <w:r>
              <w:rPr>
                <w:lang w:val="fr-FR"/>
              </w:rPr>
              <w:t>e liée au commissaire visée à l'</w:t>
            </w:r>
            <w:r w:rsidRPr="002121B6">
              <w:rPr>
                <w:lang w:val="fr-FR"/>
              </w:rPr>
              <w:t>article 1:20;</w:t>
            </w:r>
          </w:p>
          <w:p w14:paraId="002EA1DA" w14:textId="77777777" w:rsidR="00E67CAA" w:rsidRDefault="00E67CAA" w:rsidP="00E67CAA">
            <w:pPr>
              <w:spacing w:after="0" w:line="240" w:lineRule="auto"/>
              <w:jc w:val="both"/>
              <w:rPr>
                <w:lang w:val="fr-FR"/>
              </w:rPr>
            </w:pPr>
          </w:p>
          <w:p w14:paraId="1803E1E5" w14:textId="77777777" w:rsidR="00E67CAA" w:rsidRDefault="00E67CAA" w:rsidP="00E67CAA">
            <w:pPr>
              <w:spacing w:after="0" w:line="240" w:lineRule="auto"/>
              <w:jc w:val="both"/>
              <w:rPr>
                <w:lang w:val="fr-FR"/>
              </w:rPr>
            </w:pPr>
            <w:r>
              <w:rPr>
                <w:lang w:val="fr-FR"/>
              </w:rPr>
              <w:t xml:space="preserve">2° </w:t>
            </w:r>
            <w:del w:id="81" w:author="Microsoft Office-gebruiker" w:date="2021-08-19T17:44:00Z">
              <w:r w:rsidRPr="00A66116">
                <w:rPr>
                  <w:color w:val="000000"/>
                  <w:lang w:val="fr-FR"/>
                </w:rPr>
                <w:delText xml:space="preserve">« </w:delText>
              </w:r>
            </w:del>
            <w:ins w:id="82" w:author="Microsoft Office-gebruiker" w:date="2021-08-19T17:44:00Z">
              <w:r>
                <w:rPr>
                  <w:lang w:val="fr-FR"/>
                </w:rPr>
                <w:t>"</w:t>
              </w:r>
            </w:ins>
            <w:r>
              <w:rPr>
                <w:lang w:val="fr-FR"/>
              </w:rPr>
              <w:t>mandat assimilé</w:t>
            </w:r>
            <w:del w:id="83" w:author="Microsoft Office-gebruiker" w:date="2021-08-19T17:44:00Z">
              <w:r w:rsidRPr="00A66116">
                <w:rPr>
                  <w:color w:val="000000"/>
                  <w:lang w:val="fr-FR"/>
                </w:rPr>
                <w:delText xml:space="preserve"> »:</w:delText>
              </w:r>
            </w:del>
            <w:ins w:id="84" w:author="Microsoft Office-gebruiker" w:date="2021-08-19T17:44:00Z">
              <w:r>
                <w:rPr>
                  <w:lang w:val="fr-FR"/>
                </w:rPr>
                <w:t>"</w:t>
              </w:r>
              <w:r w:rsidRPr="002121B6">
                <w:rPr>
                  <w:lang w:val="fr-FR"/>
                </w:rPr>
                <w:t>:</w:t>
              </w:r>
            </w:ins>
            <w:r w:rsidRPr="002121B6">
              <w:rPr>
                <w:lang w:val="fr-FR"/>
              </w:rPr>
              <w:t xml:space="preserve"> un mandat exercé dans une société de droit étranger similaire à celui de commissaire dans une société belge. </w:t>
            </w:r>
          </w:p>
          <w:p w14:paraId="67FDBC6C" w14:textId="77777777" w:rsidR="00E67CAA" w:rsidRDefault="00E67CAA" w:rsidP="00E67CAA">
            <w:pPr>
              <w:spacing w:after="0" w:line="240" w:lineRule="auto"/>
              <w:jc w:val="both"/>
              <w:rPr>
                <w:lang w:val="fr-FR"/>
              </w:rPr>
            </w:pPr>
          </w:p>
          <w:p w14:paraId="0C326637" w14:textId="77777777" w:rsidR="00E67CAA" w:rsidRDefault="00E67CAA" w:rsidP="00E67CAA">
            <w:pPr>
              <w:spacing w:after="0" w:line="240" w:lineRule="auto"/>
              <w:jc w:val="both"/>
              <w:rPr>
                <w:lang w:val="fr-FR"/>
              </w:rPr>
            </w:pPr>
            <w:r w:rsidRPr="002121B6">
              <w:rPr>
                <w:lang w:val="fr-FR"/>
              </w:rPr>
              <w:t>§ 2. Les honoraires des commissaires sont établi</w:t>
            </w:r>
            <w:r>
              <w:rPr>
                <w:lang w:val="fr-FR"/>
              </w:rPr>
              <w:t>s au début de leur mandat par l'</w:t>
            </w:r>
            <w:r w:rsidRPr="002121B6">
              <w:rPr>
                <w:lang w:val="fr-FR"/>
              </w:rPr>
              <w:t xml:space="preserve">assemblée générale. Ces honoraires consistent en une somme fixe garantissant le respect des normes de révision. Ils ne peuvent être modifiés que du consentement des parties. Ils sont mentionnés en annexe aux comptes annuels. </w:t>
            </w:r>
          </w:p>
          <w:p w14:paraId="04881603" w14:textId="77777777" w:rsidR="00E67CAA" w:rsidRDefault="00E67CAA" w:rsidP="00E67CAA">
            <w:pPr>
              <w:spacing w:after="0" w:line="240" w:lineRule="auto"/>
              <w:jc w:val="both"/>
              <w:rPr>
                <w:lang w:val="fr-FR"/>
              </w:rPr>
            </w:pPr>
          </w:p>
          <w:p w14:paraId="73C1363F" w14:textId="77777777" w:rsidR="00E67CAA" w:rsidRDefault="00E67CAA" w:rsidP="00E67CAA">
            <w:pPr>
              <w:spacing w:after="0" w:line="240" w:lineRule="auto"/>
              <w:jc w:val="both"/>
              <w:rPr>
                <w:lang w:val="fr-FR"/>
              </w:rPr>
            </w:pPr>
            <w:r w:rsidRPr="002121B6">
              <w:rPr>
                <w:lang w:val="fr-FR"/>
              </w:rPr>
              <w:t xml:space="preserve">Les honoraires doivent être suffisants pour permettre au commissaire </w:t>
            </w:r>
            <w:r w:rsidRPr="00A66116">
              <w:rPr>
                <w:color w:val="000000"/>
                <w:lang w:val="fr-FR"/>
              </w:rPr>
              <w:t>d’effectuer</w:t>
            </w:r>
            <w:r w:rsidRPr="002121B6">
              <w:rPr>
                <w:lang w:val="fr-FR"/>
              </w:rPr>
              <w:t xml:space="preserve"> sa mission en toute indépendance et dans le respect des normes et recommandations professionnel</w:t>
            </w:r>
            <w:r>
              <w:rPr>
                <w:lang w:val="fr-FR"/>
              </w:rPr>
              <w:t>les approuvées conformément à l'</w:t>
            </w:r>
            <w:r w:rsidRPr="002121B6">
              <w:rPr>
                <w:lang w:val="fr-FR"/>
              </w:rPr>
              <w:t>article 31 de la loi du 7 décembre 2016 portant organisation de la profession et de la supervision publique des révise</w:t>
            </w:r>
            <w:r>
              <w:rPr>
                <w:lang w:val="fr-FR"/>
              </w:rPr>
              <w:t>urs d'</w:t>
            </w:r>
            <w:r w:rsidRPr="002121B6">
              <w:rPr>
                <w:lang w:val="fr-FR"/>
              </w:rPr>
              <w:t xml:space="preserve">entreprises. </w:t>
            </w:r>
          </w:p>
          <w:p w14:paraId="564B01D3" w14:textId="77777777" w:rsidR="00E67CAA" w:rsidRDefault="00E67CAA" w:rsidP="00E67CAA">
            <w:pPr>
              <w:spacing w:after="0" w:line="240" w:lineRule="auto"/>
              <w:jc w:val="both"/>
              <w:rPr>
                <w:lang w:val="fr-FR"/>
              </w:rPr>
            </w:pPr>
          </w:p>
          <w:p w14:paraId="1691EE12" w14:textId="77777777" w:rsidR="00E67CAA" w:rsidRDefault="00E67CAA" w:rsidP="00E67CAA">
            <w:pPr>
              <w:spacing w:after="0" w:line="240" w:lineRule="auto"/>
              <w:jc w:val="both"/>
              <w:rPr>
                <w:lang w:val="fr-FR"/>
              </w:rPr>
            </w:pPr>
            <w:r w:rsidRPr="002121B6">
              <w:rPr>
                <w:lang w:val="fr-FR"/>
              </w:rPr>
              <w:t> </w:t>
            </w:r>
            <w:r w:rsidRPr="00A66116">
              <w:rPr>
                <w:color w:val="000000"/>
                <w:lang w:val="fr-FR"/>
              </w:rPr>
              <w:t xml:space="preserve">§ </w:t>
            </w:r>
            <w:r w:rsidRPr="002121B6">
              <w:rPr>
                <w:lang w:val="fr-FR"/>
              </w:rPr>
              <w:t>3. Les montants des honoraires liés aux prestations exceptionnelles ou aux missions particulières accomplies au sein de la société dont le commissaire contrôle</w:t>
            </w:r>
            <w:r>
              <w:rPr>
                <w:lang w:val="fr-FR"/>
              </w:rPr>
              <w:t xml:space="preserve"> les comptes annuels, visée à l'</w:t>
            </w:r>
            <w:r w:rsidRPr="002121B6">
              <w:rPr>
                <w:lang w:val="fr-FR"/>
              </w:rPr>
              <w:t>art</w:t>
            </w:r>
            <w:r>
              <w:rPr>
                <w:lang w:val="fr-FR"/>
              </w:rPr>
              <w:t>icle 3:</w:t>
            </w:r>
            <w:del w:id="85" w:author="Microsoft Office-gebruiker" w:date="2021-08-19T17:44:00Z">
              <w:r>
                <w:rPr>
                  <w:color w:val="000000"/>
                  <w:lang w:val="fr-FR"/>
                </w:rPr>
                <w:delText>74</w:delText>
              </w:r>
            </w:del>
            <w:ins w:id="86" w:author="Microsoft Office-gebruiker" w:date="2021-08-19T17:44:00Z">
              <w:r>
                <w:rPr>
                  <w:lang w:val="fr-FR"/>
                </w:rPr>
                <w:t>75</w:t>
              </w:r>
            </w:ins>
            <w:r>
              <w:rPr>
                <w:lang w:val="fr-FR"/>
              </w:rPr>
              <w:t>, par le commissaire d'</w:t>
            </w:r>
            <w:r w:rsidRPr="002121B6">
              <w:rPr>
                <w:lang w:val="fr-FR"/>
              </w:rPr>
              <w:t>une part, et par une</w:t>
            </w:r>
            <w:r>
              <w:rPr>
                <w:lang w:val="fr-FR"/>
              </w:rPr>
              <w:t xml:space="preserve"> personne liée au commissaire d'</w:t>
            </w:r>
            <w:r w:rsidRPr="002121B6">
              <w:rPr>
                <w:lang w:val="fr-FR"/>
              </w:rPr>
              <w:t xml:space="preserve">autre part, sont mentionnés en annexe aux comptes annuels, selon les catégories suivantes: </w:t>
            </w:r>
          </w:p>
          <w:p w14:paraId="7766EA06" w14:textId="77777777" w:rsidR="00E67CAA" w:rsidRDefault="00E67CAA" w:rsidP="00E67CAA">
            <w:pPr>
              <w:spacing w:after="0" w:line="240" w:lineRule="auto"/>
              <w:jc w:val="both"/>
              <w:rPr>
                <w:lang w:val="fr-FR"/>
              </w:rPr>
            </w:pPr>
          </w:p>
          <w:p w14:paraId="422CDEF1" w14:textId="77777777" w:rsidR="00E67CAA" w:rsidRDefault="00E67CAA" w:rsidP="00E67CAA">
            <w:pPr>
              <w:spacing w:after="0" w:line="240" w:lineRule="auto"/>
              <w:jc w:val="both"/>
              <w:rPr>
                <w:lang w:val="fr-FR"/>
              </w:rPr>
            </w:pPr>
            <w:r>
              <w:rPr>
                <w:lang w:val="fr-FR"/>
              </w:rPr>
              <w:lastRenderedPageBreak/>
              <w:t xml:space="preserve">  1° autres missions d'</w:t>
            </w:r>
            <w:r w:rsidRPr="002121B6">
              <w:rPr>
                <w:lang w:val="fr-FR"/>
              </w:rPr>
              <w:t xml:space="preserve">attestation; </w:t>
            </w:r>
          </w:p>
          <w:p w14:paraId="4E7199A5" w14:textId="77777777" w:rsidR="00E67CAA" w:rsidRDefault="00E67CAA" w:rsidP="00E67CAA">
            <w:pPr>
              <w:spacing w:after="0" w:line="240" w:lineRule="auto"/>
              <w:jc w:val="both"/>
              <w:rPr>
                <w:lang w:val="fr-FR"/>
              </w:rPr>
            </w:pPr>
          </w:p>
          <w:p w14:paraId="77201D77" w14:textId="77777777" w:rsidR="00E67CAA" w:rsidRDefault="00E67CAA" w:rsidP="00E67CAA">
            <w:pPr>
              <w:spacing w:after="0" w:line="240" w:lineRule="auto"/>
              <w:jc w:val="both"/>
              <w:rPr>
                <w:lang w:val="fr-FR"/>
              </w:rPr>
            </w:pPr>
            <w:r>
              <w:rPr>
                <w:lang w:val="fr-FR"/>
              </w:rPr>
              <w:t xml:space="preserve">  </w:t>
            </w:r>
            <w:r w:rsidRPr="002121B6">
              <w:rPr>
                <w:lang w:val="fr-FR"/>
              </w:rPr>
              <w:t xml:space="preserve">2° missions de conseils fiscaux; et </w:t>
            </w:r>
          </w:p>
          <w:p w14:paraId="261745DC" w14:textId="77777777" w:rsidR="00E67CAA" w:rsidRDefault="00E67CAA" w:rsidP="00E67CAA">
            <w:pPr>
              <w:spacing w:after="0" w:line="240" w:lineRule="auto"/>
              <w:jc w:val="both"/>
              <w:rPr>
                <w:lang w:val="fr-FR"/>
              </w:rPr>
            </w:pPr>
          </w:p>
          <w:p w14:paraId="65DFC47D" w14:textId="77777777" w:rsidR="00E67CAA" w:rsidRDefault="00E67CAA" w:rsidP="00E67CAA">
            <w:pPr>
              <w:spacing w:after="0" w:line="240" w:lineRule="auto"/>
              <w:jc w:val="both"/>
              <w:rPr>
                <w:lang w:val="fr-FR"/>
              </w:rPr>
            </w:pPr>
            <w:r>
              <w:rPr>
                <w:lang w:val="fr-FR"/>
              </w:rPr>
              <w:t xml:space="preserve">  </w:t>
            </w:r>
            <w:r w:rsidRPr="002121B6">
              <w:rPr>
                <w:lang w:val="fr-FR"/>
              </w:rPr>
              <w:t xml:space="preserve">3° autres missions extérieures à la mission révisorale. </w:t>
            </w:r>
          </w:p>
          <w:p w14:paraId="5481D8C2" w14:textId="77777777" w:rsidR="00E67CAA" w:rsidRDefault="00E67CAA" w:rsidP="00E67CAA">
            <w:pPr>
              <w:spacing w:after="0" w:line="240" w:lineRule="auto"/>
              <w:jc w:val="both"/>
              <w:rPr>
                <w:color w:val="000000"/>
                <w:lang w:val="fr-FR"/>
              </w:rPr>
            </w:pPr>
            <w:r w:rsidRPr="00A66116">
              <w:rPr>
                <w:color w:val="000000"/>
                <w:lang w:val="fr-FR"/>
              </w:rPr>
              <w:t xml:space="preserve">  </w:t>
            </w:r>
          </w:p>
          <w:p w14:paraId="14657328" w14:textId="77777777" w:rsidR="00E67CAA" w:rsidRDefault="00E67CAA" w:rsidP="00E67CAA">
            <w:pPr>
              <w:spacing w:after="0" w:line="240" w:lineRule="auto"/>
              <w:jc w:val="both"/>
              <w:rPr>
                <w:lang w:val="fr-FR"/>
              </w:rPr>
            </w:pPr>
            <w:r w:rsidRPr="00A66116">
              <w:rPr>
                <w:color w:val="000000"/>
                <w:lang w:val="fr-FR"/>
              </w:rPr>
              <w:t xml:space="preserve">§ </w:t>
            </w:r>
            <w:r w:rsidRPr="002121B6">
              <w:rPr>
                <w:lang w:val="fr-FR"/>
              </w:rPr>
              <w:t>4. Le montant des honoraire</w:t>
            </w:r>
            <w:r>
              <w:rPr>
                <w:lang w:val="fr-FR"/>
              </w:rPr>
              <w:t>s du commissaire visés au § 2 d'</w:t>
            </w:r>
            <w:r w:rsidRPr="002121B6">
              <w:rPr>
                <w:lang w:val="fr-FR"/>
              </w:rPr>
              <w:t>une part, et le montant des honoraires afférents aux mandats de commissaire ou aux mandats assimilés exercés par une</w:t>
            </w:r>
            <w:r>
              <w:rPr>
                <w:lang w:val="fr-FR"/>
              </w:rPr>
              <w:t xml:space="preserve"> personne liée au commissaire d'autre part, au sein d'</w:t>
            </w:r>
            <w:r w:rsidRPr="002121B6">
              <w:rPr>
                <w:lang w:val="fr-FR"/>
              </w:rPr>
              <w:t>une société belge soumise au contrôle légal de se</w:t>
            </w:r>
            <w:r>
              <w:rPr>
                <w:lang w:val="fr-FR"/>
              </w:rPr>
              <w:t>s comptes consolidés, visée à l'</w:t>
            </w:r>
            <w:r w:rsidRPr="002121B6">
              <w:rPr>
                <w:lang w:val="fr-FR"/>
              </w:rPr>
              <w:t>article 3:</w:t>
            </w:r>
            <w:del w:id="87" w:author="Microsoft Office-gebruiker" w:date="2021-08-19T17:44:00Z">
              <w:r w:rsidRPr="00A66116">
                <w:rPr>
                  <w:color w:val="000000"/>
                  <w:lang w:val="fr-FR"/>
                </w:rPr>
                <w:delText>74</w:delText>
              </w:r>
            </w:del>
            <w:ins w:id="88" w:author="Microsoft Office-gebruiker" w:date="2021-08-19T17:44:00Z">
              <w:r w:rsidRPr="002121B6">
                <w:rPr>
                  <w:lang w:val="fr-FR"/>
                </w:rPr>
                <w:t>75</w:t>
              </w:r>
            </w:ins>
            <w:r w:rsidRPr="002121B6">
              <w:rPr>
                <w:lang w:val="fr-FR"/>
              </w:rPr>
              <w:t xml:space="preserve">, et au sein des filiales de cette dernière, sont mentionnés: </w:t>
            </w:r>
          </w:p>
          <w:p w14:paraId="12FF6F7F" w14:textId="77777777" w:rsidR="00E67CAA" w:rsidRDefault="00E67CAA" w:rsidP="00E67CAA">
            <w:pPr>
              <w:spacing w:after="0" w:line="240" w:lineRule="auto"/>
              <w:jc w:val="both"/>
              <w:rPr>
                <w:lang w:val="fr-FR"/>
              </w:rPr>
            </w:pPr>
          </w:p>
          <w:p w14:paraId="6C6503D2" w14:textId="77777777" w:rsidR="00E67CAA" w:rsidRDefault="00E67CAA" w:rsidP="00E67CAA">
            <w:pPr>
              <w:spacing w:after="0" w:line="240" w:lineRule="auto"/>
              <w:jc w:val="both"/>
              <w:rPr>
                <w:lang w:val="fr-FR"/>
              </w:rPr>
            </w:pPr>
            <w:r>
              <w:rPr>
                <w:lang w:val="fr-FR"/>
              </w:rPr>
              <w:t xml:space="preserve">  </w:t>
            </w:r>
            <w:r w:rsidRPr="002121B6">
              <w:rPr>
                <w:lang w:val="fr-FR"/>
              </w:rPr>
              <w:t>1° en annexe aux comptes consolidés, ou à défaut de comptes consolidés, en annexe aux comptes annuels de</w:t>
            </w:r>
            <w:r>
              <w:rPr>
                <w:lang w:val="fr-FR"/>
              </w:rPr>
              <w:t xml:space="preserve"> la société qui fait usage de l'exemption prévue à l'</w:t>
            </w:r>
            <w:r w:rsidRPr="002121B6">
              <w:rPr>
                <w:lang w:val="fr-FR"/>
              </w:rPr>
              <w:t>article 3:26</w:t>
            </w:r>
            <w:del w:id="89" w:author="Microsoft Office-gebruiker" w:date="2021-08-19T17:44:00Z">
              <w:r w:rsidRPr="00A66116">
                <w:rPr>
                  <w:color w:val="000000"/>
                  <w:lang w:val="fr-FR"/>
                </w:rPr>
                <w:delText xml:space="preserve"> de ce Code</w:delText>
              </w:r>
            </w:del>
            <w:r w:rsidRPr="002121B6">
              <w:rPr>
                <w:lang w:val="fr-FR"/>
              </w:rPr>
              <w:t>, sauf</w:t>
            </w:r>
            <w:r>
              <w:rPr>
                <w:lang w:val="fr-FR"/>
              </w:rPr>
              <w:t xml:space="preserve"> si cette société est filiale d'</w:t>
            </w:r>
            <w:r w:rsidRPr="002121B6">
              <w:rPr>
                <w:lang w:val="fr-FR"/>
              </w:rPr>
              <w:t>une so</w:t>
            </w:r>
            <w:r>
              <w:rPr>
                <w:lang w:val="fr-FR"/>
              </w:rPr>
              <w:t>ciété belge qui fait usage de l'</w:t>
            </w:r>
            <w:r w:rsidRPr="002121B6">
              <w:rPr>
                <w:lang w:val="fr-FR"/>
              </w:rPr>
              <w:t xml:space="preserve">exemption précitée; </w:t>
            </w:r>
          </w:p>
          <w:p w14:paraId="7A508154" w14:textId="77777777" w:rsidR="00E67CAA" w:rsidRDefault="00E67CAA" w:rsidP="00E67CAA">
            <w:pPr>
              <w:spacing w:after="0" w:line="240" w:lineRule="auto"/>
              <w:jc w:val="both"/>
              <w:rPr>
                <w:lang w:val="fr-FR"/>
              </w:rPr>
            </w:pPr>
          </w:p>
          <w:p w14:paraId="7D7E5F09" w14:textId="77777777" w:rsidR="00E67CAA" w:rsidRDefault="00E67CAA" w:rsidP="00E67CAA">
            <w:pPr>
              <w:spacing w:after="0" w:line="240" w:lineRule="auto"/>
              <w:jc w:val="both"/>
              <w:rPr>
                <w:lang w:val="fr-FR"/>
              </w:rPr>
            </w:pPr>
            <w:r>
              <w:rPr>
                <w:lang w:val="fr-FR"/>
              </w:rPr>
              <w:t xml:space="preserve">  2° ainsi qu'</w:t>
            </w:r>
            <w:r w:rsidRPr="002121B6">
              <w:rPr>
                <w:lang w:val="fr-FR"/>
              </w:rPr>
              <w:t>en annexe aux comptes annuels de</w:t>
            </w:r>
            <w:r>
              <w:rPr>
                <w:lang w:val="fr-FR"/>
              </w:rPr>
              <w:t xml:space="preserve"> la société qui est dispensée d'</w:t>
            </w:r>
            <w:r w:rsidRPr="002121B6">
              <w:rPr>
                <w:lang w:val="fr-FR"/>
              </w:rPr>
              <w:t>établir des comptes consolidés</w:t>
            </w:r>
            <w:r>
              <w:rPr>
                <w:lang w:val="fr-FR"/>
              </w:rPr>
              <w:t xml:space="preserve"> en vertu de l'</w:t>
            </w:r>
            <w:r w:rsidRPr="002121B6">
              <w:rPr>
                <w:lang w:val="fr-FR"/>
              </w:rPr>
              <w:t>article 3:25, sauf</w:t>
            </w:r>
            <w:r>
              <w:rPr>
                <w:lang w:val="fr-FR"/>
              </w:rPr>
              <w:t xml:space="preserve"> si cette société est filiale d'</w:t>
            </w:r>
            <w:r w:rsidRPr="002121B6">
              <w:rPr>
                <w:lang w:val="fr-FR"/>
              </w:rPr>
              <w:t xml:space="preserve">une société belge. </w:t>
            </w:r>
          </w:p>
          <w:p w14:paraId="7410CF48" w14:textId="77777777" w:rsidR="00E67CAA" w:rsidRDefault="00E67CAA" w:rsidP="00E67CAA">
            <w:pPr>
              <w:spacing w:after="0" w:line="240" w:lineRule="auto"/>
              <w:jc w:val="both"/>
              <w:rPr>
                <w:lang w:val="fr-FR"/>
              </w:rPr>
            </w:pPr>
          </w:p>
          <w:p w14:paraId="43ECF677" w14:textId="77777777" w:rsidR="00E67CAA" w:rsidRDefault="00E67CAA" w:rsidP="00E67CAA">
            <w:pPr>
              <w:spacing w:after="0" w:line="240" w:lineRule="auto"/>
              <w:jc w:val="both"/>
              <w:rPr>
                <w:lang w:val="fr-FR"/>
              </w:rPr>
            </w:pPr>
            <w:r w:rsidRPr="002121B6">
              <w:rPr>
                <w:lang w:val="fr-FR"/>
              </w:rPr>
              <w:t>§ 5. Les montants des honoraires liés aux prestations exceptionnelles ou aux missions par</w:t>
            </w:r>
            <w:r>
              <w:rPr>
                <w:lang w:val="fr-FR"/>
              </w:rPr>
              <w:t>ticulières accomplies au sein d'</w:t>
            </w:r>
            <w:r w:rsidRPr="002121B6">
              <w:rPr>
                <w:lang w:val="fr-FR"/>
              </w:rPr>
              <w:t>une société belge soumise au contrôle légal de se</w:t>
            </w:r>
            <w:r>
              <w:rPr>
                <w:lang w:val="fr-FR"/>
              </w:rPr>
              <w:t>s comptes consolidés, visée à l'</w:t>
            </w:r>
            <w:r w:rsidRPr="002121B6">
              <w:rPr>
                <w:lang w:val="fr-FR"/>
              </w:rPr>
              <w:t>article 3:</w:t>
            </w:r>
            <w:del w:id="90" w:author="Microsoft Office-gebruiker" w:date="2021-08-19T17:44:00Z">
              <w:r w:rsidRPr="00A66116">
                <w:rPr>
                  <w:color w:val="000000"/>
                  <w:lang w:val="fr-FR"/>
                </w:rPr>
                <w:delText>74</w:delText>
              </w:r>
            </w:del>
            <w:ins w:id="91" w:author="Microsoft Office-gebruiker" w:date="2021-08-19T17:44:00Z">
              <w:r w:rsidRPr="002121B6">
                <w:rPr>
                  <w:lang w:val="fr-FR"/>
                </w:rPr>
                <w:t>75</w:t>
              </w:r>
            </w:ins>
            <w:r w:rsidRPr="002121B6">
              <w:rPr>
                <w:lang w:val="fr-FR"/>
              </w:rPr>
              <w:t>, et des filiales de cette</w:t>
            </w:r>
            <w:r>
              <w:rPr>
                <w:lang w:val="fr-FR"/>
              </w:rPr>
              <w:t xml:space="preserve"> dernière, par le commissaire d'</w:t>
            </w:r>
            <w:r w:rsidRPr="002121B6">
              <w:rPr>
                <w:lang w:val="fr-FR"/>
              </w:rPr>
              <w:t>une part, et par une</w:t>
            </w:r>
            <w:r>
              <w:rPr>
                <w:lang w:val="fr-FR"/>
              </w:rPr>
              <w:t xml:space="preserve"> personne liée au commissaire d'</w:t>
            </w:r>
            <w:r w:rsidRPr="002121B6">
              <w:rPr>
                <w:lang w:val="fr-FR"/>
              </w:rPr>
              <w:t xml:space="preserve">autre part, sont mentionnés selon les catégories suivantes: </w:t>
            </w:r>
          </w:p>
          <w:p w14:paraId="74B81010" w14:textId="77777777" w:rsidR="00E67CAA" w:rsidRDefault="00E67CAA" w:rsidP="00E67CAA">
            <w:pPr>
              <w:spacing w:after="0" w:line="240" w:lineRule="auto"/>
              <w:jc w:val="both"/>
              <w:rPr>
                <w:lang w:val="fr-FR"/>
              </w:rPr>
            </w:pPr>
          </w:p>
          <w:p w14:paraId="544D3809" w14:textId="77777777" w:rsidR="00E67CAA" w:rsidRDefault="00E67CAA" w:rsidP="00E67CAA">
            <w:pPr>
              <w:spacing w:after="0" w:line="240" w:lineRule="auto"/>
              <w:jc w:val="both"/>
              <w:rPr>
                <w:lang w:val="fr-FR"/>
              </w:rPr>
            </w:pPr>
            <w:r>
              <w:rPr>
                <w:lang w:val="fr-FR"/>
              </w:rPr>
              <w:t xml:space="preserve">  </w:t>
            </w:r>
            <w:r w:rsidRPr="002121B6">
              <w:rPr>
                <w:lang w:val="fr-FR"/>
              </w:rPr>
              <w:t>1° autres missions d</w:t>
            </w:r>
            <w:r>
              <w:rPr>
                <w:lang w:val="fr-FR"/>
              </w:rPr>
              <w:t>'</w:t>
            </w:r>
            <w:r w:rsidRPr="002121B6">
              <w:rPr>
                <w:lang w:val="fr-FR"/>
              </w:rPr>
              <w:t xml:space="preserve">attestation; </w:t>
            </w:r>
          </w:p>
          <w:p w14:paraId="316BA5C9" w14:textId="77777777" w:rsidR="00E67CAA" w:rsidRDefault="00E67CAA" w:rsidP="00E67CAA">
            <w:pPr>
              <w:spacing w:after="0" w:line="240" w:lineRule="auto"/>
              <w:jc w:val="both"/>
              <w:rPr>
                <w:lang w:val="fr-FR"/>
              </w:rPr>
            </w:pPr>
          </w:p>
          <w:p w14:paraId="09C3D4CF" w14:textId="77777777" w:rsidR="00E67CAA" w:rsidRDefault="00E67CAA" w:rsidP="00E67CAA">
            <w:pPr>
              <w:spacing w:after="0" w:line="240" w:lineRule="auto"/>
              <w:jc w:val="both"/>
              <w:rPr>
                <w:lang w:val="fr-FR"/>
              </w:rPr>
            </w:pPr>
            <w:r>
              <w:rPr>
                <w:lang w:val="fr-FR"/>
              </w:rPr>
              <w:lastRenderedPageBreak/>
              <w:t xml:space="preserve">  </w:t>
            </w:r>
            <w:r w:rsidRPr="002121B6">
              <w:rPr>
                <w:lang w:val="fr-FR"/>
              </w:rPr>
              <w:t xml:space="preserve">2° missions de conseil fiscaux; et </w:t>
            </w:r>
          </w:p>
          <w:p w14:paraId="38C7B2EF" w14:textId="77777777" w:rsidR="00E67CAA" w:rsidRDefault="00E67CAA" w:rsidP="00E67CAA">
            <w:pPr>
              <w:spacing w:after="0" w:line="240" w:lineRule="auto"/>
              <w:jc w:val="both"/>
              <w:rPr>
                <w:lang w:val="fr-FR"/>
              </w:rPr>
            </w:pPr>
          </w:p>
          <w:p w14:paraId="60285B55" w14:textId="77777777" w:rsidR="00E67CAA" w:rsidRDefault="00E67CAA" w:rsidP="00E67CAA">
            <w:pPr>
              <w:spacing w:after="0" w:line="240" w:lineRule="auto"/>
              <w:jc w:val="both"/>
              <w:rPr>
                <w:lang w:val="fr-FR"/>
              </w:rPr>
            </w:pPr>
            <w:r>
              <w:rPr>
                <w:lang w:val="fr-FR"/>
              </w:rPr>
              <w:t xml:space="preserve">  </w:t>
            </w:r>
            <w:r w:rsidRPr="002121B6">
              <w:rPr>
                <w:lang w:val="fr-FR"/>
              </w:rPr>
              <w:t xml:space="preserve">3° autres missions extérieures à la mission révisorale </w:t>
            </w:r>
          </w:p>
          <w:p w14:paraId="0744A3EC" w14:textId="77777777" w:rsidR="00E67CAA" w:rsidRDefault="00E67CAA" w:rsidP="00E67CAA">
            <w:pPr>
              <w:spacing w:after="0" w:line="240" w:lineRule="auto"/>
              <w:jc w:val="both"/>
              <w:rPr>
                <w:lang w:val="fr-FR"/>
              </w:rPr>
            </w:pPr>
          </w:p>
          <w:p w14:paraId="6F51589E" w14:textId="77777777" w:rsidR="00E67CAA" w:rsidRDefault="00E67CAA" w:rsidP="00E67CAA">
            <w:pPr>
              <w:spacing w:after="0" w:line="240" w:lineRule="auto"/>
              <w:jc w:val="both"/>
              <w:rPr>
                <w:lang w:val="fr-FR"/>
              </w:rPr>
            </w:pPr>
            <w:r>
              <w:rPr>
                <w:lang w:val="fr-FR"/>
              </w:rPr>
              <w:t xml:space="preserve">  </w:t>
            </w:r>
            <w:r w:rsidRPr="002121B6">
              <w:rPr>
                <w:lang w:val="fr-FR"/>
              </w:rPr>
              <w:t>1) en annexe aux comptes consolidés, ou, à défaut de comptes consolidés, en annexe aux comptes annuels de</w:t>
            </w:r>
            <w:r>
              <w:rPr>
                <w:lang w:val="fr-FR"/>
              </w:rPr>
              <w:t xml:space="preserve"> la société qui fait usage de l'exemption prévue à l'</w:t>
            </w:r>
            <w:r w:rsidRPr="002121B6">
              <w:rPr>
                <w:lang w:val="fr-FR"/>
              </w:rPr>
              <w:t>article 3:26, sauf</w:t>
            </w:r>
            <w:r>
              <w:rPr>
                <w:lang w:val="fr-FR"/>
              </w:rPr>
              <w:t xml:space="preserve"> si cette société est filiale d'</w:t>
            </w:r>
            <w:r w:rsidRPr="002121B6">
              <w:rPr>
                <w:lang w:val="fr-FR"/>
              </w:rPr>
              <w:t>une so</w:t>
            </w:r>
            <w:r>
              <w:rPr>
                <w:lang w:val="fr-FR"/>
              </w:rPr>
              <w:t>ciété belge qui fait usage de l'</w:t>
            </w:r>
            <w:r w:rsidRPr="002121B6">
              <w:rPr>
                <w:lang w:val="fr-FR"/>
              </w:rPr>
              <w:t xml:space="preserve">exemption précitée; </w:t>
            </w:r>
          </w:p>
          <w:p w14:paraId="1EC194F8" w14:textId="77777777" w:rsidR="00E67CAA" w:rsidRDefault="00E67CAA" w:rsidP="00E67CAA">
            <w:pPr>
              <w:spacing w:after="0" w:line="240" w:lineRule="auto"/>
              <w:jc w:val="both"/>
              <w:rPr>
                <w:lang w:val="fr-FR"/>
              </w:rPr>
            </w:pPr>
          </w:p>
          <w:p w14:paraId="037CB368" w14:textId="77777777" w:rsidR="00E67CAA" w:rsidRDefault="00E67CAA" w:rsidP="00E67CAA">
            <w:pPr>
              <w:spacing w:after="0" w:line="240" w:lineRule="auto"/>
              <w:jc w:val="both"/>
              <w:rPr>
                <w:lang w:val="fr-FR"/>
              </w:rPr>
            </w:pPr>
            <w:r>
              <w:rPr>
                <w:lang w:val="fr-FR"/>
              </w:rPr>
              <w:t xml:space="preserve">  2) ainsi qu'</w:t>
            </w:r>
            <w:r w:rsidRPr="002121B6">
              <w:rPr>
                <w:lang w:val="fr-FR"/>
              </w:rPr>
              <w:t>en annexe aux comptes annuels de</w:t>
            </w:r>
            <w:r>
              <w:rPr>
                <w:lang w:val="fr-FR"/>
              </w:rPr>
              <w:t xml:space="preserve"> la société qui est dispensée d'</w:t>
            </w:r>
            <w:r w:rsidRPr="002121B6">
              <w:rPr>
                <w:lang w:val="fr-FR"/>
              </w:rPr>
              <w:t>établir des c</w:t>
            </w:r>
            <w:r>
              <w:rPr>
                <w:lang w:val="fr-FR"/>
              </w:rPr>
              <w:t>omptes consolidés en vertu de l'</w:t>
            </w:r>
            <w:r w:rsidRPr="002121B6">
              <w:rPr>
                <w:lang w:val="fr-FR"/>
              </w:rPr>
              <w:t>article 3:25, sauf</w:t>
            </w:r>
            <w:r>
              <w:rPr>
                <w:lang w:val="fr-FR"/>
              </w:rPr>
              <w:t xml:space="preserve"> si cette société est filiale d'</w:t>
            </w:r>
            <w:r w:rsidRPr="002121B6">
              <w:rPr>
                <w:lang w:val="fr-FR"/>
              </w:rPr>
              <w:t xml:space="preserve">une société belge. </w:t>
            </w:r>
          </w:p>
          <w:p w14:paraId="61FB50EE" w14:textId="77777777" w:rsidR="00E67CAA" w:rsidRDefault="00E67CAA" w:rsidP="00E67CAA">
            <w:pPr>
              <w:spacing w:after="0" w:line="240" w:lineRule="auto"/>
              <w:jc w:val="both"/>
              <w:rPr>
                <w:lang w:val="fr-FR"/>
              </w:rPr>
            </w:pPr>
          </w:p>
          <w:p w14:paraId="015CA47D" w14:textId="77777777" w:rsidR="00E67CAA" w:rsidRDefault="00E67CAA" w:rsidP="00E67CAA">
            <w:pPr>
              <w:spacing w:after="0" w:line="240" w:lineRule="auto"/>
              <w:jc w:val="both"/>
              <w:rPr>
                <w:lang w:val="fr-FR"/>
              </w:rPr>
            </w:pPr>
            <w:r w:rsidRPr="002121B6">
              <w:rPr>
                <w:lang w:val="fr-FR"/>
              </w:rPr>
              <w:t>§ 6. Les honoraires du commissaire visés au § 2 ne peuvent être ni déterminés, ni influencés par la fourniture de services complémentaires à la société dont il contrôle</w:t>
            </w:r>
            <w:r>
              <w:rPr>
                <w:lang w:val="fr-FR"/>
              </w:rPr>
              <w:t xml:space="preserve"> les comptes annuels, visée à l'article 3:</w:t>
            </w:r>
            <w:del w:id="92" w:author="Microsoft Office-gebruiker" w:date="2021-08-19T17:44:00Z">
              <w:r>
                <w:rPr>
                  <w:color w:val="000000"/>
                  <w:lang w:val="fr-FR"/>
                </w:rPr>
                <w:delText>70</w:delText>
              </w:r>
            </w:del>
            <w:ins w:id="93" w:author="Microsoft Office-gebruiker" w:date="2021-08-19T17:44:00Z">
              <w:r>
                <w:rPr>
                  <w:lang w:val="fr-FR"/>
                </w:rPr>
                <w:t>71</w:t>
              </w:r>
            </w:ins>
            <w:r>
              <w:rPr>
                <w:lang w:val="fr-FR"/>
              </w:rPr>
              <w:t>, ou d'</w:t>
            </w:r>
            <w:r w:rsidRPr="002121B6">
              <w:rPr>
                <w:lang w:val="fr-FR"/>
              </w:rPr>
              <w:t>une société belge soumise au contrôle légal de se</w:t>
            </w:r>
            <w:r>
              <w:rPr>
                <w:lang w:val="fr-FR"/>
              </w:rPr>
              <w:t>s comptes consolidés, visée à l'</w:t>
            </w:r>
            <w:r w:rsidRPr="002121B6">
              <w:rPr>
                <w:lang w:val="fr-FR"/>
              </w:rPr>
              <w:t>article 3:</w:t>
            </w:r>
            <w:del w:id="94" w:author="Microsoft Office-gebruiker" w:date="2021-08-19T17:44:00Z">
              <w:r w:rsidRPr="00A66116">
                <w:rPr>
                  <w:color w:val="000000"/>
                  <w:lang w:val="fr-FR"/>
                </w:rPr>
                <w:delText>74</w:delText>
              </w:r>
            </w:del>
            <w:ins w:id="95" w:author="Microsoft Office-gebruiker" w:date="2021-08-19T17:44:00Z">
              <w:r w:rsidRPr="002121B6">
                <w:rPr>
                  <w:lang w:val="fr-FR"/>
                </w:rPr>
                <w:t>75</w:t>
              </w:r>
            </w:ins>
            <w:r w:rsidRPr="002121B6">
              <w:rPr>
                <w:lang w:val="fr-FR"/>
              </w:rPr>
              <w:t xml:space="preserve">. En dehors de ces honoraires, les commissaires ne peuvent recevoir aucun avantage de la société, sous quelque forme que ce soit. La société ne peut leur consentir des prêts ou avances, ni donner ou constituer des garanties à leur profit. </w:t>
            </w:r>
          </w:p>
          <w:p w14:paraId="5A1F03B5" w14:textId="77777777" w:rsidR="00E67CAA" w:rsidRDefault="00E67CAA" w:rsidP="00E67CAA">
            <w:pPr>
              <w:spacing w:after="0" w:line="240" w:lineRule="auto"/>
              <w:jc w:val="both"/>
              <w:rPr>
                <w:lang w:val="fr-FR"/>
              </w:rPr>
            </w:pPr>
          </w:p>
          <w:p w14:paraId="72DE2EB6" w14:textId="77777777" w:rsidR="00E67CAA" w:rsidRDefault="00E67CAA" w:rsidP="00E67CAA">
            <w:pPr>
              <w:spacing w:after="0" w:line="240" w:lineRule="auto"/>
              <w:jc w:val="both"/>
              <w:rPr>
                <w:lang w:val="fr-FR"/>
              </w:rPr>
            </w:pPr>
            <w:r w:rsidRPr="002121B6">
              <w:rPr>
                <w:lang w:val="fr-FR"/>
              </w:rPr>
              <w:t>Lorsque des missions sont effectuées par le commissaire ou p</w:t>
            </w:r>
            <w:r>
              <w:rPr>
                <w:lang w:val="fr-FR"/>
              </w:rPr>
              <w:t>ar un membre du réseau visé à l'</w:t>
            </w:r>
            <w:r w:rsidRPr="002121B6">
              <w:rPr>
                <w:lang w:val="fr-FR"/>
              </w:rPr>
              <w:t>article 3:</w:t>
            </w:r>
            <w:del w:id="96" w:author="Microsoft Office-gebruiker" w:date="2021-08-19T17:44:00Z">
              <w:r w:rsidRPr="00A66116">
                <w:rPr>
                  <w:color w:val="000000"/>
                  <w:lang w:val="fr-FR"/>
                </w:rPr>
                <w:delText xml:space="preserve">53 </w:delText>
              </w:r>
            </w:del>
            <w:ins w:id="97" w:author="Microsoft Office-gebruiker" w:date="2021-08-19T17:44:00Z">
              <w:r w:rsidRPr="002121B6">
                <w:rPr>
                  <w:lang w:val="fr-FR"/>
                </w:rPr>
                <w:t>54 </w:t>
              </w:r>
            </w:ins>
            <w:r w:rsidRPr="002121B6">
              <w:rPr>
                <w:lang w:val="fr-FR"/>
              </w:rPr>
              <w:t>dont relève le commissaire dans une société dans laquelle le commissaire est chargé du contrôle légal ou dans un</w:t>
            </w:r>
            <w:r>
              <w:rPr>
                <w:lang w:val="fr-FR"/>
              </w:rPr>
              <w:t>e société qui la contrôle ou qu'</w:t>
            </w:r>
            <w:r w:rsidRPr="002121B6">
              <w:rPr>
                <w:lang w:val="fr-FR"/>
              </w:rPr>
              <w:t>elle contrôle au</w:t>
            </w:r>
            <w:r>
              <w:rPr>
                <w:lang w:val="fr-FR"/>
              </w:rPr>
              <w:t xml:space="preserve"> sein de l'</w:t>
            </w:r>
            <w:r w:rsidRPr="002121B6">
              <w:rPr>
                <w:lang w:val="fr-FR"/>
              </w:rPr>
              <w:t xml:space="preserve">Union européenne, </w:t>
            </w:r>
            <w:del w:id="98" w:author="Microsoft Office-gebruiker" w:date="2021-08-19T17:44:00Z">
              <w:r>
                <w:rPr>
                  <w:color w:val="000000"/>
                  <w:lang w:val="fr-FR"/>
                </w:rPr>
                <w:delText>il n'</w:delText>
              </w:r>
              <w:r w:rsidRPr="00A66116">
                <w:rPr>
                  <w:color w:val="000000"/>
                  <w:lang w:val="fr-FR"/>
                </w:rPr>
                <w:delText xml:space="preserve">est pas possible de permettre dans ces sociétés la prestation par </w:delText>
              </w:r>
            </w:del>
            <w:r w:rsidRPr="002121B6">
              <w:rPr>
                <w:lang w:val="fr-FR"/>
              </w:rPr>
              <w:t xml:space="preserve">le commissaire ou un membre du réseau dont il relève </w:t>
            </w:r>
            <w:del w:id="99" w:author="Microsoft Office-gebruiker" w:date="2021-08-19T17:44:00Z">
              <w:r w:rsidRPr="00A66116">
                <w:rPr>
                  <w:color w:val="000000"/>
                  <w:lang w:val="fr-FR"/>
                </w:rPr>
                <w:delText>de missions</w:delText>
              </w:r>
            </w:del>
            <w:ins w:id="100" w:author="Microsoft Office-gebruiker" w:date="2021-08-19T17:44:00Z">
              <w:r w:rsidRPr="002121B6">
                <w:rPr>
                  <w:lang w:val="fr-FR"/>
                </w:rPr>
                <w:t>ne peut prester aucune mission</w:t>
              </w:r>
            </w:ins>
            <w:r w:rsidRPr="002121B6">
              <w:rPr>
                <w:lang w:val="fr-FR"/>
              </w:rPr>
              <w:t xml:space="preserve"> contre des honoraires subordonnés,</w:t>
            </w:r>
            <w:r>
              <w:rPr>
                <w:lang w:val="fr-FR"/>
              </w:rPr>
              <w:t xml:space="preserve"> </w:t>
            </w:r>
            <w:r w:rsidRPr="002121B6">
              <w:rPr>
                <w:lang w:val="fr-FR"/>
              </w:rPr>
              <w:t xml:space="preserve">quelles que soient les mesures de sauvegarde mises en place. </w:t>
            </w:r>
          </w:p>
          <w:p w14:paraId="50B3005D" w14:textId="77777777" w:rsidR="00E67CAA" w:rsidRDefault="00E67CAA" w:rsidP="00E67CAA">
            <w:pPr>
              <w:spacing w:after="0" w:line="240" w:lineRule="auto"/>
              <w:jc w:val="both"/>
              <w:rPr>
                <w:lang w:val="fr-FR"/>
              </w:rPr>
            </w:pPr>
          </w:p>
          <w:p w14:paraId="77C63B1B" w14:textId="74B06938" w:rsidR="008F2F64" w:rsidRPr="00E67CAA" w:rsidRDefault="00E67CAA" w:rsidP="00E67CAA">
            <w:pPr>
              <w:jc w:val="both"/>
              <w:rPr>
                <w:lang w:val="fr-FR"/>
              </w:rPr>
            </w:pPr>
            <w:r w:rsidRPr="002121B6">
              <w:rPr>
                <w:lang w:val="fr-FR"/>
              </w:rPr>
              <w:lastRenderedPageBreak/>
              <w:t>§ 7. Lorsqu</w:t>
            </w:r>
            <w:r>
              <w:rPr>
                <w:lang w:val="fr-FR"/>
              </w:rPr>
              <w:t>e les honoraires totaux reçus d'</w:t>
            </w:r>
            <w:r w:rsidRPr="002121B6">
              <w:rPr>
                <w:lang w:val="fr-FR"/>
              </w:rPr>
              <w:t>un</w:t>
            </w:r>
            <w:r>
              <w:rPr>
                <w:lang w:val="fr-FR"/>
              </w:rPr>
              <w:t>e entité d'intérêt public visée à l'</w:t>
            </w:r>
            <w:r w:rsidRPr="002121B6">
              <w:rPr>
                <w:lang w:val="fr-FR"/>
              </w:rPr>
              <w:t>article 1:12 au cours de chacun des trois derniers exercices consécutifs représentent plus de quinze pour cent du total des honoraires reçus par le commissaire effectuant le contrôle légal des comptes au cours de chacun de ces exercices, le c</w:t>
            </w:r>
            <w:r>
              <w:rPr>
                <w:lang w:val="fr-FR"/>
              </w:rPr>
              <w:t>ommissaire, en application de l'</w:t>
            </w:r>
            <w:r w:rsidRPr="002121B6">
              <w:rPr>
                <w:lang w:val="fr-FR"/>
              </w:rPr>
              <w:t>article 4, § 3, du règlement (UE) n° 5</w:t>
            </w:r>
            <w:r>
              <w:rPr>
                <w:lang w:val="fr-FR"/>
              </w:rPr>
              <w:t>37/2014, en informe le comité d'</w:t>
            </w:r>
            <w:r w:rsidRPr="002121B6">
              <w:rPr>
                <w:lang w:val="fr-FR"/>
              </w:rPr>
              <w:t>audit et analyse avec lui les risques pesant sur son indépendance et les mesures de sauvegarde appliquées pour atténuer ces risques.</w:t>
            </w:r>
            <w:bookmarkStart w:id="101" w:name="_GoBack"/>
            <w:bookmarkEnd w:id="101"/>
          </w:p>
        </w:tc>
      </w:tr>
      <w:tr w:rsidR="008F2F64" w:rsidRPr="002121B6" w14:paraId="37B8D4DE" w14:textId="77777777" w:rsidTr="00080CE2">
        <w:trPr>
          <w:trHeight w:val="2117"/>
        </w:trPr>
        <w:tc>
          <w:tcPr>
            <w:tcW w:w="1980" w:type="dxa"/>
          </w:tcPr>
          <w:p w14:paraId="5E48D5B8" w14:textId="77777777" w:rsidR="008F2F64" w:rsidRPr="00080CE2" w:rsidRDefault="008F2F64" w:rsidP="00080CE2">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2B3BD9BF" w14:textId="77777777" w:rsidR="008F2F64" w:rsidRDefault="008F2F64" w:rsidP="00080CE2">
            <w:pPr>
              <w:spacing w:after="0" w:line="240" w:lineRule="auto"/>
              <w:jc w:val="both"/>
              <w:rPr>
                <w:color w:val="000000"/>
                <w:lang w:val="nl-BE"/>
              </w:rPr>
            </w:pPr>
            <w:r>
              <w:rPr>
                <w:color w:val="000000"/>
                <w:lang w:val="nl-BE"/>
              </w:rPr>
              <w:t xml:space="preserve">Art. 3:62. </w:t>
            </w:r>
            <w:r w:rsidRPr="00A66116">
              <w:rPr>
                <w:color w:val="000000"/>
                <w:lang w:val="nl-BE"/>
              </w:rPr>
              <w:t>§ 1. Voor de toepassing van onderhavig artikel wordt verstaan onder:</w:t>
            </w:r>
          </w:p>
          <w:p w14:paraId="321D4F6D" w14:textId="77777777" w:rsidR="008F2F64" w:rsidRPr="00A66116" w:rsidRDefault="008F2F64" w:rsidP="00080CE2">
            <w:pPr>
              <w:spacing w:after="0" w:line="240" w:lineRule="auto"/>
              <w:jc w:val="both"/>
              <w:rPr>
                <w:color w:val="000000"/>
                <w:lang w:val="nl-BE"/>
              </w:rPr>
            </w:pPr>
          </w:p>
          <w:p w14:paraId="297CD6AD" w14:textId="4E46860F" w:rsidR="008F2F64" w:rsidRDefault="00AC45D5" w:rsidP="00080CE2">
            <w:pPr>
              <w:spacing w:after="0" w:line="240" w:lineRule="auto"/>
              <w:jc w:val="both"/>
              <w:rPr>
                <w:color w:val="000000"/>
                <w:lang w:val="nl-BE"/>
              </w:rPr>
            </w:pPr>
            <w:r>
              <w:rPr>
                <w:color w:val="000000"/>
                <w:lang w:val="nl-BE"/>
              </w:rPr>
              <w:t xml:space="preserve">  1° "</w:t>
            </w:r>
            <w:r w:rsidR="008F2F64" w:rsidRPr="00A66116">
              <w:rPr>
                <w:color w:val="000000"/>
                <w:lang w:val="nl-BE"/>
              </w:rPr>
              <w:t>met d</w:t>
            </w:r>
            <w:r>
              <w:rPr>
                <w:color w:val="000000"/>
                <w:lang w:val="nl-BE"/>
              </w:rPr>
              <w:t>e commissaris verbonden persoon"</w:t>
            </w:r>
            <w:r w:rsidR="008F2F64" w:rsidRPr="00A66116">
              <w:rPr>
                <w:color w:val="000000"/>
                <w:lang w:val="nl-BE"/>
              </w:rPr>
              <w:t>: iedere persoon die deel uitmaakt van het netwerk bedoeld in artikel 3:53 waartoe de commissaris behoort alsook iedere vennootschap of persoon verbonden met de commissaris bedoeld in artikel 1:20;</w:t>
            </w:r>
          </w:p>
          <w:p w14:paraId="354468AA" w14:textId="77777777" w:rsidR="008F2F64" w:rsidRPr="00A66116" w:rsidRDefault="008F2F64" w:rsidP="00080CE2">
            <w:pPr>
              <w:spacing w:after="0" w:line="240" w:lineRule="auto"/>
              <w:jc w:val="both"/>
              <w:rPr>
                <w:color w:val="000000"/>
                <w:lang w:val="nl-BE"/>
              </w:rPr>
            </w:pPr>
          </w:p>
          <w:p w14:paraId="1C7015FB" w14:textId="127407E2" w:rsidR="008F2F64" w:rsidRPr="00A66116" w:rsidRDefault="00AC45D5" w:rsidP="00080CE2">
            <w:pPr>
              <w:spacing w:after="0" w:line="240" w:lineRule="auto"/>
              <w:jc w:val="both"/>
              <w:rPr>
                <w:color w:val="000000"/>
                <w:lang w:val="nl-BE"/>
              </w:rPr>
            </w:pPr>
            <w:r>
              <w:rPr>
                <w:color w:val="000000"/>
                <w:lang w:val="nl-BE"/>
              </w:rPr>
              <w:t xml:space="preserve">  2° "gelijkgesteld mandaat"</w:t>
            </w:r>
            <w:r w:rsidR="008F2F64" w:rsidRPr="00A66116">
              <w:rPr>
                <w:color w:val="000000"/>
                <w:lang w:val="nl-BE"/>
              </w:rPr>
              <w:t>: een mandaat uitgevoerd in een vennootschap naar buitenlands recht dat vergelijkbaar is met dat van commissaris in een Belgische vennootschap.</w:t>
            </w:r>
          </w:p>
          <w:p w14:paraId="1307F7F5" w14:textId="77777777" w:rsidR="008F2F64" w:rsidRDefault="008F2F64" w:rsidP="00080CE2">
            <w:pPr>
              <w:spacing w:after="0" w:line="240" w:lineRule="auto"/>
              <w:jc w:val="both"/>
              <w:rPr>
                <w:color w:val="000000"/>
                <w:lang w:val="nl-BE"/>
              </w:rPr>
            </w:pPr>
            <w:r w:rsidRPr="00A66116">
              <w:rPr>
                <w:color w:val="000000"/>
                <w:lang w:val="nl-BE"/>
              </w:rPr>
              <w:t xml:space="preserve">  </w:t>
            </w:r>
          </w:p>
          <w:p w14:paraId="33C02734" w14:textId="77777777" w:rsidR="008F2F64" w:rsidRPr="00A66116" w:rsidRDefault="008F2F64" w:rsidP="00080CE2">
            <w:pPr>
              <w:spacing w:after="0" w:line="240" w:lineRule="auto"/>
              <w:jc w:val="both"/>
              <w:rPr>
                <w:color w:val="000000"/>
                <w:lang w:val="nl-BE"/>
              </w:rPr>
            </w:pPr>
            <w:r w:rsidRPr="00A66116">
              <w:rPr>
                <w:color w:val="000000"/>
                <w:lang w:val="nl-BE"/>
              </w:rPr>
              <w:t xml:space="preserve">§ 2. Bij de aanvang van de opdracht van de commissarissen worden hun honoraria vastgesteld door de algemene </w:t>
            </w:r>
            <w:r w:rsidRPr="00A66116">
              <w:rPr>
                <w:color w:val="000000"/>
                <w:lang w:val="nl-BE"/>
              </w:rPr>
              <w:lastRenderedPageBreak/>
              <w:t>vergadering. Deze honoraria bestaan in een vast bedrag dat de naleving van de controlenormen waarborgt. De honoraria kunnen niet worden gewijzigd dan met instemming van partijen. Ze worden vermeld in de toelichting bij de jaarrekening.</w:t>
            </w:r>
          </w:p>
          <w:p w14:paraId="6DACCE61" w14:textId="77777777" w:rsidR="008F2F64" w:rsidRDefault="008F2F64" w:rsidP="00080CE2">
            <w:pPr>
              <w:spacing w:after="0" w:line="240" w:lineRule="auto"/>
              <w:jc w:val="both"/>
              <w:rPr>
                <w:color w:val="000000"/>
                <w:lang w:val="nl-BE"/>
              </w:rPr>
            </w:pPr>
            <w:r w:rsidRPr="00A66116">
              <w:rPr>
                <w:color w:val="000000"/>
                <w:lang w:val="nl-BE"/>
              </w:rPr>
              <w:t xml:space="preserve">  </w:t>
            </w:r>
          </w:p>
          <w:p w14:paraId="19764CF0" w14:textId="77777777" w:rsidR="008F2F64" w:rsidRPr="00A66116" w:rsidRDefault="008F2F64" w:rsidP="00080CE2">
            <w:pPr>
              <w:spacing w:after="0" w:line="240" w:lineRule="auto"/>
              <w:jc w:val="both"/>
              <w:rPr>
                <w:color w:val="000000"/>
                <w:lang w:val="nl-BE"/>
              </w:rPr>
            </w:pPr>
            <w:r w:rsidRPr="00A66116">
              <w:rPr>
                <w:color w:val="000000"/>
                <w:lang w:val="nl-BE"/>
              </w:rPr>
              <w:t>De honoraria moeten voldoende zijn om de commissaris toe te laten zijn opdracht uit te voeren in alle onafhankelijkheid en met naleving van de beroepsnormen en –aanbevelingen, zoals goedgekeurd overeenkomstig artikel 31 van de wet van 7 december 2016 houdende de organisatie van het beroep van en het publiek toezicht op de bedrijfsrevisoren.</w:t>
            </w:r>
          </w:p>
          <w:p w14:paraId="6A7243AA" w14:textId="77777777" w:rsidR="008F2F64" w:rsidRDefault="008F2F64" w:rsidP="00080CE2">
            <w:pPr>
              <w:spacing w:after="0" w:line="240" w:lineRule="auto"/>
              <w:jc w:val="both"/>
              <w:rPr>
                <w:color w:val="000000"/>
                <w:lang w:val="nl-BE"/>
              </w:rPr>
            </w:pPr>
            <w:r w:rsidRPr="00A66116">
              <w:rPr>
                <w:color w:val="000000"/>
                <w:lang w:val="nl-BE"/>
              </w:rPr>
              <w:t xml:space="preserve">  </w:t>
            </w:r>
          </w:p>
          <w:p w14:paraId="3C9ABE9A" w14:textId="77777777" w:rsidR="008F2F64" w:rsidRDefault="008F2F64" w:rsidP="00080CE2">
            <w:pPr>
              <w:spacing w:after="0" w:line="240" w:lineRule="auto"/>
              <w:jc w:val="both"/>
              <w:rPr>
                <w:color w:val="000000"/>
                <w:lang w:val="nl-BE"/>
              </w:rPr>
            </w:pPr>
            <w:r w:rsidRPr="00A66116">
              <w:rPr>
                <w:color w:val="000000"/>
                <w:lang w:val="nl-BE"/>
              </w:rPr>
              <w:t>§ 3. De bedragen van de honoraria verbonden aan uitzonderlijke werkzaamheden of bijzondere opdrachten uitgevoerd binnen de vennootschap waarvan de commissaris de jaarrekening controleert, bedoeld in artikel 3:74, door de commissaris enerzijds, en door een met de commissaris verbonden persoon anderzijds, worden vermeld in de toelichting bij de jaarrekening volgens de volgende categorieën:</w:t>
            </w:r>
          </w:p>
          <w:p w14:paraId="178EFEBA" w14:textId="77777777" w:rsidR="008F2F64" w:rsidRPr="00A66116" w:rsidRDefault="008F2F64" w:rsidP="00080CE2">
            <w:pPr>
              <w:spacing w:after="0" w:line="240" w:lineRule="auto"/>
              <w:jc w:val="both"/>
              <w:rPr>
                <w:color w:val="000000"/>
                <w:lang w:val="nl-BE"/>
              </w:rPr>
            </w:pPr>
          </w:p>
          <w:p w14:paraId="63CEE4CF" w14:textId="77777777" w:rsidR="008F2F64" w:rsidRDefault="008F2F64" w:rsidP="00080CE2">
            <w:pPr>
              <w:spacing w:after="0" w:line="240" w:lineRule="auto"/>
              <w:jc w:val="both"/>
              <w:rPr>
                <w:color w:val="000000"/>
                <w:lang w:val="nl-BE"/>
              </w:rPr>
            </w:pPr>
            <w:r w:rsidRPr="00A66116">
              <w:rPr>
                <w:color w:val="000000"/>
                <w:lang w:val="nl-BE"/>
              </w:rPr>
              <w:t xml:space="preserve">  1° andere controle-opdrachten;</w:t>
            </w:r>
          </w:p>
          <w:p w14:paraId="132CBEBB" w14:textId="77777777" w:rsidR="008F2F64" w:rsidRPr="00A66116" w:rsidRDefault="008F2F64" w:rsidP="00080CE2">
            <w:pPr>
              <w:spacing w:after="0" w:line="240" w:lineRule="auto"/>
              <w:jc w:val="both"/>
              <w:rPr>
                <w:color w:val="000000"/>
                <w:lang w:val="nl-BE"/>
              </w:rPr>
            </w:pPr>
          </w:p>
          <w:p w14:paraId="369DC421" w14:textId="77777777" w:rsidR="008F2F64" w:rsidRDefault="008F2F64" w:rsidP="00080CE2">
            <w:pPr>
              <w:spacing w:after="0" w:line="240" w:lineRule="auto"/>
              <w:jc w:val="both"/>
              <w:rPr>
                <w:color w:val="000000"/>
                <w:lang w:val="nl-BE"/>
              </w:rPr>
            </w:pPr>
            <w:r w:rsidRPr="00A66116">
              <w:rPr>
                <w:color w:val="000000"/>
                <w:lang w:val="nl-BE"/>
              </w:rPr>
              <w:t xml:space="preserve">  2° belastingadviesopdrachten; en</w:t>
            </w:r>
          </w:p>
          <w:p w14:paraId="5D7A08AB" w14:textId="77777777" w:rsidR="008F2F64" w:rsidRPr="00A66116" w:rsidRDefault="008F2F64" w:rsidP="00080CE2">
            <w:pPr>
              <w:spacing w:after="0" w:line="240" w:lineRule="auto"/>
              <w:jc w:val="both"/>
              <w:rPr>
                <w:color w:val="000000"/>
                <w:lang w:val="nl-BE"/>
              </w:rPr>
            </w:pPr>
          </w:p>
          <w:p w14:paraId="2DAB6A6E" w14:textId="77777777" w:rsidR="008F2F64" w:rsidRPr="00A66116" w:rsidRDefault="008F2F64" w:rsidP="00080CE2">
            <w:pPr>
              <w:spacing w:after="0" w:line="240" w:lineRule="auto"/>
              <w:jc w:val="both"/>
              <w:rPr>
                <w:color w:val="000000"/>
                <w:lang w:val="nl-BE"/>
              </w:rPr>
            </w:pPr>
            <w:r w:rsidRPr="00A66116">
              <w:rPr>
                <w:color w:val="000000"/>
                <w:lang w:val="nl-BE"/>
              </w:rPr>
              <w:t xml:space="preserve">  3° andere opdrachten buiten de revisorale opdrachten.</w:t>
            </w:r>
          </w:p>
          <w:p w14:paraId="241EBD6D" w14:textId="77777777" w:rsidR="008F2F64" w:rsidRDefault="008F2F64" w:rsidP="00080CE2">
            <w:pPr>
              <w:spacing w:after="0" w:line="240" w:lineRule="auto"/>
              <w:jc w:val="both"/>
              <w:rPr>
                <w:color w:val="000000"/>
                <w:lang w:val="nl-BE"/>
              </w:rPr>
            </w:pPr>
            <w:r w:rsidRPr="00A66116">
              <w:rPr>
                <w:color w:val="000000"/>
                <w:lang w:val="nl-BE"/>
              </w:rPr>
              <w:t xml:space="preserve">  </w:t>
            </w:r>
          </w:p>
          <w:p w14:paraId="4A55D2AB" w14:textId="77777777" w:rsidR="008F2F64" w:rsidRDefault="008F2F64" w:rsidP="00080CE2">
            <w:pPr>
              <w:spacing w:after="0" w:line="240" w:lineRule="auto"/>
              <w:jc w:val="both"/>
              <w:rPr>
                <w:color w:val="000000"/>
                <w:lang w:val="nl-BE"/>
              </w:rPr>
            </w:pPr>
            <w:r w:rsidRPr="00A66116">
              <w:rPr>
                <w:color w:val="000000"/>
                <w:lang w:val="nl-BE"/>
              </w:rPr>
              <w:t>§ 4. Het bedrag van de honoraria van de commissaris bedoeld in § 2 enerzijds, en het bedrag van de honoraria verbonden aan de mandaten van commissaris of aan gelijkgestelde mandaten uitgevoerd door een met de commissaris verbonden persoon anderzijds, in een Belgische vennootschap onderworpen aan de wettelijke controle van haar geconsolideerde jaarrekening, bedoeld in artikel 3:74, en binnen de dochtervennootschappen van deze laatste, worden vermeld:</w:t>
            </w:r>
          </w:p>
          <w:p w14:paraId="597FBC51" w14:textId="77777777" w:rsidR="008F2F64" w:rsidRPr="00A66116" w:rsidRDefault="008F2F64" w:rsidP="00080CE2">
            <w:pPr>
              <w:spacing w:after="0" w:line="240" w:lineRule="auto"/>
              <w:jc w:val="both"/>
              <w:rPr>
                <w:color w:val="000000"/>
                <w:lang w:val="nl-BE"/>
              </w:rPr>
            </w:pPr>
          </w:p>
          <w:p w14:paraId="1468533C" w14:textId="77777777" w:rsidR="008F2F64" w:rsidRDefault="008F2F64" w:rsidP="00080CE2">
            <w:pPr>
              <w:spacing w:after="0" w:line="240" w:lineRule="auto"/>
              <w:jc w:val="both"/>
              <w:rPr>
                <w:color w:val="000000"/>
                <w:lang w:val="nl-BE"/>
              </w:rPr>
            </w:pPr>
            <w:r w:rsidRPr="00A66116">
              <w:rPr>
                <w:color w:val="000000"/>
                <w:lang w:val="nl-BE"/>
              </w:rPr>
              <w:t xml:space="preserve">  1° in de toelichting bij de geconsolideerde jaarrekening, of, bij gebrek aan geconsolideerde jaarrekening, in de toelichting bij de jaarrekening van de vennootschap die gebruik maakt van de vrijstelling voorzien in artikel 3:26 van dit Wetboek, tenzij deze vennootschap een dochtervennootschap is van een Belgische vennootschap die gebruik maakt van de voornoemde vrijstelling;</w:t>
            </w:r>
          </w:p>
          <w:p w14:paraId="014DD62E" w14:textId="77777777" w:rsidR="008F2F64" w:rsidRPr="00A66116" w:rsidRDefault="008F2F64" w:rsidP="00080CE2">
            <w:pPr>
              <w:spacing w:after="0" w:line="240" w:lineRule="auto"/>
              <w:jc w:val="both"/>
              <w:rPr>
                <w:color w:val="000000"/>
                <w:lang w:val="nl-BE"/>
              </w:rPr>
            </w:pPr>
          </w:p>
          <w:p w14:paraId="221E4ABA" w14:textId="77777777" w:rsidR="008F2F64" w:rsidRPr="00A66116" w:rsidRDefault="008F2F64" w:rsidP="00080CE2">
            <w:pPr>
              <w:spacing w:after="0" w:line="240" w:lineRule="auto"/>
              <w:jc w:val="both"/>
              <w:rPr>
                <w:color w:val="000000"/>
                <w:lang w:val="nl-BE"/>
              </w:rPr>
            </w:pPr>
            <w:r w:rsidRPr="00A66116">
              <w:rPr>
                <w:color w:val="000000"/>
                <w:lang w:val="nl-BE"/>
              </w:rPr>
              <w:t xml:space="preserve">  2° alsook in de toelichting bij de jaarrekening van de vennootschap die vrijgesteld is van de verplichting om een geconsolideerde jaarrekening krachtens artikel 3:25 op te stellen, tenzij deze vennootschap een dochtervennootschap is van een Belgische vennootschap.</w:t>
            </w:r>
          </w:p>
          <w:p w14:paraId="7F2574E5" w14:textId="77777777" w:rsidR="008F2F64" w:rsidRDefault="008F2F64" w:rsidP="00080CE2">
            <w:pPr>
              <w:spacing w:after="0" w:line="240" w:lineRule="auto"/>
              <w:jc w:val="both"/>
              <w:rPr>
                <w:color w:val="000000"/>
                <w:lang w:val="nl-BE"/>
              </w:rPr>
            </w:pPr>
            <w:r w:rsidRPr="00A66116">
              <w:rPr>
                <w:color w:val="000000"/>
                <w:lang w:val="nl-BE"/>
              </w:rPr>
              <w:t xml:space="preserve">  </w:t>
            </w:r>
          </w:p>
          <w:p w14:paraId="5B026ACA" w14:textId="77777777" w:rsidR="008F2F64" w:rsidRDefault="008F2F64" w:rsidP="00080CE2">
            <w:pPr>
              <w:spacing w:after="0" w:line="240" w:lineRule="auto"/>
              <w:jc w:val="both"/>
              <w:rPr>
                <w:color w:val="000000"/>
                <w:lang w:val="nl-BE"/>
              </w:rPr>
            </w:pPr>
            <w:r w:rsidRPr="00A66116">
              <w:rPr>
                <w:color w:val="000000"/>
                <w:lang w:val="nl-BE"/>
              </w:rPr>
              <w:t>§ 5. De bedragen van de honoraria verbonden aan uitzonderlijke werkzaamheden of bijzondere opdrachten uitgevoerd binnen een Belgische vennootschap die onderworpen is aan de wettelijke controle van haar geconsolideerde jaarrekening, bedoeld in artikel 3:74, en binnen de dochtervennootschappen van deze laatste, door de commissaris enerzijds, en door een met de commissaris verbonden persoon anderzijds, worden vermeld volgens de volgende categorieën:</w:t>
            </w:r>
          </w:p>
          <w:p w14:paraId="06C7B7B4" w14:textId="77777777" w:rsidR="008F2F64" w:rsidRPr="00A66116" w:rsidRDefault="008F2F64" w:rsidP="00080CE2">
            <w:pPr>
              <w:spacing w:after="0" w:line="240" w:lineRule="auto"/>
              <w:jc w:val="both"/>
              <w:rPr>
                <w:color w:val="000000"/>
                <w:lang w:val="nl-BE"/>
              </w:rPr>
            </w:pPr>
          </w:p>
          <w:p w14:paraId="36DF3295" w14:textId="77777777" w:rsidR="008F2F64" w:rsidRDefault="008F2F64" w:rsidP="00080CE2">
            <w:pPr>
              <w:spacing w:after="0" w:line="240" w:lineRule="auto"/>
              <w:jc w:val="both"/>
              <w:rPr>
                <w:color w:val="000000"/>
                <w:lang w:val="nl-BE"/>
              </w:rPr>
            </w:pPr>
            <w:r w:rsidRPr="00A66116">
              <w:rPr>
                <w:color w:val="000000"/>
                <w:lang w:val="nl-BE"/>
              </w:rPr>
              <w:t xml:space="preserve">  1° andere controle-opdrachten;</w:t>
            </w:r>
          </w:p>
          <w:p w14:paraId="2BA44ED4" w14:textId="77777777" w:rsidR="008F2F64" w:rsidRPr="00A66116" w:rsidRDefault="008F2F64" w:rsidP="00080CE2">
            <w:pPr>
              <w:spacing w:after="0" w:line="240" w:lineRule="auto"/>
              <w:jc w:val="both"/>
              <w:rPr>
                <w:color w:val="000000"/>
                <w:lang w:val="nl-BE"/>
              </w:rPr>
            </w:pPr>
          </w:p>
          <w:p w14:paraId="5970E68B" w14:textId="77777777" w:rsidR="008F2F64" w:rsidRDefault="008F2F64" w:rsidP="00080CE2">
            <w:pPr>
              <w:spacing w:after="0" w:line="240" w:lineRule="auto"/>
              <w:jc w:val="both"/>
              <w:rPr>
                <w:color w:val="000000"/>
                <w:lang w:val="nl-BE"/>
              </w:rPr>
            </w:pPr>
            <w:r w:rsidRPr="00A66116">
              <w:rPr>
                <w:color w:val="000000"/>
                <w:lang w:val="nl-BE"/>
              </w:rPr>
              <w:t xml:space="preserve">  2° belastingadviesopdrachten; en</w:t>
            </w:r>
          </w:p>
          <w:p w14:paraId="5B493FEE" w14:textId="77777777" w:rsidR="008F2F64" w:rsidRPr="00A66116" w:rsidRDefault="008F2F64" w:rsidP="00080CE2">
            <w:pPr>
              <w:spacing w:after="0" w:line="240" w:lineRule="auto"/>
              <w:jc w:val="both"/>
              <w:rPr>
                <w:color w:val="000000"/>
                <w:lang w:val="nl-BE"/>
              </w:rPr>
            </w:pPr>
          </w:p>
          <w:p w14:paraId="24267AB5" w14:textId="77777777" w:rsidR="008F2F64" w:rsidRDefault="008F2F64" w:rsidP="00080CE2">
            <w:pPr>
              <w:spacing w:after="0" w:line="240" w:lineRule="auto"/>
              <w:jc w:val="both"/>
              <w:rPr>
                <w:color w:val="000000"/>
                <w:lang w:val="nl-BE"/>
              </w:rPr>
            </w:pPr>
            <w:r w:rsidRPr="00A66116">
              <w:rPr>
                <w:color w:val="000000"/>
                <w:lang w:val="nl-BE"/>
              </w:rPr>
              <w:t xml:space="preserve">  3° andere opdrachten buiten de revisorale opdrachten</w:t>
            </w:r>
          </w:p>
          <w:p w14:paraId="733E4525" w14:textId="77777777" w:rsidR="008F2F64" w:rsidRPr="00A66116" w:rsidRDefault="008F2F64" w:rsidP="00080CE2">
            <w:pPr>
              <w:spacing w:after="0" w:line="240" w:lineRule="auto"/>
              <w:jc w:val="both"/>
              <w:rPr>
                <w:color w:val="000000"/>
                <w:lang w:val="nl-BE"/>
              </w:rPr>
            </w:pPr>
          </w:p>
          <w:p w14:paraId="36EFA303" w14:textId="77777777" w:rsidR="008F2F64" w:rsidRDefault="008F2F64" w:rsidP="00080CE2">
            <w:pPr>
              <w:spacing w:after="0" w:line="240" w:lineRule="auto"/>
              <w:jc w:val="both"/>
              <w:rPr>
                <w:color w:val="000000"/>
                <w:lang w:val="nl-BE"/>
              </w:rPr>
            </w:pPr>
            <w:r w:rsidRPr="00A66116">
              <w:rPr>
                <w:color w:val="000000"/>
                <w:lang w:val="nl-BE"/>
              </w:rPr>
              <w:t xml:space="preserve">  1) in de toelichting bij de geconsolideerde jaarrekening, of, bij gebrek aan geconsolideerde jaarrekening, in de toelichting bij de jaarrekening van de vennootschap die gebruik maakt van de vrijstelling voorzien in artikel 3:26 van dit Wetboek, tenzij deze </w:t>
            </w:r>
            <w:r w:rsidRPr="00A66116">
              <w:rPr>
                <w:color w:val="000000"/>
                <w:lang w:val="nl-BE"/>
              </w:rPr>
              <w:lastRenderedPageBreak/>
              <w:t>vennootschap een dochtervennootschap is van een Belgische vennootschap die gebruik maakt van de voornoemde vrijstelling;</w:t>
            </w:r>
          </w:p>
          <w:p w14:paraId="224D8C9F" w14:textId="77777777" w:rsidR="008F2F64" w:rsidRPr="00A66116" w:rsidRDefault="008F2F64" w:rsidP="00080CE2">
            <w:pPr>
              <w:spacing w:after="0" w:line="240" w:lineRule="auto"/>
              <w:jc w:val="both"/>
              <w:rPr>
                <w:color w:val="000000"/>
                <w:lang w:val="nl-BE"/>
              </w:rPr>
            </w:pPr>
          </w:p>
          <w:p w14:paraId="14188422" w14:textId="77777777" w:rsidR="008F2F64" w:rsidRPr="00A66116" w:rsidRDefault="008F2F64" w:rsidP="00080CE2">
            <w:pPr>
              <w:spacing w:after="0" w:line="240" w:lineRule="auto"/>
              <w:jc w:val="both"/>
              <w:rPr>
                <w:color w:val="000000"/>
                <w:lang w:val="nl-BE"/>
              </w:rPr>
            </w:pPr>
            <w:r w:rsidRPr="00A66116">
              <w:rPr>
                <w:color w:val="000000"/>
                <w:lang w:val="nl-BE"/>
              </w:rPr>
              <w:t xml:space="preserve">  2) alsook in de toelichting bij de jaarrekening van de vennootschap die vrijgesteld is van de verplichting om een geconsolideerde jaarrekening op te stellen krachtens artikel 3:25, tenzij deze vennootschap een dochtervennootschap is van een Belgische vennootschap.</w:t>
            </w:r>
          </w:p>
          <w:p w14:paraId="0B91D410" w14:textId="77777777" w:rsidR="008F2F64" w:rsidRDefault="008F2F64" w:rsidP="00080CE2">
            <w:pPr>
              <w:spacing w:after="0" w:line="240" w:lineRule="auto"/>
              <w:jc w:val="both"/>
              <w:rPr>
                <w:color w:val="000000"/>
                <w:lang w:val="nl-BE"/>
              </w:rPr>
            </w:pPr>
            <w:r w:rsidRPr="00A66116">
              <w:rPr>
                <w:color w:val="000000"/>
                <w:lang w:val="nl-BE"/>
              </w:rPr>
              <w:t xml:space="preserve">  </w:t>
            </w:r>
          </w:p>
          <w:p w14:paraId="748116C4" w14:textId="77777777" w:rsidR="008F2F64" w:rsidRPr="00A66116" w:rsidRDefault="008F2F64" w:rsidP="00080CE2">
            <w:pPr>
              <w:spacing w:after="0" w:line="240" w:lineRule="auto"/>
              <w:jc w:val="both"/>
              <w:rPr>
                <w:color w:val="000000"/>
                <w:lang w:val="nl-BE"/>
              </w:rPr>
            </w:pPr>
            <w:r w:rsidRPr="00A66116">
              <w:rPr>
                <w:color w:val="000000"/>
                <w:lang w:val="nl-BE"/>
              </w:rPr>
              <w:t>§ 6. De honoraria van de commissaris bedoeld in § 2 mogen niet worden bepaald of beïnvloed door het verlenen van bijkomende diensten aan de vennootschap waarvan hij de jaarrekening, bedoeld in artikel 3:70, controleert of van een Belgische vennootschap die onderworpen is aan de wettelijke controle van haar geconsolideerde jaarrekening, bedoeld in artikel 3:74. Buiten deze honoraria mogen de commissarissen geen enkel voordeel, in welke vorm ook, van de vennootschap ontvangen. De vennootschap mag hun geen leningen of voorschotten toestaan, noch te hunnen behoeve waarborgen stellen of geven.</w:t>
            </w:r>
          </w:p>
          <w:p w14:paraId="17535CCF" w14:textId="77777777" w:rsidR="008F2F64" w:rsidRDefault="008F2F64" w:rsidP="00080CE2">
            <w:pPr>
              <w:spacing w:after="0" w:line="240" w:lineRule="auto"/>
              <w:jc w:val="both"/>
              <w:rPr>
                <w:color w:val="000000"/>
                <w:lang w:val="nl-BE"/>
              </w:rPr>
            </w:pPr>
            <w:r w:rsidRPr="00A66116">
              <w:rPr>
                <w:color w:val="000000"/>
                <w:lang w:val="nl-BE"/>
              </w:rPr>
              <w:t xml:space="preserve">  </w:t>
            </w:r>
          </w:p>
          <w:p w14:paraId="741C318F" w14:textId="77777777" w:rsidR="008F2F64" w:rsidRDefault="008F2F64" w:rsidP="00080CE2">
            <w:pPr>
              <w:spacing w:after="0" w:line="240" w:lineRule="auto"/>
              <w:jc w:val="both"/>
              <w:rPr>
                <w:color w:val="000000"/>
                <w:lang w:val="nl-BE"/>
              </w:rPr>
            </w:pPr>
          </w:p>
          <w:p w14:paraId="78A63C46" w14:textId="77777777" w:rsidR="008F2F64" w:rsidRPr="00A66116" w:rsidRDefault="008F2F64" w:rsidP="00080CE2">
            <w:pPr>
              <w:spacing w:after="0" w:line="240" w:lineRule="auto"/>
              <w:jc w:val="both"/>
              <w:rPr>
                <w:color w:val="000000"/>
                <w:lang w:val="nl-BE"/>
              </w:rPr>
            </w:pPr>
            <w:r w:rsidRPr="00A66116">
              <w:rPr>
                <w:color w:val="000000"/>
                <w:lang w:val="nl-BE"/>
              </w:rPr>
              <w:t>Wanneer er opdrachten worden uitgevoerd door de commissaris of door een lid van het netwerk bedoeld in artikel 3:53 waartoe de commissaris behoort, in een vennootschap waarin de commissaris belast is met de wettelijke controle, of in een vennootschap die haar controleert of die zij controleert binnen de Europese Unie , is het in deze vennootschappen niet toegestaan aan de commissaris of aan een lid van het netwerk waartoe hij behoort opdrachten uit te voeren tegen vergoeding van resultaatgebonden honoraria, ongeacht de genomen veiligheidsmaatregelen.</w:t>
            </w:r>
          </w:p>
          <w:p w14:paraId="1C63370D" w14:textId="77777777" w:rsidR="008F2F64" w:rsidRDefault="008F2F64" w:rsidP="00080CE2">
            <w:pPr>
              <w:spacing w:after="0" w:line="240" w:lineRule="auto"/>
              <w:jc w:val="both"/>
              <w:rPr>
                <w:color w:val="000000"/>
                <w:lang w:val="nl-BE"/>
              </w:rPr>
            </w:pPr>
            <w:r w:rsidRPr="00A66116">
              <w:rPr>
                <w:color w:val="000000"/>
                <w:lang w:val="nl-BE"/>
              </w:rPr>
              <w:t xml:space="preserve">  </w:t>
            </w:r>
          </w:p>
          <w:p w14:paraId="2543BDAC" w14:textId="77777777" w:rsidR="008F2F64" w:rsidRPr="00A66116" w:rsidRDefault="008F2F64" w:rsidP="00080CE2">
            <w:pPr>
              <w:spacing w:after="0" w:line="240" w:lineRule="auto"/>
              <w:jc w:val="both"/>
              <w:rPr>
                <w:color w:val="000000"/>
                <w:lang w:val="nl-BE"/>
              </w:rPr>
            </w:pPr>
            <w:r w:rsidRPr="00A66116">
              <w:rPr>
                <w:color w:val="000000"/>
                <w:lang w:val="nl-BE"/>
              </w:rPr>
              <w:t xml:space="preserve">§ 7. Indien de totale honoraria die van een organisatie van openbaar belang, bedoeld in artikel 1:12, in elk van de laatste </w:t>
            </w:r>
            <w:r w:rsidRPr="00A66116">
              <w:rPr>
                <w:color w:val="000000"/>
                <w:lang w:val="nl-BE"/>
              </w:rPr>
              <w:lastRenderedPageBreak/>
              <w:t>drie opeenvolgende boekjaren worden ontvangen, meer dan vijftien procent bedragen van de totale honoraria van de commissaris die de wettelijke controle in elk van die boekjaren uitvoert, stelt de commissaris, met toepassing van artikel 4, § 3, van de verordening (EU) nr. 537/2014, het auditcomité daarvan in kennis en bespreekt hij met het auditcomité de bedreigingen voor zijn onafhankelijkheid en de genomen veiligheidsmaatregelen om die bedreigingen in te perken.</w:t>
            </w:r>
          </w:p>
        </w:tc>
        <w:tc>
          <w:tcPr>
            <w:tcW w:w="5812" w:type="dxa"/>
            <w:gridSpan w:val="2"/>
            <w:shd w:val="clear" w:color="auto" w:fill="auto"/>
          </w:tcPr>
          <w:p w14:paraId="32D0420E" w14:textId="077C711C" w:rsidR="008F2F64" w:rsidRDefault="008F2F64" w:rsidP="00080CE2">
            <w:pPr>
              <w:spacing w:after="0" w:line="240" w:lineRule="auto"/>
              <w:jc w:val="both"/>
              <w:rPr>
                <w:color w:val="000000"/>
                <w:lang w:val="fr-FR"/>
              </w:rPr>
            </w:pPr>
            <w:r>
              <w:rPr>
                <w:color w:val="000000"/>
                <w:lang w:val="fr-FR"/>
              </w:rPr>
              <w:lastRenderedPageBreak/>
              <w:t xml:space="preserve">Art. 3:62. </w:t>
            </w:r>
            <w:r w:rsidR="00AC45D5">
              <w:rPr>
                <w:color w:val="000000"/>
                <w:lang w:val="fr-FR"/>
              </w:rPr>
              <w:t>§ 1er. Pour l'</w:t>
            </w:r>
            <w:r w:rsidRPr="00A66116">
              <w:rPr>
                <w:color w:val="000000"/>
                <w:lang w:val="fr-FR"/>
              </w:rPr>
              <w:t>application du présent article, on entend par:</w:t>
            </w:r>
          </w:p>
          <w:p w14:paraId="7A82F35E" w14:textId="77777777" w:rsidR="008F2F64" w:rsidRPr="00A66116" w:rsidRDefault="008F2F64" w:rsidP="00080CE2">
            <w:pPr>
              <w:spacing w:after="0" w:line="240" w:lineRule="auto"/>
              <w:jc w:val="both"/>
              <w:rPr>
                <w:color w:val="000000"/>
                <w:lang w:val="fr-FR"/>
              </w:rPr>
            </w:pPr>
          </w:p>
          <w:p w14:paraId="0CBF46A7" w14:textId="545CB360" w:rsidR="008F2F64" w:rsidRPr="00A66116" w:rsidRDefault="008F2F64" w:rsidP="00080CE2">
            <w:pPr>
              <w:spacing w:after="0" w:line="240" w:lineRule="auto"/>
              <w:jc w:val="both"/>
              <w:rPr>
                <w:color w:val="000000"/>
                <w:lang w:val="fr-FR"/>
              </w:rPr>
            </w:pPr>
            <w:r w:rsidRPr="00A66116">
              <w:rPr>
                <w:color w:val="000000"/>
                <w:lang w:val="fr-FR"/>
              </w:rPr>
              <w:t xml:space="preserve">  1° « personne liée au commissaire »: toute personn</w:t>
            </w:r>
            <w:r w:rsidR="00AC45D5">
              <w:rPr>
                <w:color w:val="000000"/>
                <w:lang w:val="fr-FR"/>
              </w:rPr>
              <w:t>e qui relève du réseau visé à l'</w:t>
            </w:r>
            <w:r w:rsidRPr="00A66116">
              <w:rPr>
                <w:color w:val="000000"/>
                <w:lang w:val="fr-FR"/>
              </w:rPr>
              <w:t>article 3:53 dont le commissaire fait partie ainsi que toute société ou personn</w:t>
            </w:r>
            <w:r w:rsidR="00AC45D5">
              <w:rPr>
                <w:color w:val="000000"/>
                <w:lang w:val="fr-FR"/>
              </w:rPr>
              <w:t>e liée au commissaire visée à l'</w:t>
            </w:r>
            <w:r w:rsidRPr="00A66116">
              <w:rPr>
                <w:color w:val="000000"/>
                <w:lang w:val="fr-FR"/>
              </w:rPr>
              <w:t>article 1:20;</w:t>
            </w:r>
          </w:p>
          <w:p w14:paraId="21061E8E" w14:textId="77777777" w:rsidR="008F2F64" w:rsidRPr="00A66116" w:rsidRDefault="008F2F64" w:rsidP="00080CE2">
            <w:pPr>
              <w:spacing w:after="0" w:line="240" w:lineRule="auto"/>
              <w:jc w:val="both"/>
              <w:rPr>
                <w:color w:val="000000"/>
                <w:lang w:val="fr-FR"/>
              </w:rPr>
            </w:pPr>
          </w:p>
          <w:p w14:paraId="02CEF5AC" w14:textId="77777777" w:rsidR="008F2F64" w:rsidRPr="00A66116" w:rsidRDefault="008F2F64" w:rsidP="00080CE2">
            <w:pPr>
              <w:spacing w:after="0" w:line="240" w:lineRule="auto"/>
              <w:jc w:val="both"/>
              <w:rPr>
                <w:color w:val="000000"/>
                <w:lang w:val="fr-FR"/>
              </w:rPr>
            </w:pPr>
            <w:r w:rsidRPr="00A66116">
              <w:rPr>
                <w:color w:val="000000"/>
                <w:lang w:val="fr-FR"/>
              </w:rPr>
              <w:t xml:space="preserve">  2° « mandat assimilé »: un mandat exercé dans une société de droit étranger similaire à celui de commissaire dans une société belge.</w:t>
            </w:r>
          </w:p>
          <w:p w14:paraId="58B370EB" w14:textId="77777777" w:rsidR="008F2F64" w:rsidRPr="00A66116" w:rsidRDefault="008F2F64" w:rsidP="00080CE2">
            <w:pPr>
              <w:spacing w:after="0" w:line="240" w:lineRule="auto"/>
              <w:jc w:val="both"/>
              <w:rPr>
                <w:color w:val="000000"/>
                <w:lang w:val="fr-FR"/>
              </w:rPr>
            </w:pPr>
          </w:p>
          <w:p w14:paraId="76FFD25E" w14:textId="39744EB0" w:rsidR="008F2F64" w:rsidRPr="00A66116" w:rsidRDefault="008F2F64" w:rsidP="00080CE2">
            <w:pPr>
              <w:spacing w:after="0" w:line="240" w:lineRule="auto"/>
              <w:jc w:val="both"/>
              <w:rPr>
                <w:color w:val="000000"/>
                <w:lang w:val="fr-FR"/>
              </w:rPr>
            </w:pPr>
            <w:r w:rsidRPr="00A66116">
              <w:rPr>
                <w:color w:val="000000"/>
                <w:lang w:val="fr-FR"/>
              </w:rPr>
              <w:t>§ 2. Les honoraires des commissaires sont établi</w:t>
            </w:r>
            <w:r w:rsidR="00AC45D5">
              <w:rPr>
                <w:color w:val="000000"/>
                <w:lang w:val="fr-FR"/>
              </w:rPr>
              <w:t>s au début de leur mandat par l'</w:t>
            </w:r>
            <w:r w:rsidRPr="00A66116">
              <w:rPr>
                <w:color w:val="000000"/>
                <w:lang w:val="fr-FR"/>
              </w:rPr>
              <w:t xml:space="preserve">assemblée générale. Ces honoraires </w:t>
            </w:r>
            <w:r w:rsidRPr="00A66116">
              <w:rPr>
                <w:color w:val="000000"/>
                <w:lang w:val="fr-FR"/>
              </w:rPr>
              <w:lastRenderedPageBreak/>
              <w:t>consistent en une somme fixe garantissant le respect des normes de révision. Ils ne peuvent être modifiés que du consentement des parties. Ils sont mentionnés en annexe aux comptes annuels.</w:t>
            </w:r>
          </w:p>
          <w:p w14:paraId="4F365FAD" w14:textId="77777777" w:rsidR="008F2F64" w:rsidRPr="00A66116" w:rsidRDefault="008F2F64" w:rsidP="00080CE2">
            <w:pPr>
              <w:spacing w:after="0" w:line="240" w:lineRule="auto"/>
              <w:jc w:val="both"/>
              <w:rPr>
                <w:color w:val="000000"/>
                <w:lang w:val="fr-FR"/>
              </w:rPr>
            </w:pPr>
          </w:p>
          <w:p w14:paraId="74014FAE" w14:textId="63021AD1" w:rsidR="008F2F64" w:rsidRPr="00A66116" w:rsidRDefault="008F2F64" w:rsidP="00080CE2">
            <w:pPr>
              <w:spacing w:after="0" w:line="240" w:lineRule="auto"/>
              <w:jc w:val="both"/>
              <w:rPr>
                <w:color w:val="000000"/>
                <w:lang w:val="fr-FR"/>
              </w:rPr>
            </w:pPr>
            <w:r w:rsidRPr="00A66116">
              <w:rPr>
                <w:color w:val="000000"/>
                <w:lang w:val="fr-FR"/>
              </w:rPr>
              <w:t>Les honoraires doivent être suffisants pour permettre au commissaire d’effectuer sa mission en toute indépendance et dans le respect des normes et recommandations professionnel</w:t>
            </w:r>
            <w:r w:rsidR="00AC45D5">
              <w:rPr>
                <w:color w:val="000000"/>
                <w:lang w:val="fr-FR"/>
              </w:rPr>
              <w:t>les approuvées conformément à l'</w:t>
            </w:r>
            <w:r w:rsidRPr="00A66116">
              <w:rPr>
                <w:color w:val="000000"/>
                <w:lang w:val="fr-FR"/>
              </w:rPr>
              <w:t>article 31 de la loi du 7 décembre 2016 portant organisation de la profession et de la super</w:t>
            </w:r>
            <w:r w:rsidR="00AC45D5">
              <w:rPr>
                <w:color w:val="000000"/>
                <w:lang w:val="fr-FR"/>
              </w:rPr>
              <w:t>vision publique des réviseurs d'</w:t>
            </w:r>
            <w:r w:rsidRPr="00A66116">
              <w:rPr>
                <w:color w:val="000000"/>
                <w:lang w:val="fr-FR"/>
              </w:rPr>
              <w:t>entreprises.</w:t>
            </w:r>
          </w:p>
          <w:p w14:paraId="715AAC43" w14:textId="77777777" w:rsidR="008F2F64" w:rsidRPr="00A66116" w:rsidRDefault="008F2F64" w:rsidP="00080CE2">
            <w:pPr>
              <w:spacing w:after="0" w:line="240" w:lineRule="auto"/>
              <w:jc w:val="both"/>
              <w:rPr>
                <w:color w:val="000000"/>
                <w:lang w:val="fr-FR"/>
              </w:rPr>
            </w:pPr>
          </w:p>
          <w:p w14:paraId="3E8F6F77" w14:textId="705126B9" w:rsidR="008F2F64" w:rsidRDefault="008F2F64" w:rsidP="00080CE2">
            <w:pPr>
              <w:spacing w:after="0" w:line="240" w:lineRule="auto"/>
              <w:jc w:val="both"/>
              <w:rPr>
                <w:color w:val="000000"/>
                <w:lang w:val="fr-FR"/>
              </w:rPr>
            </w:pPr>
            <w:r w:rsidRPr="00A66116">
              <w:rPr>
                <w:color w:val="000000"/>
                <w:lang w:val="fr-FR"/>
              </w:rPr>
              <w:t>§ 3. Les montants des honoraires liés aux prestations exceptionnelles ou aux missions particulières accomplies au sein de la société dont le commissaire contrôle</w:t>
            </w:r>
            <w:r w:rsidR="00AC45D5">
              <w:rPr>
                <w:color w:val="000000"/>
                <w:lang w:val="fr-FR"/>
              </w:rPr>
              <w:t xml:space="preserve"> les comptes annuels, visée à l'</w:t>
            </w:r>
            <w:r w:rsidRPr="00A66116">
              <w:rPr>
                <w:color w:val="000000"/>
                <w:lang w:val="fr-FR"/>
              </w:rPr>
              <w:t>art</w:t>
            </w:r>
            <w:r w:rsidR="00AC45D5">
              <w:rPr>
                <w:color w:val="000000"/>
                <w:lang w:val="fr-FR"/>
              </w:rPr>
              <w:t>icle 3:74, par le commissaire d'</w:t>
            </w:r>
            <w:r w:rsidRPr="00A66116">
              <w:rPr>
                <w:color w:val="000000"/>
                <w:lang w:val="fr-FR"/>
              </w:rPr>
              <w:t>une part, et par une personne liée au commissa</w:t>
            </w:r>
            <w:r w:rsidR="00AC45D5">
              <w:rPr>
                <w:color w:val="000000"/>
                <w:lang w:val="fr-FR"/>
              </w:rPr>
              <w:t>ire d'</w:t>
            </w:r>
            <w:r w:rsidRPr="00A66116">
              <w:rPr>
                <w:color w:val="000000"/>
                <w:lang w:val="fr-FR"/>
              </w:rPr>
              <w:t>autre part, sont mentionnés en annexe aux comptes annuels, selon les catégories suivantes:</w:t>
            </w:r>
          </w:p>
          <w:p w14:paraId="1FB3FC14" w14:textId="77777777" w:rsidR="008F2F64" w:rsidRPr="00A66116" w:rsidRDefault="008F2F64" w:rsidP="00080CE2">
            <w:pPr>
              <w:spacing w:after="0" w:line="240" w:lineRule="auto"/>
              <w:jc w:val="both"/>
              <w:rPr>
                <w:color w:val="000000"/>
                <w:lang w:val="fr-FR"/>
              </w:rPr>
            </w:pPr>
          </w:p>
          <w:p w14:paraId="56DA488E" w14:textId="73AD40B9" w:rsidR="008F2F64" w:rsidRDefault="00AC45D5" w:rsidP="00080CE2">
            <w:pPr>
              <w:spacing w:after="0" w:line="240" w:lineRule="auto"/>
              <w:jc w:val="both"/>
              <w:rPr>
                <w:color w:val="000000"/>
                <w:lang w:val="fr-FR"/>
              </w:rPr>
            </w:pPr>
            <w:r>
              <w:rPr>
                <w:color w:val="000000"/>
                <w:lang w:val="fr-FR"/>
              </w:rPr>
              <w:t xml:space="preserve">  1° autres missions d'</w:t>
            </w:r>
            <w:r w:rsidR="008F2F64" w:rsidRPr="00A66116">
              <w:rPr>
                <w:color w:val="000000"/>
                <w:lang w:val="fr-FR"/>
              </w:rPr>
              <w:t>attestation;</w:t>
            </w:r>
          </w:p>
          <w:p w14:paraId="0F1E5FC2" w14:textId="77777777" w:rsidR="008F2F64" w:rsidRPr="00A66116" w:rsidRDefault="008F2F64" w:rsidP="00080CE2">
            <w:pPr>
              <w:spacing w:after="0" w:line="240" w:lineRule="auto"/>
              <w:jc w:val="both"/>
              <w:rPr>
                <w:color w:val="000000"/>
                <w:lang w:val="fr-FR"/>
              </w:rPr>
            </w:pPr>
          </w:p>
          <w:p w14:paraId="1B4C45BC" w14:textId="7B60B408" w:rsidR="008F2F64" w:rsidRDefault="00AC45D5" w:rsidP="00080CE2">
            <w:pPr>
              <w:spacing w:after="0" w:line="240" w:lineRule="auto"/>
              <w:jc w:val="both"/>
              <w:rPr>
                <w:color w:val="000000"/>
                <w:lang w:val="fr-FR"/>
              </w:rPr>
            </w:pPr>
            <w:r>
              <w:rPr>
                <w:color w:val="000000"/>
                <w:lang w:val="fr-FR"/>
              </w:rPr>
              <w:t xml:space="preserve">  2° missions de conseils fi</w:t>
            </w:r>
            <w:r w:rsidR="008F2F64" w:rsidRPr="00A66116">
              <w:rPr>
                <w:color w:val="000000"/>
                <w:lang w:val="fr-FR"/>
              </w:rPr>
              <w:t>scaux; et</w:t>
            </w:r>
          </w:p>
          <w:p w14:paraId="581BEFDF" w14:textId="77777777" w:rsidR="008F2F64" w:rsidRPr="00A66116" w:rsidRDefault="008F2F64" w:rsidP="00080CE2">
            <w:pPr>
              <w:spacing w:after="0" w:line="240" w:lineRule="auto"/>
              <w:jc w:val="both"/>
              <w:rPr>
                <w:color w:val="000000"/>
                <w:lang w:val="fr-FR"/>
              </w:rPr>
            </w:pPr>
          </w:p>
          <w:p w14:paraId="42CE2F27" w14:textId="77777777" w:rsidR="008F2F64" w:rsidRPr="00A66116" w:rsidRDefault="008F2F64" w:rsidP="00080CE2">
            <w:pPr>
              <w:spacing w:after="0" w:line="240" w:lineRule="auto"/>
              <w:jc w:val="both"/>
              <w:rPr>
                <w:color w:val="000000"/>
                <w:lang w:val="fr-FR"/>
              </w:rPr>
            </w:pPr>
            <w:r w:rsidRPr="00A66116">
              <w:rPr>
                <w:color w:val="000000"/>
                <w:lang w:val="fr-FR"/>
              </w:rPr>
              <w:t xml:space="preserve">  3° autres missions extérieures à la mission révisorale.</w:t>
            </w:r>
          </w:p>
          <w:p w14:paraId="7AF3CFA5" w14:textId="77777777" w:rsidR="008F2F64" w:rsidRDefault="008F2F64" w:rsidP="00080CE2">
            <w:pPr>
              <w:spacing w:after="0" w:line="240" w:lineRule="auto"/>
              <w:jc w:val="both"/>
              <w:rPr>
                <w:color w:val="000000"/>
                <w:lang w:val="fr-FR"/>
              </w:rPr>
            </w:pPr>
            <w:r w:rsidRPr="00A66116">
              <w:rPr>
                <w:color w:val="000000"/>
                <w:lang w:val="fr-FR"/>
              </w:rPr>
              <w:t xml:space="preserve">  </w:t>
            </w:r>
          </w:p>
          <w:p w14:paraId="7671DD08" w14:textId="406F3658" w:rsidR="008F2F64" w:rsidRPr="00A66116" w:rsidRDefault="008F2F64" w:rsidP="00080CE2">
            <w:pPr>
              <w:spacing w:after="0" w:line="240" w:lineRule="auto"/>
              <w:jc w:val="both"/>
              <w:rPr>
                <w:color w:val="000000"/>
                <w:lang w:val="fr-FR"/>
              </w:rPr>
            </w:pPr>
            <w:r w:rsidRPr="00A66116">
              <w:rPr>
                <w:color w:val="000000"/>
                <w:lang w:val="fr-FR"/>
              </w:rPr>
              <w:t>§ 4. Le montant des honoraire</w:t>
            </w:r>
            <w:r w:rsidR="00AC45D5">
              <w:rPr>
                <w:color w:val="000000"/>
                <w:lang w:val="fr-FR"/>
              </w:rPr>
              <w:t>s du commissaire visés au § 2 d'</w:t>
            </w:r>
            <w:r w:rsidRPr="00A66116">
              <w:rPr>
                <w:color w:val="000000"/>
                <w:lang w:val="fr-FR"/>
              </w:rPr>
              <w:t>une part, et le montant des honoraires afférents aux mandats de commissaire ou aux mandats assimilés exercés par une</w:t>
            </w:r>
            <w:r w:rsidR="00AC45D5">
              <w:rPr>
                <w:color w:val="000000"/>
                <w:lang w:val="fr-FR"/>
              </w:rPr>
              <w:t xml:space="preserve"> personne liée au commissaire d'autre part, au sein d'</w:t>
            </w:r>
            <w:r w:rsidRPr="00A66116">
              <w:rPr>
                <w:color w:val="000000"/>
                <w:lang w:val="fr-FR"/>
              </w:rPr>
              <w:t>une société belge soumise au contrôle légal de se</w:t>
            </w:r>
            <w:r w:rsidR="00AC45D5">
              <w:rPr>
                <w:color w:val="000000"/>
                <w:lang w:val="fr-FR"/>
              </w:rPr>
              <w:t>s comptes consolidés, visée à l'</w:t>
            </w:r>
            <w:r w:rsidRPr="00A66116">
              <w:rPr>
                <w:color w:val="000000"/>
                <w:lang w:val="fr-FR"/>
              </w:rPr>
              <w:t>article 3:74, et au sein des filiales de cette dernière, sont mentionnés:</w:t>
            </w:r>
          </w:p>
          <w:p w14:paraId="093971EC" w14:textId="77777777" w:rsidR="008F2F64" w:rsidRPr="00A66116" w:rsidRDefault="008F2F64" w:rsidP="00080CE2">
            <w:pPr>
              <w:spacing w:after="0" w:line="240" w:lineRule="auto"/>
              <w:jc w:val="both"/>
              <w:rPr>
                <w:color w:val="000000"/>
                <w:lang w:val="fr-FR"/>
              </w:rPr>
            </w:pPr>
          </w:p>
          <w:p w14:paraId="7BD42181" w14:textId="6FEE6E59" w:rsidR="008F2F64" w:rsidRPr="00A66116" w:rsidRDefault="008F2F64" w:rsidP="00080CE2">
            <w:pPr>
              <w:spacing w:after="0" w:line="240" w:lineRule="auto"/>
              <w:jc w:val="both"/>
              <w:rPr>
                <w:color w:val="000000"/>
                <w:lang w:val="fr-FR"/>
              </w:rPr>
            </w:pPr>
            <w:r w:rsidRPr="00A66116">
              <w:rPr>
                <w:color w:val="000000"/>
                <w:lang w:val="fr-FR"/>
              </w:rPr>
              <w:lastRenderedPageBreak/>
              <w:t xml:space="preserve">  1° en annexe aux comptes consolidés, ou à défaut de comptes consolidés, en annexe aux comptes annuels de la société qui fai</w:t>
            </w:r>
            <w:r w:rsidR="00AC45D5">
              <w:rPr>
                <w:color w:val="000000"/>
                <w:lang w:val="fr-FR"/>
              </w:rPr>
              <w:t>t usage de l'exemption prévue à l'</w:t>
            </w:r>
            <w:r w:rsidRPr="00A66116">
              <w:rPr>
                <w:color w:val="000000"/>
                <w:lang w:val="fr-FR"/>
              </w:rPr>
              <w:t>article 3:26 de ce Code, sauf</w:t>
            </w:r>
            <w:r w:rsidR="00AC45D5">
              <w:rPr>
                <w:color w:val="000000"/>
                <w:lang w:val="fr-FR"/>
              </w:rPr>
              <w:t xml:space="preserve"> si cette société est filiale d'</w:t>
            </w:r>
            <w:r w:rsidRPr="00A66116">
              <w:rPr>
                <w:color w:val="000000"/>
                <w:lang w:val="fr-FR"/>
              </w:rPr>
              <w:t>une so</w:t>
            </w:r>
            <w:r w:rsidR="00AC45D5">
              <w:rPr>
                <w:color w:val="000000"/>
                <w:lang w:val="fr-FR"/>
              </w:rPr>
              <w:t>ciété belge qui fait usage de l'</w:t>
            </w:r>
            <w:r w:rsidRPr="00A66116">
              <w:rPr>
                <w:color w:val="000000"/>
                <w:lang w:val="fr-FR"/>
              </w:rPr>
              <w:t>exemption précitée;</w:t>
            </w:r>
          </w:p>
          <w:p w14:paraId="1416499A" w14:textId="77777777" w:rsidR="008F2F64" w:rsidRPr="00A66116" w:rsidRDefault="008F2F64" w:rsidP="00080CE2">
            <w:pPr>
              <w:spacing w:after="0" w:line="240" w:lineRule="auto"/>
              <w:jc w:val="both"/>
              <w:rPr>
                <w:color w:val="000000"/>
                <w:lang w:val="fr-FR"/>
              </w:rPr>
            </w:pPr>
          </w:p>
          <w:p w14:paraId="3612569D" w14:textId="0C51F8C4" w:rsidR="008F2F64" w:rsidRPr="00A66116" w:rsidRDefault="00AC45D5" w:rsidP="00080CE2">
            <w:pPr>
              <w:spacing w:after="0" w:line="240" w:lineRule="auto"/>
              <w:jc w:val="both"/>
              <w:rPr>
                <w:color w:val="000000"/>
                <w:lang w:val="fr-FR"/>
              </w:rPr>
            </w:pPr>
            <w:r>
              <w:rPr>
                <w:color w:val="000000"/>
                <w:lang w:val="fr-FR"/>
              </w:rPr>
              <w:t xml:space="preserve">  2° ainsi qu'</w:t>
            </w:r>
            <w:r w:rsidR="008F2F64" w:rsidRPr="00A66116">
              <w:rPr>
                <w:color w:val="000000"/>
                <w:lang w:val="fr-FR"/>
              </w:rPr>
              <w:t>en annexe aux comptes annuels de</w:t>
            </w:r>
            <w:r>
              <w:rPr>
                <w:color w:val="000000"/>
                <w:lang w:val="fr-FR"/>
              </w:rPr>
              <w:t xml:space="preserve"> la société qui est dispensée d'</w:t>
            </w:r>
            <w:r w:rsidR="008F2F64" w:rsidRPr="00A66116">
              <w:rPr>
                <w:color w:val="000000"/>
                <w:lang w:val="fr-FR"/>
              </w:rPr>
              <w:t>établir des comptes cons</w:t>
            </w:r>
            <w:r>
              <w:rPr>
                <w:color w:val="000000"/>
                <w:lang w:val="fr-FR"/>
              </w:rPr>
              <w:t>olidés en vertu de l'</w:t>
            </w:r>
            <w:r w:rsidR="008F2F64" w:rsidRPr="00A66116">
              <w:rPr>
                <w:color w:val="000000"/>
                <w:lang w:val="fr-FR"/>
              </w:rPr>
              <w:t>article 3:25, sauf</w:t>
            </w:r>
            <w:r>
              <w:rPr>
                <w:color w:val="000000"/>
                <w:lang w:val="fr-FR"/>
              </w:rPr>
              <w:t xml:space="preserve"> si cette société est filiale d'</w:t>
            </w:r>
            <w:r w:rsidR="008F2F64" w:rsidRPr="00A66116">
              <w:rPr>
                <w:color w:val="000000"/>
                <w:lang w:val="fr-FR"/>
              </w:rPr>
              <w:t>une société belge.</w:t>
            </w:r>
          </w:p>
          <w:p w14:paraId="78918B51" w14:textId="77777777" w:rsidR="008F2F64" w:rsidRPr="00A66116" w:rsidRDefault="008F2F64" w:rsidP="00080CE2">
            <w:pPr>
              <w:spacing w:after="0" w:line="240" w:lineRule="auto"/>
              <w:jc w:val="both"/>
              <w:rPr>
                <w:color w:val="000000"/>
                <w:lang w:val="fr-FR"/>
              </w:rPr>
            </w:pPr>
          </w:p>
          <w:p w14:paraId="029A8ACE" w14:textId="02B770D8" w:rsidR="008F2F64" w:rsidRPr="00A66116" w:rsidRDefault="008F2F64" w:rsidP="00080CE2">
            <w:pPr>
              <w:spacing w:after="0" w:line="240" w:lineRule="auto"/>
              <w:jc w:val="both"/>
              <w:rPr>
                <w:color w:val="000000"/>
                <w:lang w:val="fr-FR"/>
              </w:rPr>
            </w:pPr>
            <w:r w:rsidRPr="00A66116">
              <w:rPr>
                <w:color w:val="000000"/>
                <w:lang w:val="fr-FR"/>
              </w:rPr>
              <w:t>§ 5. Les montants des honoraires liés aux prestations exceptionnelles ou aux missions par</w:t>
            </w:r>
            <w:r w:rsidR="00AC45D5">
              <w:rPr>
                <w:color w:val="000000"/>
                <w:lang w:val="fr-FR"/>
              </w:rPr>
              <w:t>ticulières accomplies au sein d'</w:t>
            </w:r>
            <w:r w:rsidRPr="00A66116">
              <w:rPr>
                <w:color w:val="000000"/>
                <w:lang w:val="fr-FR"/>
              </w:rPr>
              <w:t>une société belge soumise au contrôle légal de se</w:t>
            </w:r>
            <w:r w:rsidR="00AC45D5">
              <w:rPr>
                <w:color w:val="000000"/>
                <w:lang w:val="fr-FR"/>
              </w:rPr>
              <w:t>s comptes consolidés, visée à l'</w:t>
            </w:r>
            <w:r w:rsidRPr="00A66116">
              <w:rPr>
                <w:color w:val="000000"/>
                <w:lang w:val="fr-FR"/>
              </w:rPr>
              <w:t>article 3:74, et des filiales de cette</w:t>
            </w:r>
            <w:r w:rsidR="00AC45D5">
              <w:rPr>
                <w:color w:val="000000"/>
                <w:lang w:val="fr-FR"/>
              </w:rPr>
              <w:t xml:space="preserve"> dernière, par le commissaire d'</w:t>
            </w:r>
            <w:r w:rsidRPr="00A66116">
              <w:rPr>
                <w:color w:val="000000"/>
                <w:lang w:val="fr-FR"/>
              </w:rPr>
              <w:t>une part, et par une</w:t>
            </w:r>
            <w:r w:rsidR="00AC45D5">
              <w:rPr>
                <w:color w:val="000000"/>
                <w:lang w:val="fr-FR"/>
              </w:rPr>
              <w:t xml:space="preserve"> personne liée au commissaire d'</w:t>
            </w:r>
            <w:r w:rsidRPr="00A66116">
              <w:rPr>
                <w:color w:val="000000"/>
                <w:lang w:val="fr-FR"/>
              </w:rPr>
              <w:t>autre part, sont mentionnés selon les catégories suivantes:</w:t>
            </w:r>
          </w:p>
          <w:p w14:paraId="7DCBB55B" w14:textId="77777777" w:rsidR="008F2F64" w:rsidRPr="00A66116" w:rsidRDefault="008F2F64" w:rsidP="00080CE2">
            <w:pPr>
              <w:spacing w:after="0" w:line="240" w:lineRule="auto"/>
              <w:jc w:val="both"/>
              <w:rPr>
                <w:color w:val="000000"/>
                <w:lang w:val="fr-FR"/>
              </w:rPr>
            </w:pPr>
          </w:p>
          <w:p w14:paraId="0AF970EE" w14:textId="4B208ED6" w:rsidR="008F2F64" w:rsidRDefault="00AC45D5" w:rsidP="00080CE2">
            <w:pPr>
              <w:spacing w:after="0" w:line="240" w:lineRule="auto"/>
              <w:jc w:val="both"/>
              <w:rPr>
                <w:color w:val="000000"/>
                <w:lang w:val="fr-FR"/>
              </w:rPr>
            </w:pPr>
            <w:r>
              <w:rPr>
                <w:color w:val="000000"/>
                <w:lang w:val="fr-FR"/>
              </w:rPr>
              <w:t xml:space="preserve">  1° autres missions d'</w:t>
            </w:r>
            <w:r w:rsidR="008F2F64" w:rsidRPr="00A66116">
              <w:rPr>
                <w:color w:val="000000"/>
                <w:lang w:val="fr-FR"/>
              </w:rPr>
              <w:t>attestation;</w:t>
            </w:r>
          </w:p>
          <w:p w14:paraId="1E6E113C" w14:textId="77777777" w:rsidR="008F2F64" w:rsidRPr="00A66116" w:rsidRDefault="008F2F64" w:rsidP="00080CE2">
            <w:pPr>
              <w:spacing w:after="0" w:line="240" w:lineRule="auto"/>
              <w:jc w:val="both"/>
              <w:rPr>
                <w:color w:val="000000"/>
                <w:lang w:val="fr-FR"/>
              </w:rPr>
            </w:pPr>
          </w:p>
          <w:p w14:paraId="7F97FC2A" w14:textId="77777777" w:rsidR="008F2F64" w:rsidRDefault="008F2F64" w:rsidP="00080CE2">
            <w:pPr>
              <w:spacing w:after="0" w:line="240" w:lineRule="auto"/>
              <w:jc w:val="both"/>
              <w:rPr>
                <w:color w:val="000000"/>
                <w:lang w:val="fr-FR"/>
              </w:rPr>
            </w:pPr>
            <w:r w:rsidRPr="00A66116">
              <w:rPr>
                <w:color w:val="000000"/>
                <w:lang w:val="fr-FR"/>
              </w:rPr>
              <w:t xml:space="preserve">  2° missions de conseil fiscaux; et</w:t>
            </w:r>
          </w:p>
          <w:p w14:paraId="04B1E181" w14:textId="77777777" w:rsidR="008F2F64" w:rsidRPr="00A66116" w:rsidRDefault="008F2F64" w:rsidP="00080CE2">
            <w:pPr>
              <w:spacing w:after="0" w:line="240" w:lineRule="auto"/>
              <w:jc w:val="both"/>
              <w:rPr>
                <w:color w:val="000000"/>
                <w:lang w:val="fr-FR"/>
              </w:rPr>
            </w:pPr>
          </w:p>
          <w:p w14:paraId="3724CA49" w14:textId="77777777" w:rsidR="008F2F64" w:rsidRDefault="008F2F64" w:rsidP="00080CE2">
            <w:pPr>
              <w:spacing w:after="0" w:line="240" w:lineRule="auto"/>
              <w:jc w:val="both"/>
              <w:rPr>
                <w:color w:val="000000"/>
                <w:lang w:val="fr-FR"/>
              </w:rPr>
            </w:pPr>
            <w:r w:rsidRPr="00A66116">
              <w:rPr>
                <w:color w:val="000000"/>
                <w:lang w:val="fr-FR"/>
              </w:rPr>
              <w:t xml:space="preserve">  3° autres missions extérieures à la mission révisorale</w:t>
            </w:r>
          </w:p>
          <w:p w14:paraId="197123BF" w14:textId="77777777" w:rsidR="008F2F64" w:rsidRPr="00A66116" w:rsidRDefault="008F2F64" w:rsidP="00080CE2">
            <w:pPr>
              <w:spacing w:after="0" w:line="240" w:lineRule="auto"/>
              <w:jc w:val="both"/>
              <w:rPr>
                <w:color w:val="000000"/>
                <w:lang w:val="fr-FR"/>
              </w:rPr>
            </w:pPr>
          </w:p>
          <w:p w14:paraId="247505F8" w14:textId="22ED4119" w:rsidR="008F2F64" w:rsidRPr="00A66116" w:rsidRDefault="008F2F64" w:rsidP="00080CE2">
            <w:pPr>
              <w:spacing w:after="0" w:line="240" w:lineRule="auto"/>
              <w:jc w:val="both"/>
              <w:rPr>
                <w:color w:val="000000"/>
                <w:lang w:val="fr-FR"/>
              </w:rPr>
            </w:pPr>
            <w:r w:rsidRPr="00A66116">
              <w:rPr>
                <w:color w:val="000000"/>
                <w:lang w:val="fr-FR"/>
              </w:rPr>
              <w:t xml:space="preserve">  1) en annexe aux comptes consolidés, ou, à défaut de comptes consolidés, en annexe aux comptes annuels de</w:t>
            </w:r>
            <w:r w:rsidR="00AC45D5">
              <w:rPr>
                <w:color w:val="000000"/>
                <w:lang w:val="fr-FR"/>
              </w:rPr>
              <w:t xml:space="preserve"> la société qui fait usage de l'</w:t>
            </w:r>
            <w:r w:rsidRPr="00A66116">
              <w:rPr>
                <w:color w:val="000000"/>
                <w:lang w:val="fr-FR"/>
              </w:rPr>
              <w:t>exemption prévue à l</w:t>
            </w:r>
            <w:r w:rsidR="00AC45D5">
              <w:rPr>
                <w:color w:val="000000"/>
                <w:lang w:val="fr-FR"/>
              </w:rPr>
              <w:t>'</w:t>
            </w:r>
            <w:r w:rsidRPr="00A66116">
              <w:rPr>
                <w:color w:val="000000"/>
                <w:lang w:val="fr-FR"/>
              </w:rPr>
              <w:t>article 3:26, sauf</w:t>
            </w:r>
            <w:r w:rsidR="00AC45D5">
              <w:rPr>
                <w:color w:val="000000"/>
                <w:lang w:val="fr-FR"/>
              </w:rPr>
              <w:t xml:space="preserve"> si cette société est filiale d'</w:t>
            </w:r>
            <w:r w:rsidRPr="00A66116">
              <w:rPr>
                <w:color w:val="000000"/>
                <w:lang w:val="fr-FR"/>
              </w:rPr>
              <w:t>une so</w:t>
            </w:r>
            <w:r w:rsidR="00AC45D5">
              <w:rPr>
                <w:color w:val="000000"/>
                <w:lang w:val="fr-FR"/>
              </w:rPr>
              <w:t>ciété belge qui fait usage de l'</w:t>
            </w:r>
            <w:r w:rsidRPr="00A66116">
              <w:rPr>
                <w:color w:val="000000"/>
                <w:lang w:val="fr-FR"/>
              </w:rPr>
              <w:t>exemption précitée;</w:t>
            </w:r>
          </w:p>
          <w:p w14:paraId="3872BBAF" w14:textId="77777777" w:rsidR="008F2F64" w:rsidRPr="00A66116" w:rsidRDefault="008F2F64" w:rsidP="00080CE2">
            <w:pPr>
              <w:spacing w:after="0" w:line="240" w:lineRule="auto"/>
              <w:jc w:val="both"/>
              <w:rPr>
                <w:color w:val="000000"/>
                <w:lang w:val="fr-FR"/>
              </w:rPr>
            </w:pPr>
          </w:p>
          <w:p w14:paraId="2496F215" w14:textId="224A0F4C" w:rsidR="008F2F64" w:rsidRPr="00A66116" w:rsidRDefault="00AC45D5" w:rsidP="00080CE2">
            <w:pPr>
              <w:spacing w:after="0" w:line="240" w:lineRule="auto"/>
              <w:jc w:val="both"/>
              <w:rPr>
                <w:color w:val="000000"/>
                <w:lang w:val="fr-FR"/>
              </w:rPr>
            </w:pPr>
            <w:r>
              <w:rPr>
                <w:color w:val="000000"/>
                <w:lang w:val="fr-FR"/>
              </w:rPr>
              <w:t xml:space="preserve">  2) ainsi qu'</w:t>
            </w:r>
            <w:r w:rsidR="008F2F64" w:rsidRPr="00A66116">
              <w:rPr>
                <w:color w:val="000000"/>
                <w:lang w:val="fr-FR"/>
              </w:rPr>
              <w:t>en annexe aux comptes annuels de</w:t>
            </w:r>
            <w:r>
              <w:rPr>
                <w:color w:val="000000"/>
                <w:lang w:val="fr-FR"/>
              </w:rPr>
              <w:t xml:space="preserve"> la société qui est dispensée d'</w:t>
            </w:r>
            <w:r w:rsidR="008F2F64" w:rsidRPr="00A66116">
              <w:rPr>
                <w:color w:val="000000"/>
                <w:lang w:val="fr-FR"/>
              </w:rPr>
              <w:t>établir des c</w:t>
            </w:r>
            <w:r>
              <w:rPr>
                <w:color w:val="000000"/>
                <w:lang w:val="fr-FR"/>
              </w:rPr>
              <w:t>omptes consolidés en vertu de l'</w:t>
            </w:r>
            <w:r w:rsidR="008F2F64" w:rsidRPr="00A66116">
              <w:rPr>
                <w:color w:val="000000"/>
                <w:lang w:val="fr-FR"/>
              </w:rPr>
              <w:t>article 3:25, sauf si c</w:t>
            </w:r>
            <w:r>
              <w:rPr>
                <w:color w:val="000000"/>
                <w:lang w:val="fr-FR"/>
              </w:rPr>
              <w:t>ette société est filiale d'</w:t>
            </w:r>
            <w:r w:rsidR="008F2F64" w:rsidRPr="00A66116">
              <w:rPr>
                <w:color w:val="000000"/>
                <w:lang w:val="fr-FR"/>
              </w:rPr>
              <w:t>une société belge.</w:t>
            </w:r>
          </w:p>
          <w:p w14:paraId="4DD1CA5F" w14:textId="77777777" w:rsidR="008F2F64" w:rsidRPr="00A66116" w:rsidRDefault="008F2F64" w:rsidP="00080CE2">
            <w:pPr>
              <w:spacing w:after="0" w:line="240" w:lineRule="auto"/>
              <w:jc w:val="both"/>
              <w:rPr>
                <w:color w:val="000000"/>
                <w:lang w:val="fr-FR"/>
              </w:rPr>
            </w:pPr>
          </w:p>
          <w:p w14:paraId="044D87F1" w14:textId="18C3698C" w:rsidR="008F2F64" w:rsidRPr="00A66116" w:rsidRDefault="008F2F64" w:rsidP="00080CE2">
            <w:pPr>
              <w:spacing w:after="0" w:line="240" w:lineRule="auto"/>
              <w:jc w:val="both"/>
              <w:rPr>
                <w:color w:val="000000"/>
                <w:lang w:val="fr-FR"/>
              </w:rPr>
            </w:pPr>
            <w:r w:rsidRPr="00A66116">
              <w:rPr>
                <w:color w:val="000000"/>
                <w:lang w:val="fr-FR"/>
              </w:rPr>
              <w:lastRenderedPageBreak/>
              <w:t>§ 6. Les honoraires du commissaire visés au § 2 ne peuvent être ni déterminés, ni influencés par la fourniture de services complémentaires à la société dont il contrôle</w:t>
            </w:r>
            <w:r w:rsidR="00AC45D5">
              <w:rPr>
                <w:color w:val="000000"/>
                <w:lang w:val="fr-FR"/>
              </w:rPr>
              <w:t xml:space="preserve"> les comptes annuels, visée à l'</w:t>
            </w:r>
            <w:r w:rsidRPr="00A66116">
              <w:rPr>
                <w:color w:val="000000"/>
                <w:lang w:val="fr-FR"/>
              </w:rPr>
              <w:t>article 3</w:t>
            </w:r>
            <w:r w:rsidR="00AC45D5">
              <w:rPr>
                <w:color w:val="000000"/>
                <w:lang w:val="fr-FR"/>
              </w:rPr>
              <w:t>:70, ou d'</w:t>
            </w:r>
            <w:r w:rsidRPr="00A66116">
              <w:rPr>
                <w:color w:val="000000"/>
                <w:lang w:val="fr-FR"/>
              </w:rPr>
              <w:t>une société belge soumise au contrôle légal de se</w:t>
            </w:r>
            <w:r w:rsidR="00AC45D5">
              <w:rPr>
                <w:color w:val="000000"/>
                <w:lang w:val="fr-FR"/>
              </w:rPr>
              <w:t>s comptes consolidés, visée à l'</w:t>
            </w:r>
            <w:r w:rsidRPr="00A66116">
              <w:rPr>
                <w:color w:val="000000"/>
                <w:lang w:val="fr-FR"/>
              </w:rPr>
              <w:t>article 3:74. En dehors de ces honoraires, les commissaires ne peuvent recevoir aucun avantage de la société, sous quelque forme que ce soit. La société ne peut leur consentir des prêts ou avances, ni donner ou constituer des garanties à leur profit.</w:t>
            </w:r>
          </w:p>
          <w:p w14:paraId="2D64CB78" w14:textId="77777777" w:rsidR="008F2F64" w:rsidRPr="00A66116" w:rsidRDefault="008F2F64" w:rsidP="00080CE2">
            <w:pPr>
              <w:spacing w:after="0" w:line="240" w:lineRule="auto"/>
              <w:jc w:val="both"/>
              <w:rPr>
                <w:color w:val="000000"/>
                <w:lang w:val="fr-FR"/>
              </w:rPr>
            </w:pPr>
          </w:p>
          <w:p w14:paraId="0EDE86CD" w14:textId="05E73B33" w:rsidR="008F2F64" w:rsidRPr="00A66116" w:rsidRDefault="008F2F64" w:rsidP="00080CE2">
            <w:pPr>
              <w:spacing w:after="0" w:line="240" w:lineRule="auto"/>
              <w:jc w:val="both"/>
              <w:rPr>
                <w:color w:val="000000"/>
                <w:lang w:val="fr-FR"/>
              </w:rPr>
            </w:pPr>
            <w:r w:rsidRPr="00A66116">
              <w:rPr>
                <w:color w:val="000000"/>
                <w:lang w:val="fr-FR"/>
              </w:rPr>
              <w:t>Lorsque des missions sont effectuées par le commissaire ou p</w:t>
            </w:r>
            <w:r w:rsidR="00AC45D5">
              <w:rPr>
                <w:color w:val="000000"/>
                <w:lang w:val="fr-FR"/>
              </w:rPr>
              <w:t>ar un membre du réseau visé à l'</w:t>
            </w:r>
            <w:r w:rsidRPr="00A66116">
              <w:rPr>
                <w:color w:val="000000"/>
                <w:lang w:val="fr-FR"/>
              </w:rPr>
              <w:t>article 3:53 dont relève le commissaire dans une société dans laquelle le commissaire est chargé du contrôle légal ou dans un</w:t>
            </w:r>
            <w:r w:rsidR="00AC45D5">
              <w:rPr>
                <w:color w:val="000000"/>
                <w:lang w:val="fr-FR"/>
              </w:rPr>
              <w:t>e société qui la contrôle ou qu'elle contrôle au sein de l'Union européenne, il n'</w:t>
            </w:r>
            <w:r w:rsidRPr="00A66116">
              <w:rPr>
                <w:color w:val="000000"/>
                <w:lang w:val="fr-FR"/>
              </w:rPr>
              <w:t>est pas possible de permettre dans ces sociétés la prestation par le commissaire ou un membre du réseau dont il relève de missions contre des honoraires subordonnés, quelles que soient les mesures de sauvegarde mises en place.</w:t>
            </w:r>
          </w:p>
          <w:p w14:paraId="09E60F89" w14:textId="77777777" w:rsidR="008F2F64" w:rsidRPr="00A66116" w:rsidRDefault="008F2F64" w:rsidP="00080CE2">
            <w:pPr>
              <w:spacing w:after="0" w:line="240" w:lineRule="auto"/>
              <w:jc w:val="both"/>
              <w:rPr>
                <w:color w:val="000000"/>
                <w:lang w:val="fr-FR"/>
              </w:rPr>
            </w:pPr>
          </w:p>
          <w:p w14:paraId="59EEC2ED" w14:textId="4E3A803B" w:rsidR="008F2F64" w:rsidRPr="00A66116" w:rsidRDefault="008F2F64" w:rsidP="00080CE2">
            <w:pPr>
              <w:spacing w:after="0" w:line="240" w:lineRule="auto"/>
              <w:jc w:val="both"/>
              <w:rPr>
                <w:color w:val="000000"/>
                <w:lang w:val="fr-FR"/>
              </w:rPr>
            </w:pPr>
            <w:r w:rsidRPr="00A66116">
              <w:rPr>
                <w:color w:val="000000"/>
                <w:lang w:val="fr-FR"/>
              </w:rPr>
              <w:t>§ 7. Lorsqu</w:t>
            </w:r>
            <w:r w:rsidR="00AC45D5">
              <w:rPr>
                <w:color w:val="000000"/>
                <w:lang w:val="fr-FR"/>
              </w:rPr>
              <w:t>e les honoraires totaux reçus d'une entité d'intérêt public visée à l'</w:t>
            </w:r>
            <w:r w:rsidRPr="00A66116">
              <w:rPr>
                <w:color w:val="000000"/>
                <w:lang w:val="fr-FR"/>
              </w:rPr>
              <w:t>article 1:12 au cours de chacun des trois derniers exercices consécutifs représentent plus de quinze pour cent du total des honoraires reçus par le commissaire effectuant le contrôle légal des comptes au cours de chacun de ces exercices, le c</w:t>
            </w:r>
            <w:r w:rsidR="00AC45D5">
              <w:rPr>
                <w:color w:val="000000"/>
                <w:lang w:val="fr-FR"/>
              </w:rPr>
              <w:t>ommissaire, en application de l'</w:t>
            </w:r>
            <w:r w:rsidRPr="00A66116">
              <w:rPr>
                <w:color w:val="000000"/>
                <w:lang w:val="fr-FR"/>
              </w:rPr>
              <w:t>article 4, § 3, du règlement (UE) n° 537/2014, en in</w:t>
            </w:r>
            <w:r w:rsidR="00AC45D5">
              <w:rPr>
                <w:color w:val="000000"/>
                <w:lang w:val="fr-FR"/>
              </w:rPr>
              <w:t>forme le comité d'</w:t>
            </w:r>
            <w:r w:rsidRPr="00A66116">
              <w:rPr>
                <w:color w:val="000000"/>
                <w:lang w:val="fr-FR"/>
              </w:rPr>
              <w:t>audit et analyse avec lui les risques pesant sur son indépendance et les mesures de sauvegarde appliquées pour atténuer ces risques.</w:t>
            </w:r>
          </w:p>
        </w:tc>
      </w:tr>
      <w:tr w:rsidR="008F2F64" w:rsidRPr="002121B6" w14:paraId="635BAB81" w14:textId="77777777" w:rsidTr="00CF7C75">
        <w:trPr>
          <w:trHeight w:val="844"/>
        </w:trPr>
        <w:tc>
          <w:tcPr>
            <w:tcW w:w="1980" w:type="dxa"/>
          </w:tcPr>
          <w:p w14:paraId="48CB0929" w14:textId="77777777" w:rsidR="008F2F64" w:rsidRDefault="008F2F64" w:rsidP="00080CE2">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302B52CC" w14:textId="77777777" w:rsidR="008F2F64" w:rsidRDefault="008F2F64" w:rsidP="00080CE2">
            <w:pPr>
              <w:spacing w:after="0" w:line="240" w:lineRule="auto"/>
              <w:jc w:val="both"/>
              <w:rPr>
                <w:color w:val="000000"/>
                <w:lang w:val="nl-BE"/>
              </w:rPr>
            </w:pPr>
            <w:r w:rsidRPr="00CF7C75">
              <w:rPr>
                <w:color w:val="000000"/>
                <w:lang w:val="nl-BE"/>
              </w:rPr>
              <w:t>Artikelen 3:53 – 3:95: Deze bepalingen hernemen de artikelen 16/1-16/3, 130-165 en 170-171 W.Venn. met slechts in de volgende artikelen enkele verduidelijkingen.</w:t>
            </w:r>
          </w:p>
        </w:tc>
        <w:tc>
          <w:tcPr>
            <w:tcW w:w="5812" w:type="dxa"/>
            <w:gridSpan w:val="2"/>
            <w:shd w:val="clear" w:color="auto" w:fill="auto"/>
          </w:tcPr>
          <w:p w14:paraId="09141AFA" w14:textId="77777777" w:rsidR="008F2F64" w:rsidRPr="00CF7C75" w:rsidRDefault="008F2F64" w:rsidP="00080CE2">
            <w:pPr>
              <w:spacing w:after="0" w:line="240" w:lineRule="auto"/>
              <w:jc w:val="both"/>
              <w:rPr>
                <w:color w:val="000000"/>
                <w:lang w:val="fr-FR"/>
              </w:rPr>
            </w:pPr>
            <w:r w:rsidRPr="00CF7C75">
              <w:rPr>
                <w:color w:val="000000"/>
                <w:lang w:val="fr-FR"/>
              </w:rPr>
              <w:t>Articles 3:53 – 3:95 : Ces dispositions reprennent les articles 16/1 à 16/3, 130 à 165 et 170 et 171 C. Soc. avec seulement quelques éclaircissements dans les articles suivants.</w:t>
            </w:r>
          </w:p>
        </w:tc>
      </w:tr>
      <w:tr w:rsidR="008F2F64" w:rsidRPr="002121B6" w14:paraId="129E692F" w14:textId="77777777" w:rsidTr="00CF7C75">
        <w:trPr>
          <w:trHeight w:val="2258"/>
        </w:trPr>
        <w:tc>
          <w:tcPr>
            <w:tcW w:w="1980" w:type="dxa"/>
          </w:tcPr>
          <w:p w14:paraId="4ECF6707" w14:textId="77777777" w:rsidR="008F2F64" w:rsidRDefault="008F2F64" w:rsidP="00080CE2">
            <w:pPr>
              <w:spacing w:after="0" w:line="240" w:lineRule="auto"/>
              <w:jc w:val="both"/>
              <w:rPr>
                <w:rFonts w:cs="Calibri"/>
                <w:lang w:val="fr-FR"/>
              </w:rPr>
            </w:pPr>
            <w:r>
              <w:rPr>
                <w:rFonts w:cs="Calibri"/>
                <w:lang w:val="fr-FR"/>
              </w:rPr>
              <w:t>RvSt</w:t>
            </w:r>
          </w:p>
        </w:tc>
        <w:tc>
          <w:tcPr>
            <w:tcW w:w="5953" w:type="dxa"/>
            <w:shd w:val="clear" w:color="auto" w:fill="auto"/>
          </w:tcPr>
          <w:p w14:paraId="05B0585B" w14:textId="77777777" w:rsidR="008F2F64" w:rsidRPr="00CF7C75" w:rsidRDefault="008F2F64" w:rsidP="00080CE2">
            <w:pPr>
              <w:spacing w:after="0" w:line="240" w:lineRule="auto"/>
              <w:jc w:val="both"/>
              <w:rPr>
                <w:color w:val="000000"/>
                <w:lang w:val="nl-BE"/>
              </w:rPr>
            </w:pPr>
            <w:r w:rsidRPr="00CF7C75">
              <w:rPr>
                <w:color w:val="000000"/>
                <w:lang w:val="nl-BE"/>
              </w:rPr>
              <w:t>1.</w:t>
            </w:r>
            <w:r w:rsidRPr="00CF7C75">
              <w:rPr>
                <w:color w:val="000000"/>
                <w:lang w:val="nl-BE"/>
              </w:rPr>
              <w:tab/>
              <w:t>In paragraaf 4, 1°, moeten de woorden “van dit Wetboek” weggelaten worden.</w:t>
            </w:r>
          </w:p>
          <w:p w14:paraId="593A423F" w14:textId="77777777" w:rsidR="008F2F64" w:rsidRPr="00CF7C75" w:rsidRDefault="008F2F64" w:rsidP="00080CE2">
            <w:pPr>
              <w:spacing w:after="0" w:line="240" w:lineRule="auto"/>
              <w:jc w:val="both"/>
              <w:rPr>
                <w:color w:val="000000"/>
                <w:lang w:val="nl-BE"/>
              </w:rPr>
            </w:pPr>
          </w:p>
          <w:p w14:paraId="2B0C44A7" w14:textId="77777777" w:rsidR="008F2F64" w:rsidRPr="00CF7C75" w:rsidRDefault="008F2F64" w:rsidP="00080CE2">
            <w:pPr>
              <w:spacing w:after="0" w:line="240" w:lineRule="auto"/>
              <w:jc w:val="both"/>
              <w:rPr>
                <w:color w:val="000000"/>
                <w:lang w:val="nl-BE"/>
              </w:rPr>
            </w:pPr>
            <w:r w:rsidRPr="00CF7C75">
              <w:rPr>
                <w:color w:val="000000"/>
                <w:lang w:val="nl-BE"/>
              </w:rPr>
              <w:t>2.</w:t>
            </w:r>
            <w:r w:rsidRPr="00CF7C75">
              <w:rPr>
                <w:color w:val="000000"/>
                <w:lang w:val="nl-BE"/>
              </w:rPr>
              <w:tab/>
              <w:t>In paragraaf 6, tweede lid, moeten de woorden “is het in deze vennootschappen niet toegestaan aan de commissaris of aan een lid van het netwerk waartoe hij behoort opdrachten uit te voeren tegen vergoeding van resultaat gebonden honoraria” voor de duidelijkheid vervangen worden door de woorden “mag de commissaris of een lid van het netwerk waartoe hij behoort, geen enkele opdracht tegen resultaat gebonden honoraria uitvoeren”.</w:t>
            </w:r>
          </w:p>
        </w:tc>
        <w:tc>
          <w:tcPr>
            <w:tcW w:w="5812" w:type="dxa"/>
            <w:gridSpan w:val="2"/>
            <w:shd w:val="clear" w:color="auto" w:fill="auto"/>
          </w:tcPr>
          <w:p w14:paraId="10B28560" w14:textId="77777777" w:rsidR="008F2F64" w:rsidRPr="00CF7C75" w:rsidRDefault="008F2F64" w:rsidP="00080CE2">
            <w:pPr>
              <w:spacing w:after="0" w:line="240" w:lineRule="auto"/>
              <w:jc w:val="both"/>
              <w:rPr>
                <w:color w:val="000000"/>
                <w:lang w:val="fr-FR"/>
              </w:rPr>
            </w:pPr>
            <w:r w:rsidRPr="00CF7C75">
              <w:rPr>
                <w:color w:val="000000"/>
                <w:lang w:val="fr-FR"/>
              </w:rPr>
              <w:t>1.</w:t>
            </w:r>
            <w:r w:rsidRPr="00CF7C75">
              <w:rPr>
                <w:color w:val="000000"/>
                <w:lang w:val="fr-FR"/>
              </w:rPr>
              <w:tab/>
              <w:t>Au paragraphe 4, 1°, les mots « de ce Code » seront omis.</w:t>
            </w:r>
          </w:p>
          <w:p w14:paraId="2BB36B06" w14:textId="77777777" w:rsidR="008F2F64" w:rsidRPr="00CF7C75" w:rsidRDefault="008F2F64" w:rsidP="00080CE2">
            <w:pPr>
              <w:spacing w:after="0" w:line="240" w:lineRule="auto"/>
              <w:jc w:val="both"/>
              <w:rPr>
                <w:color w:val="000000"/>
                <w:lang w:val="fr-FR"/>
              </w:rPr>
            </w:pPr>
          </w:p>
          <w:p w14:paraId="1D1D9308" w14:textId="77777777" w:rsidR="008F2F64" w:rsidRPr="00CF7C75" w:rsidRDefault="008F2F64" w:rsidP="00080CE2">
            <w:pPr>
              <w:spacing w:after="0" w:line="240" w:lineRule="auto"/>
              <w:jc w:val="both"/>
              <w:rPr>
                <w:color w:val="000000"/>
                <w:lang w:val="fr-FR"/>
              </w:rPr>
            </w:pPr>
            <w:r w:rsidRPr="00CF7C75">
              <w:rPr>
                <w:color w:val="000000"/>
                <w:lang w:val="fr-FR"/>
              </w:rPr>
              <w:t>2.</w:t>
            </w:r>
            <w:r w:rsidRPr="00CF7C75">
              <w:rPr>
                <w:color w:val="000000"/>
                <w:lang w:val="fr-FR"/>
              </w:rPr>
              <w:tab/>
              <w:t>Au paragraphe 6, alinéa 2, les mots « il n’est pas possible de permettre dans ces sociétés la prestation par le commissaire ou un membre du réseau dont il relève de missions contre des honoraires subordonnés » seront, par souci de clarté, remplacés par les mots « le commissaire ou un membre du réseau dont il relève ne peut prester aucune mission contre des honoraires subordonnés ».</w:t>
            </w:r>
          </w:p>
        </w:tc>
      </w:tr>
    </w:tbl>
    <w:p w14:paraId="6235EA4B" w14:textId="77777777" w:rsidR="001203BA" w:rsidRPr="00CF7C75" w:rsidRDefault="001203BA" w:rsidP="001203BA">
      <w:pPr>
        <w:rPr>
          <w:lang w:val="fr-FR"/>
        </w:rPr>
      </w:pPr>
    </w:p>
    <w:p w14:paraId="496A1E41" w14:textId="77777777" w:rsidR="00A820D7" w:rsidRPr="00CF7C75" w:rsidRDefault="00A820D7">
      <w:pPr>
        <w:rPr>
          <w:lang w:val="fr-FR"/>
        </w:rPr>
      </w:pPr>
    </w:p>
    <w:sectPr w:rsidR="00A820D7" w:rsidRPr="00CF7C7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CE2"/>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21B6"/>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27B85"/>
    <w:rsid w:val="00736D86"/>
    <w:rsid w:val="007463B2"/>
    <w:rsid w:val="007532BF"/>
    <w:rsid w:val="007675B9"/>
    <w:rsid w:val="007B581C"/>
    <w:rsid w:val="007D7A6B"/>
    <w:rsid w:val="00800732"/>
    <w:rsid w:val="00817848"/>
    <w:rsid w:val="00831B40"/>
    <w:rsid w:val="00871F22"/>
    <w:rsid w:val="00887B0C"/>
    <w:rsid w:val="008B2189"/>
    <w:rsid w:val="008D71F7"/>
    <w:rsid w:val="008E164C"/>
    <w:rsid w:val="008F2F64"/>
    <w:rsid w:val="008F4D05"/>
    <w:rsid w:val="009172D4"/>
    <w:rsid w:val="00935E60"/>
    <w:rsid w:val="00943313"/>
    <w:rsid w:val="009626E3"/>
    <w:rsid w:val="009627E9"/>
    <w:rsid w:val="009B7FB9"/>
    <w:rsid w:val="009D0B3E"/>
    <w:rsid w:val="009F648C"/>
    <w:rsid w:val="009F7906"/>
    <w:rsid w:val="00A0074A"/>
    <w:rsid w:val="00A152BE"/>
    <w:rsid w:val="00A37201"/>
    <w:rsid w:val="00A54951"/>
    <w:rsid w:val="00A66116"/>
    <w:rsid w:val="00A72BBC"/>
    <w:rsid w:val="00A820D7"/>
    <w:rsid w:val="00A83E40"/>
    <w:rsid w:val="00AA0CC7"/>
    <w:rsid w:val="00AA1A7C"/>
    <w:rsid w:val="00AA5A92"/>
    <w:rsid w:val="00AB3660"/>
    <w:rsid w:val="00AB6D86"/>
    <w:rsid w:val="00AC1B18"/>
    <w:rsid w:val="00AC1E91"/>
    <w:rsid w:val="00AC45D5"/>
    <w:rsid w:val="00AC6758"/>
    <w:rsid w:val="00AF5392"/>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CF7C75"/>
    <w:rsid w:val="00D06359"/>
    <w:rsid w:val="00D359A8"/>
    <w:rsid w:val="00D5452B"/>
    <w:rsid w:val="00D66D82"/>
    <w:rsid w:val="00D96002"/>
    <w:rsid w:val="00DB73B8"/>
    <w:rsid w:val="00DC5C32"/>
    <w:rsid w:val="00DE6641"/>
    <w:rsid w:val="00E15CFE"/>
    <w:rsid w:val="00E21F8D"/>
    <w:rsid w:val="00E26DE4"/>
    <w:rsid w:val="00E34FF7"/>
    <w:rsid w:val="00E511E0"/>
    <w:rsid w:val="00E67CAA"/>
    <w:rsid w:val="00EA440A"/>
    <w:rsid w:val="00EB10A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7F5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27B8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27B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5221</Words>
  <Characters>28720</Characters>
  <Application>Microsoft Macintosh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2019-10-25T12:48:00Z</dcterms:created>
  <dcterms:modified xsi:type="dcterms:W3CDTF">2021-08-19T15:45:00Z</dcterms:modified>
</cp:coreProperties>
</file>