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4D6D2F" w:rsidRPr="004D6D2F" w14:paraId="54BACBFF" w14:textId="77777777" w:rsidTr="004D6D2F">
        <w:tc>
          <w:tcPr>
            <w:tcW w:w="13462" w:type="dxa"/>
            <w:gridSpan w:val="3"/>
          </w:tcPr>
          <w:p w14:paraId="21630A4C" w14:textId="77777777" w:rsidR="004D6D2F" w:rsidRPr="00B07AC9" w:rsidRDefault="004D6D2F" w:rsidP="007D7A6B">
            <w:pPr>
              <w:rPr>
                <w:b/>
                <w:sz w:val="32"/>
                <w:szCs w:val="32"/>
                <w:lang w:val="nl-BE"/>
              </w:rPr>
            </w:pPr>
            <w:r>
              <w:rPr>
                <w:b/>
                <w:sz w:val="32"/>
                <w:szCs w:val="32"/>
                <w:lang w:val="nl-BE"/>
              </w:rPr>
              <w:t>Afdeling 6. – O</w:t>
            </w:r>
            <w:r w:rsidRPr="004D6D2F">
              <w:rPr>
                <w:b/>
                <w:sz w:val="32"/>
                <w:szCs w:val="32"/>
                <w:lang w:val="nl-BE"/>
              </w:rPr>
              <w:t>ntslag en opzegging.</w:t>
            </w:r>
          </w:p>
        </w:tc>
        <w:tc>
          <w:tcPr>
            <w:tcW w:w="283" w:type="dxa"/>
            <w:shd w:val="clear" w:color="auto" w:fill="auto"/>
          </w:tcPr>
          <w:p w14:paraId="6F8ECF7C" w14:textId="77777777" w:rsidR="004D6D2F" w:rsidRPr="00382324" w:rsidRDefault="004D6D2F" w:rsidP="007D7A6B">
            <w:pPr>
              <w:rPr>
                <w:rFonts w:asciiTheme="majorHAnsi" w:eastAsiaTheme="majorEastAsia" w:hAnsiTheme="majorHAnsi" w:cstheme="majorBidi"/>
                <w:b/>
                <w:bCs/>
                <w:color w:val="2E74B5" w:themeColor="accent1" w:themeShade="BF"/>
                <w:sz w:val="32"/>
                <w:szCs w:val="28"/>
                <w:lang w:val="nl-BE"/>
              </w:rPr>
            </w:pPr>
          </w:p>
        </w:tc>
      </w:tr>
      <w:tr w:rsidR="001203BA" w:rsidRPr="004D6D2F" w14:paraId="0A3338E2" w14:textId="77777777" w:rsidTr="007D7A6B">
        <w:tc>
          <w:tcPr>
            <w:tcW w:w="1980" w:type="dxa"/>
          </w:tcPr>
          <w:p w14:paraId="1D30CA88" w14:textId="77777777" w:rsidR="001203BA" w:rsidRPr="00B07AC9" w:rsidRDefault="001203BA" w:rsidP="007D7A6B">
            <w:pPr>
              <w:rPr>
                <w:b/>
                <w:sz w:val="32"/>
                <w:szCs w:val="32"/>
                <w:lang w:val="nl-BE"/>
              </w:rPr>
            </w:pPr>
            <w:r w:rsidRPr="00B07AC9">
              <w:rPr>
                <w:b/>
                <w:sz w:val="32"/>
                <w:szCs w:val="32"/>
                <w:lang w:val="nl-BE"/>
              </w:rPr>
              <w:t xml:space="preserve">ARTIKEL </w:t>
            </w:r>
            <w:r w:rsidR="009230EE">
              <w:rPr>
                <w:b/>
                <w:sz w:val="32"/>
                <w:szCs w:val="32"/>
                <w:lang w:val="nl-BE"/>
              </w:rPr>
              <w:t>3:66</w:t>
            </w:r>
          </w:p>
        </w:tc>
        <w:tc>
          <w:tcPr>
            <w:tcW w:w="11765" w:type="dxa"/>
            <w:gridSpan w:val="3"/>
            <w:shd w:val="clear" w:color="auto" w:fill="auto"/>
          </w:tcPr>
          <w:p w14:paraId="73D6958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D6D2F" w14:paraId="7EBECB03" w14:textId="77777777" w:rsidTr="007D7A6B">
        <w:tc>
          <w:tcPr>
            <w:tcW w:w="1980" w:type="dxa"/>
          </w:tcPr>
          <w:p w14:paraId="6A19EBAC" w14:textId="77777777" w:rsidR="001203BA" w:rsidRPr="00B07AC9" w:rsidRDefault="001203BA" w:rsidP="007D7A6B">
            <w:pPr>
              <w:rPr>
                <w:b/>
                <w:sz w:val="32"/>
                <w:szCs w:val="32"/>
                <w:lang w:val="nl-BE"/>
              </w:rPr>
            </w:pPr>
          </w:p>
        </w:tc>
        <w:tc>
          <w:tcPr>
            <w:tcW w:w="11765" w:type="dxa"/>
            <w:gridSpan w:val="3"/>
            <w:shd w:val="clear" w:color="auto" w:fill="auto"/>
          </w:tcPr>
          <w:p w14:paraId="7F7320D0" w14:textId="77777777" w:rsidR="001203BA" w:rsidRPr="004D6D2F"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E97807" w14:paraId="62C6AAC3" w14:textId="77777777" w:rsidTr="003F262C">
        <w:trPr>
          <w:trHeight w:val="1975"/>
        </w:trPr>
        <w:tc>
          <w:tcPr>
            <w:tcW w:w="1980" w:type="dxa"/>
          </w:tcPr>
          <w:p w14:paraId="787F313D"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4290FACE" w14:textId="77777777" w:rsidR="004D6D2F" w:rsidRDefault="009230EE" w:rsidP="00E34FF7">
            <w:pPr>
              <w:spacing w:after="0" w:line="240" w:lineRule="auto"/>
              <w:jc w:val="both"/>
              <w:rPr>
                <w:color w:val="000000"/>
                <w:lang w:val="nl-BE"/>
              </w:rPr>
            </w:pPr>
            <w:r w:rsidRPr="009230EE">
              <w:rPr>
                <w:color w:val="000000"/>
                <w:lang w:val="nl-BE"/>
              </w:rPr>
              <w:t>§ 1. Op straffe van schadevergoeding kan de commissaris tijdens zijn opdracht alleen om wettige redenen worden opgezegd door de algemene vergadering. Meer in het bijzonder is een verschil van mening over een boekhoudkundige verwerking of een controleprocedure op zich geen wettige reden voor opzegging.</w:t>
            </w:r>
          </w:p>
          <w:p w14:paraId="4EF27E3C" w14:textId="77777777" w:rsidR="004D6D2F" w:rsidRDefault="009230EE" w:rsidP="00E34FF7">
            <w:pPr>
              <w:spacing w:after="0" w:line="240" w:lineRule="auto"/>
              <w:jc w:val="both"/>
              <w:rPr>
                <w:color w:val="000000"/>
                <w:lang w:val="nl-BE"/>
              </w:rPr>
            </w:pPr>
            <w:r w:rsidRPr="009230EE">
              <w:rPr>
                <w:color w:val="000000"/>
                <w:lang w:val="nl-BE"/>
              </w:rPr>
              <w:br/>
              <w:t>In geval van een wettelijke controle van een organisatie van openbaar belang bedoeld in artikel 1:12, kan een verzoek worden ingediend voor de opzegging van de commissaris, indien daartoe gegronde redenen bestaan, bij de ondernemingsrechtbank door:</w:t>
            </w:r>
          </w:p>
          <w:p w14:paraId="47E1B5FD" w14:textId="77777777" w:rsidR="004D6D2F" w:rsidRDefault="009230EE" w:rsidP="00E34FF7">
            <w:pPr>
              <w:spacing w:after="0" w:line="240" w:lineRule="auto"/>
              <w:jc w:val="both"/>
              <w:rPr>
                <w:color w:val="000000"/>
                <w:lang w:val="nl-BE"/>
              </w:rPr>
            </w:pPr>
            <w:r w:rsidRPr="009230EE">
              <w:rPr>
                <w:color w:val="000000"/>
                <w:lang w:val="nl-BE"/>
              </w:rPr>
              <w:br/>
              <w:t>1° elke aandeelhouder die minstens vijf procent van de stemrechten of van het kapitaal vertegenwoordigt;</w:t>
            </w:r>
          </w:p>
          <w:p w14:paraId="390F7DDB" w14:textId="77777777" w:rsidR="004D6D2F" w:rsidRDefault="009230EE" w:rsidP="00E34FF7">
            <w:pPr>
              <w:spacing w:after="0" w:line="240" w:lineRule="auto"/>
              <w:jc w:val="both"/>
              <w:rPr>
                <w:color w:val="000000"/>
                <w:lang w:val="nl-BE"/>
              </w:rPr>
            </w:pPr>
            <w:r w:rsidRPr="009230EE">
              <w:rPr>
                <w:color w:val="000000"/>
                <w:lang w:val="nl-BE"/>
              </w:rPr>
              <w:br/>
              <w:t>2° het College van toezicht op de bedrijfsrevisoren, bedoeld in artikel 32 van de wet 7 december 2016 houdende de organisatie van het beroep van en het publiek toezicht op de bedrijfsrevisoren.</w:t>
            </w:r>
          </w:p>
          <w:p w14:paraId="225C1752" w14:textId="77777777" w:rsidR="004D6D2F" w:rsidRDefault="009230EE" w:rsidP="00E34FF7">
            <w:pPr>
              <w:spacing w:after="0" w:line="240" w:lineRule="auto"/>
              <w:jc w:val="both"/>
              <w:rPr>
                <w:color w:val="000000"/>
                <w:lang w:val="nl-BE"/>
              </w:rPr>
            </w:pPr>
            <w:r w:rsidRPr="009230EE">
              <w:rPr>
                <w:color w:val="000000"/>
                <w:lang w:val="nl-BE"/>
              </w:rPr>
              <w:br/>
              <w:t>Behoudens gewichtige persoonlijke redenen mag de commissaris tijdens zijn opdracht geen ontslag nemen tenzij ter algemene vergadering en na deze schriftelijk te hebben ingelicht over de beweegredenen van zijn ontslag.</w:t>
            </w:r>
          </w:p>
          <w:p w14:paraId="41F779AF" w14:textId="77777777" w:rsidR="00E34FF7" w:rsidRPr="009230EE" w:rsidRDefault="009230EE" w:rsidP="00E34FF7">
            <w:pPr>
              <w:spacing w:after="0" w:line="240" w:lineRule="auto"/>
              <w:jc w:val="both"/>
              <w:rPr>
                <w:rFonts w:cs="Calibri"/>
                <w:lang w:val="nl-BE"/>
              </w:rPr>
            </w:pPr>
            <w:r w:rsidRPr="009230EE">
              <w:rPr>
                <w:color w:val="000000"/>
                <w:lang w:val="nl-BE"/>
              </w:rPr>
              <w:br/>
              <w:t xml:space="preserve">§ 2. De gecontroleerde vennootschap en de commissaris </w:t>
            </w:r>
            <w:r w:rsidRPr="009230EE">
              <w:rPr>
                <w:color w:val="000000"/>
                <w:lang w:val="nl-BE"/>
              </w:rPr>
              <w:lastRenderedPageBreak/>
              <w:t>stellen het College van toezicht op de bedrijfsrevisoren, bedoeld in artikel 32 van de wet 7 december 2016 houdende de organisatie van het beroep van en het publiek toezicht op de bedrijfsrevisoren, in kennis hetzij van het ontslag, hetzij van de opzegging van de commissaris tijdens zijn opdracht en zetten op afdoende wijze de redenen hiervoor uiteen, ongeacht of de voortijdige onderbreking van het mandaat al dan niet in onderling overleg is overeengekomen.</w:t>
            </w:r>
          </w:p>
        </w:tc>
        <w:tc>
          <w:tcPr>
            <w:tcW w:w="5953" w:type="dxa"/>
            <w:gridSpan w:val="2"/>
            <w:shd w:val="clear" w:color="auto" w:fill="auto"/>
          </w:tcPr>
          <w:p w14:paraId="4E0400B2" w14:textId="77777777" w:rsidR="004D6D2F" w:rsidRDefault="009230EE" w:rsidP="00E34FF7">
            <w:pPr>
              <w:spacing w:after="0" w:line="240" w:lineRule="auto"/>
              <w:jc w:val="both"/>
              <w:rPr>
                <w:color w:val="000000"/>
                <w:lang w:val="fr-FR"/>
              </w:rPr>
            </w:pPr>
            <w:r w:rsidRPr="009230EE">
              <w:rPr>
                <w:color w:val="000000"/>
                <w:lang w:val="fr-FR"/>
              </w:rPr>
              <w:lastRenderedPageBreak/>
              <w:t>§ 1</w:t>
            </w:r>
            <w:r w:rsidRPr="009230EE">
              <w:rPr>
                <w:color w:val="000000"/>
                <w:vertAlign w:val="superscript"/>
                <w:lang w:val="fr-FR"/>
              </w:rPr>
              <w:t>er</w:t>
            </w:r>
            <w:r w:rsidRPr="009230EE">
              <w:rPr>
                <w:color w:val="000000"/>
                <w:lang w:val="fr-FR"/>
              </w:rPr>
              <w:t>. Sous peine de dommages-intérêts, le commissaire ne peut être révoqué en cours de mandat que pour juste motif, par l'assemblée générale. En particulier, une divergence d'opinion sur un traitement comptable ou une procédure de contrôle ne constitue pas en soi un juste motif de révocation.</w:t>
            </w:r>
          </w:p>
          <w:p w14:paraId="0A9B8981" w14:textId="77777777" w:rsidR="004D6D2F" w:rsidRDefault="009230EE" w:rsidP="00E34FF7">
            <w:pPr>
              <w:spacing w:after="0" w:line="240" w:lineRule="auto"/>
              <w:jc w:val="both"/>
              <w:rPr>
                <w:color w:val="000000"/>
                <w:lang w:val="fr-FR"/>
              </w:rPr>
            </w:pPr>
            <w:r w:rsidRPr="009230EE">
              <w:rPr>
                <w:color w:val="000000"/>
                <w:lang w:val="fr-FR"/>
              </w:rPr>
              <w:br/>
              <w:t>En cas de contrôle légal d'une entité d'intérêt public visée à l'article 1:12, un recours visant à révoquer le commissaire peut, s'il existe des motifs valables pour ce faire, être introduit devant le tribunal de l'entreprise par:</w:t>
            </w:r>
          </w:p>
          <w:p w14:paraId="0BF6CF5E" w14:textId="77777777" w:rsidR="004D6D2F" w:rsidRDefault="009230EE" w:rsidP="00E34FF7">
            <w:pPr>
              <w:spacing w:after="0" w:line="240" w:lineRule="auto"/>
              <w:jc w:val="both"/>
              <w:rPr>
                <w:color w:val="000000"/>
                <w:lang w:val="fr-FR"/>
              </w:rPr>
            </w:pPr>
            <w:r w:rsidRPr="009230EE">
              <w:rPr>
                <w:color w:val="000000"/>
                <w:lang w:val="fr-FR"/>
              </w:rPr>
              <w:br/>
              <w:t>1° tout actionnaire représentant au moins cinq pour cent des droits de vote ou du capital;</w:t>
            </w:r>
          </w:p>
          <w:p w14:paraId="167DF0CA" w14:textId="77777777" w:rsidR="004D6D2F" w:rsidRDefault="009230EE" w:rsidP="00E34FF7">
            <w:pPr>
              <w:spacing w:after="0" w:line="240" w:lineRule="auto"/>
              <w:jc w:val="both"/>
              <w:rPr>
                <w:color w:val="000000"/>
                <w:lang w:val="fr-FR"/>
              </w:rPr>
            </w:pPr>
            <w:r w:rsidRPr="009230EE">
              <w:rPr>
                <w:color w:val="000000"/>
                <w:lang w:val="fr-FR"/>
              </w:rPr>
              <w:br/>
              <w:t>2° le Collège de supervision des réviseurs d'entreprises visé à l'article 32 de la loi du 7 décembre 2016 portant organisation de la profession et de la supervision publique des réviseurs d'entreprises.</w:t>
            </w:r>
          </w:p>
          <w:p w14:paraId="788B2C3A" w14:textId="77777777" w:rsidR="004D6D2F" w:rsidRDefault="009230EE" w:rsidP="00E34FF7">
            <w:pPr>
              <w:spacing w:after="0" w:line="240" w:lineRule="auto"/>
              <w:jc w:val="both"/>
              <w:rPr>
                <w:color w:val="000000"/>
                <w:lang w:val="fr-FR"/>
              </w:rPr>
            </w:pPr>
            <w:r w:rsidRPr="009230EE">
              <w:rPr>
                <w:color w:val="000000"/>
                <w:lang w:val="fr-FR"/>
              </w:rPr>
              <w:br/>
              <w:t>Le commissaire ne peut, sauf motifs personnels graves, démissionner en cours de mandat que lors d'une assemblée générale et après lui avoir fait rapport par écrit sur les raisons de sa démission.</w:t>
            </w:r>
          </w:p>
          <w:p w14:paraId="0E2CABC7" w14:textId="77777777" w:rsidR="00E34FF7" w:rsidRPr="009230EE" w:rsidRDefault="009230EE" w:rsidP="00E34FF7">
            <w:pPr>
              <w:spacing w:after="0" w:line="240" w:lineRule="auto"/>
              <w:jc w:val="both"/>
              <w:rPr>
                <w:color w:val="000000"/>
                <w:lang w:val="fr-FR"/>
              </w:rPr>
            </w:pPr>
            <w:r w:rsidRPr="009230EE">
              <w:rPr>
                <w:color w:val="000000"/>
                <w:lang w:val="fr-FR"/>
              </w:rPr>
              <w:br/>
              <w:t xml:space="preserve">§ 2. La société contrôlée et le commissaire informent le Collège de supervision des réviseurs d'entreprises visé à l'article 32 de la loi du 7 décembre 2016 portant organisation de la profession et </w:t>
            </w:r>
            <w:r w:rsidRPr="009230EE">
              <w:rPr>
                <w:color w:val="000000"/>
                <w:lang w:val="fr-FR"/>
              </w:rPr>
              <w:lastRenderedPageBreak/>
              <w:t>de la supervision publique des réviseurs d'entreprises, soit de la révocation, soit de la démission du commissaire en cours de mandat et en exposent les motifs de manière appropriée, que l'interruption de mandat ait ou non été convenue de commun accord.</w:t>
            </w:r>
          </w:p>
        </w:tc>
      </w:tr>
      <w:tr w:rsidR="00E97807" w:rsidRPr="00E97807" w14:paraId="291E69AC" w14:textId="77777777" w:rsidTr="003F262C">
        <w:trPr>
          <w:trHeight w:val="1975"/>
        </w:trPr>
        <w:tc>
          <w:tcPr>
            <w:tcW w:w="1980" w:type="dxa"/>
          </w:tcPr>
          <w:p w14:paraId="7A91E0E4" w14:textId="77777777" w:rsidR="00E97807" w:rsidRDefault="00E97807"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5162B0A5" w14:textId="77777777" w:rsidR="006421B5" w:rsidRPr="00F4341F" w:rsidRDefault="006421B5" w:rsidP="006421B5">
            <w:pPr>
              <w:spacing w:after="0" w:line="240" w:lineRule="auto"/>
              <w:jc w:val="both"/>
              <w:rPr>
                <w:del w:id="0" w:author="Microsoft Office-gebruiker" w:date="2021-08-19T17:20:00Z"/>
                <w:color w:val="000000"/>
                <w:lang w:val="nl-BE"/>
              </w:rPr>
            </w:pPr>
            <w:r w:rsidRPr="008F018A">
              <w:rPr>
                <w:lang w:val="nl-BE"/>
              </w:rPr>
              <w:t>Art. 3:</w:t>
            </w:r>
            <w:del w:id="1" w:author="Microsoft Office-gebruiker" w:date="2021-08-19T17:20:00Z">
              <w:r>
                <w:rPr>
                  <w:color w:val="000000"/>
                  <w:lang w:val="nl-BE"/>
                </w:rPr>
                <w:delText xml:space="preserve">63. </w:delText>
              </w:r>
              <w:r w:rsidRPr="00F4341F">
                <w:rPr>
                  <w:color w:val="000000"/>
                  <w:lang w:val="nl-BE"/>
                </w:rPr>
                <w:delText xml:space="preserve">§ </w:delText>
              </w:r>
            </w:del>
            <w:ins w:id="2" w:author="Microsoft Office-gebruiker" w:date="2021-08-19T17:20:00Z">
              <w:r w:rsidRPr="008F018A">
                <w:rPr>
                  <w:lang w:val="nl-BE"/>
                </w:rPr>
                <w:t>64. § </w:t>
              </w:r>
            </w:ins>
            <w:r w:rsidRPr="008F018A">
              <w:rPr>
                <w:lang w:val="nl-BE"/>
              </w:rPr>
              <w:t xml:space="preserve">1. </w:t>
            </w:r>
            <w:del w:id="3" w:author="Microsoft Office-gebruiker" w:date="2021-08-19T17:20:00Z">
              <w:r w:rsidRPr="00F4341F">
                <w:rPr>
                  <w:color w:val="000000"/>
                  <w:lang w:val="nl-BE"/>
                </w:rPr>
                <w:delText>Overeenkomstig artikel 3:59, worden de commissarissen benoemd voor een hernieuwbare termijn van drie jaar.</w:delText>
              </w:r>
            </w:del>
          </w:p>
          <w:p w14:paraId="521F9C48" w14:textId="77777777" w:rsidR="006421B5" w:rsidRDefault="006421B5" w:rsidP="006421B5">
            <w:pPr>
              <w:spacing w:after="0" w:line="240" w:lineRule="auto"/>
              <w:jc w:val="both"/>
              <w:rPr>
                <w:del w:id="4" w:author="Microsoft Office-gebruiker" w:date="2021-08-19T17:20:00Z"/>
                <w:color w:val="000000"/>
                <w:lang w:val="nl-BE"/>
              </w:rPr>
            </w:pPr>
            <w:del w:id="5" w:author="Microsoft Office-gebruiker" w:date="2021-08-19T17:20:00Z">
              <w:r w:rsidRPr="00F4341F">
                <w:rPr>
                  <w:color w:val="000000"/>
                  <w:lang w:val="nl-BE"/>
                </w:rPr>
                <w:delText xml:space="preserve">  </w:delText>
              </w:r>
            </w:del>
          </w:p>
          <w:p w14:paraId="21BB570A" w14:textId="77777777" w:rsidR="006421B5" w:rsidRDefault="006421B5" w:rsidP="006421B5">
            <w:pPr>
              <w:spacing w:after="0" w:line="240" w:lineRule="auto"/>
              <w:jc w:val="both"/>
              <w:rPr>
                <w:lang w:val="nl-BE"/>
              </w:rPr>
            </w:pPr>
            <w:r w:rsidRPr="008F018A">
              <w:rPr>
                <w:lang w:val="nl-BE"/>
              </w:rPr>
              <w:t xml:space="preserve">Op straffe van schadevergoeding </w:t>
            </w:r>
            <w:del w:id="6" w:author="Microsoft Office-gebruiker" w:date="2021-08-19T17:20:00Z">
              <w:r w:rsidRPr="00F4341F">
                <w:rPr>
                  <w:color w:val="000000"/>
                  <w:lang w:val="nl-BE"/>
                </w:rPr>
                <w:delText>kunnen zij</w:delText>
              </w:r>
            </w:del>
            <w:ins w:id="7" w:author="Microsoft Office-gebruiker" w:date="2021-08-19T17:20:00Z">
              <w:r w:rsidRPr="008F018A">
                <w:rPr>
                  <w:lang w:val="nl-BE"/>
                </w:rPr>
                <w:t>kan de commissaris</w:t>
              </w:r>
            </w:ins>
            <w:r w:rsidRPr="008F018A">
              <w:rPr>
                <w:lang w:val="nl-BE"/>
              </w:rPr>
              <w:t xml:space="preserve"> tijdens </w:t>
            </w:r>
            <w:del w:id="8" w:author="Microsoft Office-gebruiker" w:date="2021-08-19T17:20:00Z">
              <w:r w:rsidRPr="00F4341F">
                <w:rPr>
                  <w:color w:val="000000"/>
                  <w:lang w:val="nl-BE"/>
                </w:rPr>
                <w:delText>hun</w:delText>
              </w:r>
            </w:del>
            <w:ins w:id="9" w:author="Microsoft Office-gebruiker" w:date="2021-08-19T17:20:00Z">
              <w:r w:rsidRPr="008F018A">
                <w:rPr>
                  <w:lang w:val="nl-BE"/>
                </w:rPr>
                <w:t>zijn</w:t>
              </w:r>
            </w:ins>
            <w:r w:rsidRPr="008F018A">
              <w:rPr>
                <w:lang w:val="nl-BE"/>
              </w:rPr>
              <w:t xml:space="preserve"> opdracht alleen om wettige redenen worden opgezegd door de algemene vergadering. Meer in het bijzonder is een verschil van mening over een boekhoudkundige verwerking of een controleprocedure op zich geen wettige reden voor opzegging. </w:t>
            </w:r>
          </w:p>
          <w:p w14:paraId="2B06EF27" w14:textId="77777777" w:rsidR="006421B5" w:rsidRDefault="006421B5" w:rsidP="006421B5">
            <w:pPr>
              <w:spacing w:after="0" w:line="240" w:lineRule="auto"/>
              <w:jc w:val="both"/>
              <w:rPr>
                <w:lang w:val="nl-BE"/>
              </w:rPr>
            </w:pPr>
          </w:p>
          <w:p w14:paraId="441180D0" w14:textId="77777777" w:rsidR="006421B5" w:rsidRDefault="006421B5" w:rsidP="006421B5">
            <w:pPr>
              <w:spacing w:after="0" w:line="240" w:lineRule="auto"/>
              <w:jc w:val="both"/>
              <w:rPr>
                <w:lang w:val="nl-BE"/>
              </w:rPr>
            </w:pPr>
            <w:r w:rsidRPr="008F018A">
              <w:rPr>
                <w:lang w:val="nl-BE"/>
              </w:rPr>
              <w:t xml:space="preserve">In geval van een wettelijke controle van een organisatie van openbaar belang bedoeld in artikel 1:12, kan een verzoek worden ingediend voor de opzegging van de commissaris, indien daartoe gegronde redenen bestaan, bij de ondernemingsrechtbank door: </w:t>
            </w:r>
          </w:p>
          <w:p w14:paraId="6E8776A3" w14:textId="77777777" w:rsidR="006421B5" w:rsidRDefault="006421B5" w:rsidP="006421B5">
            <w:pPr>
              <w:spacing w:after="0" w:line="240" w:lineRule="auto"/>
              <w:jc w:val="both"/>
              <w:rPr>
                <w:lang w:val="nl-BE"/>
              </w:rPr>
            </w:pPr>
          </w:p>
          <w:p w14:paraId="5DDF4B91" w14:textId="77777777" w:rsidR="006421B5" w:rsidRDefault="006421B5" w:rsidP="006421B5">
            <w:pPr>
              <w:spacing w:after="0" w:line="240" w:lineRule="auto"/>
              <w:jc w:val="both"/>
              <w:rPr>
                <w:lang w:val="nl-BE"/>
              </w:rPr>
            </w:pPr>
            <w:r>
              <w:rPr>
                <w:lang w:val="nl-BE"/>
              </w:rPr>
              <w:t xml:space="preserve">  </w:t>
            </w:r>
            <w:r w:rsidRPr="008F018A">
              <w:rPr>
                <w:lang w:val="nl-BE"/>
              </w:rPr>
              <w:t xml:space="preserve">1° elke aandeelhouder die minstens vijf procent van de stemrechten of van het kapitaal vertegenwoordigt; </w:t>
            </w:r>
          </w:p>
          <w:p w14:paraId="5A62D95C" w14:textId="77777777" w:rsidR="006421B5" w:rsidRDefault="006421B5" w:rsidP="006421B5">
            <w:pPr>
              <w:spacing w:after="0" w:line="240" w:lineRule="auto"/>
              <w:jc w:val="both"/>
              <w:rPr>
                <w:lang w:val="nl-BE"/>
              </w:rPr>
            </w:pPr>
          </w:p>
          <w:p w14:paraId="1D39768A" w14:textId="77777777" w:rsidR="006421B5" w:rsidRDefault="006421B5" w:rsidP="006421B5">
            <w:pPr>
              <w:spacing w:after="0" w:line="240" w:lineRule="auto"/>
              <w:jc w:val="both"/>
              <w:rPr>
                <w:lang w:val="nl-BE"/>
              </w:rPr>
            </w:pPr>
            <w:r>
              <w:rPr>
                <w:lang w:val="nl-BE"/>
              </w:rPr>
              <w:t xml:space="preserve">  </w:t>
            </w:r>
            <w:r w:rsidRPr="008F018A">
              <w:rPr>
                <w:lang w:val="nl-BE"/>
              </w:rPr>
              <w:t xml:space="preserve">2° het College van toezicht op de bedrijfsrevisoren, bedoeld in artikel 32 van de wet 7 december 2016 houdende de organisatie van het beroep van en het publiek toezicht op de bedrijfsrevisoren. </w:t>
            </w:r>
          </w:p>
          <w:p w14:paraId="408556FD" w14:textId="77777777" w:rsidR="006421B5" w:rsidRDefault="006421B5" w:rsidP="006421B5">
            <w:pPr>
              <w:spacing w:after="0" w:line="240" w:lineRule="auto"/>
              <w:jc w:val="both"/>
              <w:rPr>
                <w:lang w:val="nl-BE"/>
              </w:rPr>
            </w:pPr>
          </w:p>
          <w:p w14:paraId="5666ECFE" w14:textId="77777777" w:rsidR="006421B5" w:rsidRDefault="006421B5" w:rsidP="006421B5">
            <w:pPr>
              <w:spacing w:after="0" w:line="240" w:lineRule="auto"/>
              <w:jc w:val="both"/>
              <w:rPr>
                <w:lang w:val="nl-BE"/>
              </w:rPr>
            </w:pPr>
            <w:r w:rsidRPr="008F018A">
              <w:rPr>
                <w:lang w:val="nl-BE"/>
              </w:rPr>
              <w:t xml:space="preserve">Behoudens gewichtige persoonlijke redenen </w:t>
            </w:r>
            <w:del w:id="10" w:author="Microsoft Office-gebruiker" w:date="2021-08-19T17:20:00Z">
              <w:r w:rsidRPr="00F4341F">
                <w:rPr>
                  <w:color w:val="000000"/>
                  <w:lang w:val="nl-BE"/>
                </w:rPr>
                <w:delText>mogen</w:delText>
              </w:r>
            </w:del>
            <w:ins w:id="11" w:author="Microsoft Office-gebruiker" w:date="2021-08-19T17:20:00Z">
              <w:r w:rsidRPr="008F018A">
                <w:rPr>
                  <w:lang w:val="nl-BE"/>
                </w:rPr>
                <w:t>mag</w:t>
              </w:r>
            </w:ins>
            <w:r w:rsidRPr="008F018A">
              <w:rPr>
                <w:lang w:val="nl-BE"/>
              </w:rPr>
              <w:t xml:space="preserve"> de </w:t>
            </w:r>
            <w:del w:id="12" w:author="Microsoft Office-gebruiker" w:date="2021-08-19T17:20:00Z">
              <w:r w:rsidRPr="00F4341F">
                <w:rPr>
                  <w:color w:val="000000"/>
                  <w:lang w:val="nl-BE"/>
                </w:rPr>
                <w:delText>commissarissen</w:delText>
              </w:r>
            </w:del>
            <w:ins w:id="13" w:author="Microsoft Office-gebruiker" w:date="2021-08-19T17:20:00Z">
              <w:r w:rsidRPr="008F018A">
                <w:rPr>
                  <w:lang w:val="nl-BE"/>
                </w:rPr>
                <w:t>commissaris</w:t>
              </w:r>
            </w:ins>
            <w:r w:rsidRPr="008F018A">
              <w:rPr>
                <w:lang w:val="nl-BE"/>
              </w:rPr>
              <w:t xml:space="preserve"> tijdens </w:t>
            </w:r>
            <w:del w:id="14" w:author="Microsoft Office-gebruiker" w:date="2021-08-19T17:20:00Z">
              <w:r w:rsidRPr="00F4341F">
                <w:rPr>
                  <w:color w:val="000000"/>
                  <w:lang w:val="nl-BE"/>
                </w:rPr>
                <w:delText>hun</w:delText>
              </w:r>
            </w:del>
            <w:ins w:id="15" w:author="Microsoft Office-gebruiker" w:date="2021-08-19T17:20:00Z">
              <w:r w:rsidRPr="008F018A">
                <w:rPr>
                  <w:lang w:val="nl-BE"/>
                </w:rPr>
                <w:t>zijn</w:t>
              </w:r>
            </w:ins>
            <w:r w:rsidRPr="008F018A">
              <w:rPr>
                <w:lang w:val="nl-BE"/>
              </w:rPr>
              <w:t xml:space="preserve"> opdracht geen ontslag nemen tenzij ter algemene vergadering en </w:t>
            </w:r>
            <w:del w:id="16" w:author="Microsoft Office-gebruiker" w:date="2021-08-19T17:20:00Z">
              <w:r w:rsidRPr="00F4341F">
                <w:rPr>
                  <w:color w:val="000000"/>
                  <w:lang w:val="nl-BE"/>
                </w:rPr>
                <w:delText>nadat zij</w:delText>
              </w:r>
            </w:del>
            <w:ins w:id="17" w:author="Microsoft Office-gebruiker" w:date="2021-08-19T17:20:00Z">
              <w:r w:rsidRPr="008F018A">
                <w:rPr>
                  <w:lang w:val="nl-BE"/>
                </w:rPr>
                <w:t>na</w:t>
              </w:r>
            </w:ins>
            <w:r w:rsidRPr="008F018A">
              <w:rPr>
                <w:lang w:val="nl-BE"/>
              </w:rPr>
              <w:t xml:space="preserve"> deze schriftelijk </w:t>
            </w:r>
            <w:ins w:id="18" w:author="Microsoft Office-gebruiker" w:date="2021-08-19T17:20:00Z">
              <w:r w:rsidRPr="008F018A">
                <w:rPr>
                  <w:lang w:val="nl-BE"/>
                </w:rPr>
                <w:t xml:space="preserve">te </w:t>
              </w:r>
            </w:ins>
            <w:r w:rsidRPr="008F018A">
              <w:rPr>
                <w:lang w:val="nl-BE"/>
              </w:rPr>
              <w:t xml:space="preserve">hebben ingelicht over de beweegredenen van </w:t>
            </w:r>
            <w:del w:id="19" w:author="Microsoft Office-gebruiker" w:date="2021-08-19T17:20:00Z">
              <w:r w:rsidRPr="00F4341F">
                <w:rPr>
                  <w:color w:val="000000"/>
                  <w:lang w:val="nl-BE"/>
                </w:rPr>
                <w:delText>hun</w:delText>
              </w:r>
            </w:del>
            <w:ins w:id="20" w:author="Microsoft Office-gebruiker" w:date="2021-08-19T17:20:00Z">
              <w:r w:rsidRPr="008F018A">
                <w:rPr>
                  <w:lang w:val="nl-BE"/>
                </w:rPr>
                <w:t>zijn</w:t>
              </w:r>
            </w:ins>
            <w:r w:rsidRPr="008F018A">
              <w:rPr>
                <w:lang w:val="nl-BE"/>
              </w:rPr>
              <w:t xml:space="preserve"> ontslag. </w:t>
            </w:r>
          </w:p>
          <w:p w14:paraId="459EB83F" w14:textId="77777777" w:rsidR="006421B5" w:rsidRDefault="006421B5" w:rsidP="006421B5">
            <w:pPr>
              <w:spacing w:after="0" w:line="240" w:lineRule="auto"/>
              <w:jc w:val="both"/>
              <w:rPr>
                <w:color w:val="000000"/>
                <w:lang w:val="nl-BE"/>
              </w:rPr>
            </w:pPr>
            <w:r w:rsidRPr="00F4341F">
              <w:rPr>
                <w:color w:val="000000"/>
                <w:lang w:val="nl-BE"/>
              </w:rPr>
              <w:t xml:space="preserve">  </w:t>
            </w:r>
          </w:p>
          <w:p w14:paraId="65F7EDB0" w14:textId="5F3B7C2F" w:rsidR="00E97807" w:rsidRPr="006421B5" w:rsidRDefault="006421B5" w:rsidP="00E17646">
            <w:pPr>
              <w:spacing w:after="0" w:line="240" w:lineRule="auto"/>
              <w:jc w:val="both"/>
              <w:rPr>
                <w:lang w:val="nl-BE"/>
              </w:rPr>
            </w:pPr>
            <w:r w:rsidRPr="00F4341F">
              <w:rPr>
                <w:color w:val="000000"/>
                <w:lang w:val="nl-BE"/>
              </w:rPr>
              <w:lastRenderedPageBreak/>
              <w:t xml:space="preserve">§ </w:t>
            </w:r>
            <w:r w:rsidRPr="008F018A">
              <w:rPr>
                <w:lang w:val="nl-BE"/>
              </w:rPr>
              <w:t>2. De gecontroleerde vennootschap en de commissaris stellen het College van toezicht op de bedrijfsrevisoren, bedoeld in artikel 32 van de wet 7 december 2016 houdende de organisatie van het beroep van en het publiek toezicht op de bedrijfsrevisoren, in kennis hetzij van het ontslag, hetzij van de opzegging van de commissaris tijdens zijn opdracht en zetten op afdoende wijze de redenen hiervoor uiteen, ongeacht of de voortijdige onderbreking van het mandaat al dan niet in onderling overleg is overeengekomen.</w:t>
            </w:r>
          </w:p>
        </w:tc>
        <w:tc>
          <w:tcPr>
            <w:tcW w:w="5953" w:type="dxa"/>
            <w:gridSpan w:val="2"/>
            <w:shd w:val="clear" w:color="auto" w:fill="auto"/>
          </w:tcPr>
          <w:p w14:paraId="4B8FCCEE" w14:textId="77777777" w:rsidR="00DF2543" w:rsidRPr="00F4341F" w:rsidRDefault="00DF2543" w:rsidP="00DF2543">
            <w:pPr>
              <w:spacing w:after="0" w:line="240" w:lineRule="auto"/>
              <w:jc w:val="both"/>
              <w:rPr>
                <w:del w:id="21" w:author="Microsoft Office-gebruiker" w:date="2021-08-19T17:22:00Z"/>
                <w:color w:val="000000"/>
                <w:lang w:val="fr-FR"/>
              </w:rPr>
            </w:pPr>
            <w:r w:rsidRPr="008F018A">
              <w:rPr>
                <w:lang w:val="fr-FR"/>
              </w:rPr>
              <w:lastRenderedPageBreak/>
              <w:t>Art. 3:</w:t>
            </w:r>
            <w:del w:id="22" w:author="Microsoft Office-gebruiker" w:date="2021-08-19T17:22:00Z">
              <w:r>
                <w:rPr>
                  <w:color w:val="000000"/>
                  <w:lang w:val="fr-FR"/>
                </w:rPr>
                <w:delText xml:space="preserve">63. § </w:delText>
              </w:r>
            </w:del>
            <w:ins w:id="23" w:author="Microsoft Office-gebruiker" w:date="2021-08-19T17:22:00Z">
              <w:r w:rsidRPr="008F018A">
                <w:rPr>
                  <w:lang w:val="fr-FR"/>
                </w:rPr>
                <w:t>64. § </w:t>
              </w:r>
            </w:ins>
            <w:r w:rsidRPr="008F018A">
              <w:rPr>
                <w:lang w:val="fr-FR"/>
              </w:rPr>
              <w:t xml:space="preserve">1er. </w:t>
            </w:r>
            <w:del w:id="24" w:author="Microsoft Office-gebruiker" w:date="2021-08-19T17:22:00Z">
              <w:r>
                <w:rPr>
                  <w:color w:val="000000"/>
                  <w:lang w:val="fr-FR"/>
                </w:rPr>
                <w:delText>Conformément à l'</w:delText>
              </w:r>
              <w:r w:rsidRPr="00F4341F">
                <w:rPr>
                  <w:color w:val="000000"/>
                  <w:lang w:val="fr-FR"/>
                </w:rPr>
                <w:delText>article 3:59, les commissaires sont nommés pour un terme de trois ans renouvelable.</w:delText>
              </w:r>
            </w:del>
          </w:p>
          <w:p w14:paraId="66B59AE7" w14:textId="77777777" w:rsidR="00DF2543" w:rsidRDefault="00DF2543" w:rsidP="00DF2543">
            <w:pPr>
              <w:spacing w:after="0" w:line="240" w:lineRule="auto"/>
              <w:jc w:val="both"/>
              <w:rPr>
                <w:del w:id="25" w:author="Microsoft Office-gebruiker" w:date="2021-08-19T17:22:00Z"/>
                <w:color w:val="000000"/>
                <w:lang w:val="fr-FR"/>
              </w:rPr>
            </w:pPr>
            <w:del w:id="26" w:author="Microsoft Office-gebruiker" w:date="2021-08-19T17:22:00Z">
              <w:r w:rsidRPr="00F4341F">
                <w:rPr>
                  <w:color w:val="000000"/>
                  <w:lang w:val="fr-FR"/>
                </w:rPr>
                <w:delText xml:space="preserve">  </w:delText>
              </w:r>
            </w:del>
          </w:p>
          <w:p w14:paraId="600484F4" w14:textId="77777777" w:rsidR="00DF2543" w:rsidRDefault="00DF2543" w:rsidP="00DF2543">
            <w:pPr>
              <w:spacing w:after="0" w:line="240" w:lineRule="auto"/>
              <w:jc w:val="both"/>
              <w:rPr>
                <w:lang w:val="fr-FR"/>
              </w:rPr>
            </w:pPr>
            <w:r w:rsidRPr="008F018A">
              <w:rPr>
                <w:lang w:val="fr-FR"/>
              </w:rPr>
              <w:t xml:space="preserve">Sous peine de dommages-intérêts, </w:t>
            </w:r>
            <w:del w:id="27" w:author="Microsoft Office-gebruiker" w:date="2021-08-19T17:22:00Z">
              <w:r w:rsidRPr="00F4341F">
                <w:rPr>
                  <w:color w:val="000000"/>
                  <w:lang w:val="fr-FR"/>
                </w:rPr>
                <w:delText>ils</w:delText>
              </w:r>
            </w:del>
            <w:ins w:id="28" w:author="Microsoft Office-gebruiker" w:date="2021-08-19T17:22:00Z">
              <w:r w:rsidRPr="008F018A">
                <w:rPr>
                  <w:lang w:val="fr-FR"/>
                </w:rPr>
                <w:t>le commissaire</w:t>
              </w:r>
            </w:ins>
            <w:r w:rsidRPr="008F018A">
              <w:rPr>
                <w:lang w:val="fr-FR"/>
              </w:rPr>
              <w:t xml:space="preserve"> ne </w:t>
            </w:r>
            <w:del w:id="29" w:author="Microsoft Office-gebruiker" w:date="2021-08-19T17:22:00Z">
              <w:r w:rsidRPr="00F4341F">
                <w:rPr>
                  <w:color w:val="000000"/>
                  <w:lang w:val="fr-FR"/>
                </w:rPr>
                <w:delText>peuvent</w:delText>
              </w:r>
            </w:del>
            <w:ins w:id="30" w:author="Microsoft Office-gebruiker" w:date="2021-08-19T17:22:00Z">
              <w:r w:rsidRPr="008F018A">
                <w:rPr>
                  <w:lang w:val="fr-FR"/>
                </w:rPr>
                <w:t>peut</w:t>
              </w:r>
            </w:ins>
            <w:r w:rsidRPr="008F018A">
              <w:rPr>
                <w:lang w:val="fr-FR"/>
              </w:rPr>
              <w:t xml:space="preserve"> être </w:t>
            </w:r>
            <w:del w:id="31" w:author="Microsoft Office-gebruiker" w:date="2021-08-19T17:22:00Z">
              <w:r w:rsidRPr="00F4341F">
                <w:rPr>
                  <w:color w:val="000000"/>
                  <w:lang w:val="fr-FR"/>
                </w:rPr>
                <w:delText>révoqués</w:delText>
              </w:r>
            </w:del>
            <w:ins w:id="32" w:author="Microsoft Office-gebruiker" w:date="2021-08-19T17:22:00Z">
              <w:r w:rsidRPr="008F018A">
                <w:rPr>
                  <w:lang w:val="fr-FR"/>
                </w:rPr>
                <w:t>révoqué</w:t>
              </w:r>
            </w:ins>
            <w:r w:rsidRPr="008F018A">
              <w:rPr>
                <w:lang w:val="fr-FR"/>
              </w:rPr>
              <w:t xml:space="preserve"> en cours de man</w:t>
            </w:r>
            <w:r>
              <w:rPr>
                <w:lang w:val="fr-FR"/>
              </w:rPr>
              <w:t>dat que pour juste motif, par l'</w:t>
            </w:r>
            <w:r w:rsidRPr="008F018A">
              <w:rPr>
                <w:lang w:val="fr-FR"/>
              </w:rPr>
              <w:t>assemblée générale. E</w:t>
            </w:r>
            <w:r>
              <w:rPr>
                <w:lang w:val="fr-FR"/>
              </w:rPr>
              <w:t>n particulier, une divergence d'</w:t>
            </w:r>
            <w:r w:rsidRPr="008F018A">
              <w:rPr>
                <w:lang w:val="fr-FR"/>
              </w:rPr>
              <w:t xml:space="preserve">opinion sur un traitement comptable ou une procédure de contrôle ne constitue pas en soi un juste motif de révocation. </w:t>
            </w:r>
          </w:p>
          <w:p w14:paraId="286D7A34" w14:textId="77777777" w:rsidR="00DF2543" w:rsidRDefault="00DF2543" w:rsidP="00DF2543">
            <w:pPr>
              <w:spacing w:after="0" w:line="240" w:lineRule="auto"/>
              <w:jc w:val="both"/>
              <w:rPr>
                <w:lang w:val="fr-FR"/>
              </w:rPr>
            </w:pPr>
          </w:p>
          <w:p w14:paraId="0AF5F682" w14:textId="77777777" w:rsidR="00DF2543" w:rsidRDefault="00DF2543" w:rsidP="00DF2543">
            <w:pPr>
              <w:spacing w:after="0" w:line="240" w:lineRule="auto"/>
              <w:jc w:val="both"/>
              <w:rPr>
                <w:lang w:val="fr-FR"/>
              </w:rPr>
            </w:pPr>
            <w:r>
              <w:rPr>
                <w:lang w:val="fr-FR"/>
              </w:rPr>
              <w:t>En cas de contrôle légal d'une entité d'intérêt public visée à l'</w:t>
            </w:r>
            <w:r w:rsidRPr="008F018A">
              <w:rPr>
                <w:lang w:val="fr-FR"/>
              </w:rPr>
              <w:t xml:space="preserve">article 1:12, un recours visant à </w:t>
            </w:r>
            <w:r>
              <w:rPr>
                <w:lang w:val="fr-FR"/>
              </w:rPr>
              <w:t>révoquer le commissaire peut, s'</w:t>
            </w:r>
            <w:r w:rsidRPr="008F018A">
              <w:rPr>
                <w:lang w:val="fr-FR"/>
              </w:rPr>
              <w:t>il existe des motifs valables pour ce faire, être introduit devant le tri</w:t>
            </w:r>
            <w:r>
              <w:rPr>
                <w:lang w:val="fr-FR"/>
              </w:rPr>
              <w:t xml:space="preserve">bunal </w:t>
            </w:r>
            <w:del w:id="33" w:author="Microsoft Office-gebruiker" w:date="2021-08-19T17:22:00Z">
              <w:r w:rsidRPr="00F4341F">
                <w:rPr>
                  <w:color w:val="000000"/>
                  <w:lang w:val="fr-FR"/>
                </w:rPr>
                <w:delText>des entreprises</w:delText>
              </w:r>
            </w:del>
            <w:ins w:id="34" w:author="Microsoft Office-gebruiker" w:date="2021-08-19T17:22:00Z">
              <w:r>
                <w:rPr>
                  <w:lang w:val="fr-FR"/>
                </w:rPr>
                <w:t>de l'</w:t>
              </w:r>
              <w:r w:rsidRPr="008F018A">
                <w:rPr>
                  <w:lang w:val="fr-FR"/>
                </w:rPr>
                <w:t>entreprise</w:t>
              </w:r>
            </w:ins>
            <w:r w:rsidRPr="008F018A">
              <w:rPr>
                <w:lang w:val="fr-FR"/>
              </w:rPr>
              <w:t xml:space="preserve"> par: </w:t>
            </w:r>
          </w:p>
          <w:p w14:paraId="18FE95FF" w14:textId="77777777" w:rsidR="00DF2543" w:rsidRDefault="00DF2543" w:rsidP="00DF2543">
            <w:pPr>
              <w:spacing w:after="0" w:line="240" w:lineRule="auto"/>
              <w:jc w:val="both"/>
              <w:rPr>
                <w:lang w:val="fr-FR"/>
              </w:rPr>
            </w:pPr>
          </w:p>
          <w:p w14:paraId="79CD1706" w14:textId="77777777" w:rsidR="00DF2543" w:rsidRDefault="00DF2543" w:rsidP="00DF2543">
            <w:pPr>
              <w:spacing w:after="0" w:line="240" w:lineRule="auto"/>
              <w:jc w:val="both"/>
              <w:rPr>
                <w:lang w:val="fr-FR"/>
              </w:rPr>
            </w:pPr>
            <w:r>
              <w:rPr>
                <w:lang w:val="fr-FR"/>
              </w:rPr>
              <w:t xml:space="preserve">  </w:t>
            </w:r>
            <w:r w:rsidRPr="008F018A">
              <w:rPr>
                <w:lang w:val="fr-FR"/>
              </w:rPr>
              <w:t xml:space="preserve">1° tout actionnaire représentant au moins cinq pour cent des droits de vote ou du capital; </w:t>
            </w:r>
          </w:p>
          <w:p w14:paraId="4BF934A5" w14:textId="77777777" w:rsidR="00DF2543" w:rsidRDefault="00DF2543" w:rsidP="00DF2543">
            <w:pPr>
              <w:spacing w:after="0" w:line="240" w:lineRule="auto"/>
              <w:jc w:val="both"/>
              <w:rPr>
                <w:lang w:val="fr-FR"/>
              </w:rPr>
            </w:pPr>
          </w:p>
          <w:p w14:paraId="32657456" w14:textId="77777777" w:rsidR="00DF2543" w:rsidRDefault="00DF2543" w:rsidP="00DF2543">
            <w:pPr>
              <w:spacing w:after="0" w:line="240" w:lineRule="auto"/>
              <w:jc w:val="both"/>
              <w:rPr>
                <w:lang w:val="fr-FR"/>
              </w:rPr>
            </w:pPr>
            <w:r>
              <w:rPr>
                <w:lang w:val="fr-FR"/>
              </w:rPr>
              <w:t xml:space="preserve">  </w:t>
            </w:r>
            <w:r w:rsidRPr="008F018A">
              <w:rPr>
                <w:lang w:val="fr-FR"/>
              </w:rPr>
              <w:t>2° le Collège</w:t>
            </w:r>
            <w:r>
              <w:rPr>
                <w:lang w:val="fr-FR"/>
              </w:rPr>
              <w:t xml:space="preserve"> de supervision des réviseurs d'entreprises visé à l'</w:t>
            </w:r>
            <w:r w:rsidRPr="008F018A">
              <w:rPr>
                <w:lang w:val="fr-FR"/>
              </w:rPr>
              <w:t>article 32 de la loi du 7 décembre 2016 portant organisation de la profession et de la super</w:t>
            </w:r>
            <w:r>
              <w:rPr>
                <w:lang w:val="fr-FR"/>
              </w:rPr>
              <w:t>vision publique des réviseurs d'</w:t>
            </w:r>
            <w:r w:rsidRPr="008F018A">
              <w:rPr>
                <w:lang w:val="fr-FR"/>
              </w:rPr>
              <w:t xml:space="preserve">entreprises. </w:t>
            </w:r>
          </w:p>
          <w:p w14:paraId="792CCB46" w14:textId="77777777" w:rsidR="00DF2543" w:rsidRDefault="00DF2543" w:rsidP="00DF2543">
            <w:pPr>
              <w:spacing w:after="0" w:line="240" w:lineRule="auto"/>
              <w:jc w:val="both"/>
              <w:rPr>
                <w:del w:id="35" w:author="Microsoft Office-gebruiker" w:date="2021-08-19T17:22:00Z"/>
                <w:color w:val="000000"/>
                <w:lang w:val="fr-FR"/>
              </w:rPr>
            </w:pPr>
            <w:del w:id="36" w:author="Microsoft Office-gebruiker" w:date="2021-08-19T17:22:00Z">
              <w:r w:rsidRPr="00F4341F">
                <w:rPr>
                  <w:color w:val="000000"/>
                  <w:lang w:val="fr-FR"/>
                </w:rPr>
                <w:delText xml:space="preserve">  </w:delText>
              </w:r>
            </w:del>
          </w:p>
          <w:p w14:paraId="467F39EF" w14:textId="77777777" w:rsidR="00DF2543" w:rsidRDefault="00DF2543" w:rsidP="00DF2543">
            <w:pPr>
              <w:spacing w:after="0" w:line="240" w:lineRule="auto"/>
              <w:jc w:val="both"/>
              <w:rPr>
                <w:ins w:id="37" w:author="Microsoft Office-gebruiker" w:date="2021-08-19T17:22:00Z"/>
                <w:lang w:val="fr-FR"/>
              </w:rPr>
            </w:pPr>
            <w:del w:id="38" w:author="Microsoft Office-gebruiker" w:date="2021-08-19T17:22:00Z">
              <w:r w:rsidRPr="00F4341F">
                <w:rPr>
                  <w:color w:val="000000"/>
                  <w:lang w:val="fr-FR"/>
                </w:rPr>
                <w:delText>Les commissaires</w:delText>
              </w:r>
            </w:del>
          </w:p>
          <w:p w14:paraId="19DE6942" w14:textId="77777777" w:rsidR="00DF2543" w:rsidRDefault="00DF2543" w:rsidP="00DF2543">
            <w:pPr>
              <w:spacing w:after="0" w:line="240" w:lineRule="auto"/>
              <w:jc w:val="both"/>
              <w:rPr>
                <w:lang w:val="fr-FR"/>
              </w:rPr>
            </w:pPr>
            <w:ins w:id="39" w:author="Microsoft Office-gebruiker" w:date="2021-08-19T17:22:00Z">
              <w:r w:rsidRPr="008F018A">
                <w:rPr>
                  <w:lang w:val="fr-FR"/>
                </w:rPr>
                <w:t>Le commissaire</w:t>
              </w:r>
            </w:ins>
            <w:r w:rsidRPr="008F018A">
              <w:rPr>
                <w:lang w:val="fr-FR"/>
              </w:rPr>
              <w:t xml:space="preserve"> ne </w:t>
            </w:r>
            <w:del w:id="40" w:author="Microsoft Office-gebruiker" w:date="2021-08-19T17:22:00Z">
              <w:r w:rsidRPr="00F4341F">
                <w:rPr>
                  <w:color w:val="000000"/>
                  <w:lang w:val="fr-FR"/>
                </w:rPr>
                <w:delText>peuvent</w:delText>
              </w:r>
            </w:del>
            <w:ins w:id="41" w:author="Microsoft Office-gebruiker" w:date="2021-08-19T17:22:00Z">
              <w:r w:rsidRPr="008F018A">
                <w:rPr>
                  <w:lang w:val="fr-FR"/>
                </w:rPr>
                <w:t>peut</w:t>
              </w:r>
            </w:ins>
            <w:r w:rsidRPr="008F018A">
              <w:rPr>
                <w:lang w:val="fr-FR"/>
              </w:rPr>
              <w:t>, sauf motifs personnels graves, démissionne</w:t>
            </w:r>
            <w:r>
              <w:rPr>
                <w:lang w:val="fr-FR"/>
              </w:rPr>
              <w:t>r en cours de mandat que lors d'</w:t>
            </w:r>
            <w:r w:rsidRPr="008F018A">
              <w:rPr>
                <w:lang w:val="fr-FR"/>
              </w:rPr>
              <w:t xml:space="preserve">une assemblée générale et après lui avoir fait rapport par écrit sur les raisons de </w:t>
            </w:r>
            <w:del w:id="42" w:author="Microsoft Office-gebruiker" w:date="2021-08-19T17:22:00Z">
              <w:r w:rsidRPr="00F4341F">
                <w:rPr>
                  <w:color w:val="000000"/>
                  <w:lang w:val="fr-FR"/>
                </w:rPr>
                <w:delText>leur</w:delText>
              </w:r>
            </w:del>
            <w:ins w:id="43" w:author="Microsoft Office-gebruiker" w:date="2021-08-19T17:22:00Z">
              <w:r w:rsidRPr="008F018A">
                <w:rPr>
                  <w:lang w:val="fr-FR"/>
                </w:rPr>
                <w:t>sa</w:t>
              </w:r>
            </w:ins>
            <w:r w:rsidRPr="008F018A">
              <w:rPr>
                <w:lang w:val="fr-FR"/>
              </w:rPr>
              <w:t xml:space="preserve"> démission. </w:t>
            </w:r>
          </w:p>
          <w:p w14:paraId="0478BDE1" w14:textId="77777777" w:rsidR="00DF2543" w:rsidRDefault="00DF2543" w:rsidP="00DF2543">
            <w:pPr>
              <w:spacing w:after="0" w:line="240" w:lineRule="auto"/>
              <w:jc w:val="both"/>
              <w:rPr>
                <w:color w:val="000000"/>
                <w:lang w:val="fr-FR"/>
              </w:rPr>
            </w:pPr>
            <w:r w:rsidRPr="00F4341F">
              <w:rPr>
                <w:color w:val="000000"/>
                <w:lang w:val="fr-FR"/>
              </w:rPr>
              <w:t xml:space="preserve"> </w:t>
            </w:r>
          </w:p>
          <w:p w14:paraId="7098987A" w14:textId="098803E1" w:rsidR="00E97807" w:rsidRPr="00DF2543" w:rsidRDefault="00DF2543" w:rsidP="00E17646">
            <w:pPr>
              <w:spacing w:after="0" w:line="240" w:lineRule="auto"/>
              <w:jc w:val="both"/>
              <w:rPr>
                <w:lang w:val="fr-FR"/>
              </w:rPr>
            </w:pPr>
            <w:r w:rsidRPr="00F4341F">
              <w:rPr>
                <w:color w:val="000000"/>
                <w:lang w:val="fr-FR"/>
              </w:rPr>
              <w:lastRenderedPageBreak/>
              <w:t xml:space="preserve">§ </w:t>
            </w:r>
            <w:r w:rsidRPr="008F018A">
              <w:rPr>
                <w:lang w:val="fr-FR"/>
              </w:rPr>
              <w:t>2. La société contrôlée et le commissaire informent le Collège</w:t>
            </w:r>
            <w:r>
              <w:rPr>
                <w:lang w:val="fr-FR"/>
              </w:rPr>
              <w:t xml:space="preserve"> de supervision des réviseurs d'entreprises visé à l'</w:t>
            </w:r>
            <w:r w:rsidRPr="008F018A">
              <w:rPr>
                <w:lang w:val="fr-FR"/>
              </w:rPr>
              <w:t xml:space="preserve">article 32 de la loi du 7 décembre 2016 portant organisation de la profession et de la supervision publique des réviseurs </w:t>
            </w:r>
            <w:r>
              <w:rPr>
                <w:lang w:val="fr-FR"/>
              </w:rPr>
              <w:t>d'</w:t>
            </w:r>
            <w:r w:rsidRPr="008F018A">
              <w:rPr>
                <w:lang w:val="fr-FR"/>
              </w:rPr>
              <w:t>entreprises, soit de la révocation, soit de la démission du commissaire en cours de mandat et en exposent les moti</w:t>
            </w:r>
            <w:r>
              <w:rPr>
                <w:lang w:val="fr-FR"/>
              </w:rPr>
              <w:t>fs de manière appropriée, que l'</w:t>
            </w:r>
            <w:r w:rsidRPr="008F018A">
              <w:rPr>
                <w:lang w:val="fr-FR"/>
              </w:rPr>
              <w:t>interruption de mandat ait ou non été convenue de commun accord.</w:t>
            </w:r>
            <w:bookmarkStart w:id="44" w:name="_GoBack"/>
            <w:bookmarkEnd w:id="44"/>
          </w:p>
        </w:tc>
      </w:tr>
      <w:tr w:rsidR="00E97807" w:rsidRPr="00E97807" w14:paraId="4666D213" w14:textId="77777777" w:rsidTr="003F262C">
        <w:trPr>
          <w:trHeight w:val="3071"/>
        </w:trPr>
        <w:tc>
          <w:tcPr>
            <w:tcW w:w="1980" w:type="dxa"/>
          </w:tcPr>
          <w:p w14:paraId="0EC8ADF3" w14:textId="77777777" w:rsidR="00E97807" w:rsidRPr="00F4341F" w:rsidRDefault="00E97807"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43C5FB2D" w14:textId="77777777" w:rsidR="00E97807" w:rsidRPr="00F4341F" w:rsidRDefault="00E97807" w:rsidP="00F4341F">
            <w:pPr>
              <w:spacing w:after="0" w:line="240" w:lineRule="auto"/>
              <w:jc w:val="both"/>
              <w:rPr>
                <w:color w:val="000000"/>
                <w:lang w:val="nl-BE"/>
              </w:rPr>
            </w:pPr>
            <w:r>
              <w:rPr>
                <w:color w:val="000000"/>
                <w:lang w:val="nl-BE"/>
              </w:rPr>
              <w:t xml:space="preserve">Art. 3:63. </w:t>
            </w:r>
            <w:r w:rsidRPr="00F4341F">
              <w:rPr>
                <w:color w:val="000000"/>
                <w:lang w:val="nl-BE"/>
              </w:rPr>
              <w:t>§ 1. Overeenkomstig artikel 3:59, worden de commissarissen benoemd voor een hernieuwbare termijn van drie jaar.</w:t>
            </w:r>
          </w:p>
          <w:p w14:paraId="1D41B428" w14:textId="77777777" w:rsidR="00E97807" w:rsidRDefault="00E97807" w:rsidP="00F4341F">
            <w:pPr>
              <w:spacing w:after="0" w:line="240" w:lineRule="auto"/>
              <w:jc w:val="both"/>
              <w:rPr>
                <w:color w:val="000000"/>
                <w:lang w:val="nl-BE"/>
              </w:rPr>
            </w:pPr>
            <w:r w:rsidRPr="00F4341F">
              <w:rPr>
                <w:color w:val="000000"/>
                <w:lang w:val="nl-BE"/>
              </w:rPr>
              <w:t xml:space="preserve">  </w:t>
            </w:r>
          </w:p>
          <w:p w14:paraId="7CA92EF4" w14:textId="77777777" w:rsidR="00E97807" w:rsidRPr="00F4341F" w:rsidRDefault="00E97807" w:rsidP="00F4341F">
            <w:pPr>
              <w:spacing w:after="0" w:line="240" w:lineRule="auto"/>
              <w:jc w:val="both"/>
              <w:rPr>
                <w:color w:val="000000"/>
                <w:lang w:val="nl-BE"/>
              </w:rPr>
            </w:pPr>
            <w:r w:rsidRPr="00F4341F">
              <w:rPr>
                <w:color w:val="000000"/>
                <w:lang w:val="nl-BE"/>
              </w:rPr>
              <w:t>Op straffe van schadevergoeding kunnen zij tijdens hun opdracht alleen om wettige redenen worden opgezegd door de algemene vergadering. Meer in het bijzonder is een verschil van mening over een boekhoudkundige verwerking of een controleprocedure op zich geen wettige reden voor opzegging.</w:t>
            </w:r>
          </w:p>
          <w:p w14:paraId="017B5156" w14:textId="77777777" w:rsidR="00E97807" w:rsidRDefault="00E97807" w:rsidP="00F4341F">
            <w:pPr>
              <w:spacing w:after="0" w:line="240" w:lineRule="auto"/>
              <w:jc w:val="both"/>
              <w:rPr>
                <w:color w:val="000000"/>
                <w:lang w:val="nl-BE"/>
              </w:rPr>
            </w:pPr>
            <w:r w:rsidRPr="00F4341F">
              <w:rPr>
                <w:color w:val="000000"/>
                <w:lang w:val="nl-BE"/>
              </w:rPr>
              <w:t xml:space="preserve">  </w:t>
            </w:r>
          </w:p>
          <w:p w14:paraId="72EC0C1B" w14:textId="77777777" w:rsidR="00E97807" w:rsidRDefault="00E97807" w:rsidP="00F4341F">
            <w:pPr>
              <w:spacing w:after="0" w:line="240" w:lineRule="auto"/>
              <w:jc w:val="both"/>
              <w:rPr>
                <w:color w:val="000000"/>
                <w:lang w:val="nl-BE"/>
              </w:rPr>
            </w:pPr>
            <w:r w:rsidRPr="00F4341F">
              <w:rPr>
                <w:color w:val="000000"/>
                <w:lang w:val="nl-BE"/>
              </w:rPr>
              <w:t>In geval van een wettelijke controle van een organisatie van openbaar belang bedoeld in artikel 1:12, kan een verzoek worden ingediend voor de opzegging van de commissaris, indien daartoe gegronde redenen bestaan, bij de ondernemingsrechtbank door:</w:t>
            </w:r>
          </w:p>
          <w:p w14:paraId="64996D08" w14:textId="77777777" w:rsidR="00E97807" w:rsidRPr="00F4341F" w:rsidRDefault="00E97807" w:rsidP="00F4341F">
            <w:pPr>
              <w:spacing w:after="0" w:line="240" w:lineRule="auto"/>
              <w:jc w:val="both"/>
              <w:rPr>
                <w:color w:val="000000"/>
                <w:lang w:val="nl-BE"/>
              </w:rPr>
            </w:pPr>
          </w:p>
          <w:p w14:paraId="6CF8AFA2" w14:textId="77777777" w:rsidR="00E97807" w:rsidRDefault="00E97807" w:rsidP="00F4341F">
            <w:pPr>
              <w:spacing w:after="0" w:line="240" w:lineRule="auto"/>
              <w:jc w:val="both"/>
              <w:rPr>
                <w:color w:val="000000"/>
                <w:lang w:val="nl-BE"/>
              </w:rPr>
            </w:pPr>
            <w:r w:rsidRPr="00F4341F">
              <w:rPr>
                <w:color w:val="000000"/>
                <w:lang w:val="nl-BE"/>
              </w:rPr>
              <w:t xml:space="preserve">  1° elke aandeelhouder die minstens vijf procent van de stemrechten of van het kapitaal vertegenwoordigt;</w:t>
            </w:r>
          </w:p>
          <w:p w14:paraId="1B76D0FD" w14:textId="77777777" w:rsidR="00E97807" w:rsidRPr="00F4341F" w:rsidRDefault="00E97807" w:rsidP="00F4341F">
            <w:pPr>
              <w:spacing w:after="0" w:line="240" w:lineRule="auto"/>
              <w:jc w:val="both"/>
              <w:rPr>
                <w:color w:val="000000"/>
                <w:lang w:val="nl-BE"/>
              </w:rPr>
            </w:pPr>
          </w:p>
          <w:p w14:paraId="383C4C8F" w14:textId="77777777" w:rsidR="00E97807" w:rsidRPr="00F4341F" w:rsidRDefault="00E97807" w:rsidP="00F4341F">
            <w:pPr>
              <w:spacing w:after="0" w:line="240" w:lineRule="auto"/>
              <w:jc w:val="both"/>
              <w:rPr>
                <w:color w:val="000000"/>
                <w:lang w:val="nl-BE"/>
              </w:rPr>
            </w:pPr>
            <w:r w:rsidRPr="00F4341F">
              <w:rPr>
                <w:color w:val="000000"/>
                <w:lang w:val="nl-BE"/>
              </w:rPr>
              <w:t xml:space="preserve">  2° het College van toezicht op de bedrijfsrevisoren, bedoeld in artikel 32 van de wet 7 december 2016 houdende de organisatie van het beroep van en het publiek toezicht op de bedrijfsrevisoren.</w:t>
            </w:r>
          </w:p>
          <w:p w14:paraId="7C51CAD5" w14:textId="77777777" w:rsidR="00E97807" w:rsidRPr="00F4341F" w:rsidRDefault="00E97807" w:rsidP="00F4341F">
            <w:pPr>
              <w:spacing w:after="0" w:line="240" w:lineRule="auto"/>
              <w:jc w:val="both"/>
              <w:rPr>
                <w:color w:val="000000"/>
                <w:lang w:val="nl-BE"/>
              </w:rPr>
            </w:pPr>
          </w:p>
          <w:p w14:paraId="68DF591E" w14:textId="77777777" w:rsidR="00E97807" w:rsidRPr="00F4341F" w:rsidRDefault="00E97807" w:rsidP="00F4341F">
            <w:pPr>
              <w:spacing w:after="0" w:line="240" w:lineRule="auto"/>
              <w:jc w:val="both"/>
              <w:rPr>
                <w:color w:val="000000"/>
                <w:lang w:val="nl-BE"/>
              </w:rPr>
            </w:pPr>
            <w:r w:rsidRPr="00F4341F">
              <w:rPr>
                <w:color w:val="000000"/>
                <w:lang w:val="nl-BE"/>
              </w:rPr>
              <w:lastRenderedPageBreak/>
              <w:t>Behoudens gewichtige persoonlijke redenen mogen de commissarissen tijdens hun opdracht geen ontslag nemen tenzij ter algemene vergadering en nadat zij deze schriftelijk hebben ingelicht over de beweegredenen van hun ontslag.</w:t>
            </w:r>
          </w:p>
          <w:p w14:paraId="5B6ACAF5" w14:textId="77777777" w:rsidR="00E97807" w:rsidRDefault="00E97807" w:rsidP="00F4341F">
            <w:pPr>
              <w:spacing w:after="0" w:line="240" w:lineRule="auto"/>
              <w:jc w:val="both"/>
              <w:rPr>
                <w:color w:val="000000"/>
                <w:lang w:val="nl-BE"/>
              </w:rPr>
            </w:pPr>
            <w:r w:rsidRPr="00F4341F">
              <w:rPr>
                <w:color w:val="000000"/>
                <w:lang w:val="nl-BE"/>
              </w:rPr>
              <w:t xml:space="preserve">  </w:t>
            </w:r>
          </w:p>
          <w:p w14:paraId="2AF90AE6" w14:textId="77777777" w:rsidR="00E97807" w:rsidRPr="00F4341F" w:rsidRDefault="00E97807" w:rsidP="00F4341F">
            <w:pPr>
              <w:spacing w:after="0" w:line="240" w:lineRule="auto"/>
              <w:jc w:val="both"/>
              <w:rPr>
                <w:color w:val="000000"/>
                <w:lang w:val="nl-BE"/>
              </w:rPr>
            </w:pPr>
            <w:r w:rsidRPr="00F4341F">
              <w:rPr>
                <w:color w:val="000000"/>
                <w:lang w:val="nl-BE"/>
              </w:rPr>
              <w:t>§ 2. De gecontroleerde vennootschap en de commissaris stellen het College van toezicht op de bedrijfsrevisoren, bedoeld in artikel 32 van de wet 7 december 2016 houdende de organisatie van het beroep van en het publiek toezicht op de bedrijfsrevisoren, in kennis hetzij van het ontslag, hetzij van de opzegging van de commissaris tijdens zijn opdracht en zetten op afdoende wijze de redenen hiervoor uiteen, ongeacht of de voortijdige onderbreking van het mandaat al dan niet in onderling overleg is overeengekomen.</w:t>
            </w:r>
          </w:p>
        </w:tc>
        <w:tc>
          <w:tcPr>
            <w:tcW w:w="5953" w:type="dxa"/>
            <w:gridSpan w:val="2"/>
            <w:shd w:val="clear" w:color="auto" w:fill="auto"/>
          </w:tcPr>
          <w:p w14:paraId="2F23D0A1" w14:textId="596050EB" w:rsidR="00E97807" w:rsidRPr="00F4341F" w:rsidRDefault="00E97807" w:rsidP="00F4341F">
            <w:pPr>
              <w:spacing w:after="0" w:line="240" w:lineRule="auto"/>
              <w:jc w:val="both"/>
              <w:rPr>
                <w:color w:val="000000"/>
                <w:lang w:val="fr-FR"/>
              </w:rPr>
            </w:pPr>
            <w:r>
              <w:rPr>
                <w:color w:val="000000"/>
                <w:lang w:val="fr-FR"/>
              </w:rPr>
              <w:lastRenderedPageBreak/>
              <w:t xml:space="preserve">Art. 3:63. </w:t>
            </w:r>
            <w:r w:rsidR="00276A09">
              <w:rPr>
                <w:color w:val="000000"/>
                <w:lang w:val="fr-FR"/>
              </w:rPr>
              <w:t>§ 1er. Conformément à l'</w:t>
            </w:r>
            <w:r w:rsidRPr="00F4341F">
              <w:rPr>
                <w:color w:val="000000"/>
                <w:lang w:val="fr-FR"/>
              </w:rPr>
              <w:t>article 3:59, les commissaires sont nommés pour un terme de trois ans renouvelable.</w:t>
            </w:r>
          </w:p>
          <w:p w14:paraId="0C077760" w14:textId="77777777" w:rsidR="00E97807" w:rsidRDefault="00E97807" w:rsidP="00F4341F">
            <w:pPr>
              <w:spacing w:after="0" w:line="240" w:lineRule="auto"/>
              <w:jc w:val="both"/>
              <w:rPr>
                <w:color w:val="000000"/>
                <w:lang w:val="fr-FR"/>
              </w:rPr>
            </w:pPr>
            <w:r w:rsidRPr="00F4341F">
              <w:rPr>
                <w:color w:val="000000"/>
                <w:lang w:val="fr-FR"/>
              </w:rPr>
              <w:t xml:space="preserve">  </w:t>
            </w:r>
          </w:p>
          <w:p w14:paraId="157B4AE9" w14:textId="6DB649A2" w:rsidR="00E97807" w:rsidRPr="00F4341F" w:rsidRDefault="00E97807" w:rsidP="00F4341F">
            <w:pPr>
              <w:spacing w:after="0" w:line="240" w:lineRule="auto"/>
              <w:jc w:val="both"/>
              <w:rPr>
                <w:color w:val="000000"/>
                <w:lang w:val="fr-FR"/>
              </w:rPr>
            </w:pPr>
            <w:r w:rsidRPr="00F4341F">
              <w:rPr>
                <w:color w:val="000000"/>
                <w:lang w:val="fr-FR"/>
              </w:rPr>
              <w:t>Sous peine de dommages-intérêts, ils ne peuvent être révoqués en cours de man</w:t>
            </w:r>
            <w:r w:rsidR="00276A09">
              <w:rPr>
                <w:color w:val="000000"/>
                <w:lang w:val="fr-FR"/>
              </w:rPr>
              <w:t>dat que pour juste motif, par l'</w:t>
            </w:r>
            <w:r w:rsidRPr="00F4341F">
              <w:rPr>
                <w:color w:val="000000"/>
                <w:lang w:val="fr-FR"/>
              </w:rPr>
              <w:t xml:space="preserve">assemblée générale. En </w:t>
            </w:r>
            <w:r w:rsidR="00276A09">
              <w:rPr>
                <w:color w:val="000000"/>
                <w:lang w:val="fr-FR"/>
              </w:rPr>
              <w:t>particulier, une divergence d'</w:t>
            </w:r>
            <w:r w:rsidRPr="00F4341F">
              <w:rPr>
                <w:color w:val="000000"/>
                <w:lang w:val="fr-FR"/>
              </w:rPr>
              <w:t>opinion sur un traitement comptable ou une procédure de contrôle ne constitue pas en soi un juste motif de révocation.</w:t>
            </w:r>
          </w:p>
          <w:p w14:paraId="35F5867D" w14:textId="77777777" w:rsidR="00E97807" w:rsidRPr="00F4341F" w:rsidRDefault="00E97807" w:rsidP="00F4341F">
            <w:pPr>
              <w:spacing w:after="0" w:line="240" w:lineRule="auto"/>
              <w:jc w:val="both"/>
              <w:rPr>
                <w:color w:val="000000"/>
                <w:lang w:val="fr-FR"/>
              </w:rPr>
            </w:pPr>
          </w:p>
          <w:p w14:paraId="27354BF1" w14:textId="3CBA4618" w:rsidR="00E97807" w:rsidRPr="00F4341F" w:rsidRDefault="00276A09" w:rsidP="00F4341F">
            <w:pPr>
              <w:spacing w:after="0" w:line="240" w:lineRule="auto"/>
              <w:jc w:val="both"/>
              <w:rPr>
                <w:color w:val="000000"/>
                <w:lang w:val="fr-FR"/>
              </w:rPr>
            </w:pPr>
            <w:r>
              <w:rPr>
                <w:color w:val="000000"/>
                <w:lang w:val="fr-FR"/>
              </w:rPr>
              <w:t>En cas de contrôle légal d'une entité d'intérêt public visée à l'</w:t>
            </w:r>
            <w:r w:rsidR="00E97807" w:rsidRPr="00F4341F">
              <w:rPr>
                <w:color w:val="000000"/>
                <w:lang w:val="fr-FR"/>
              </w:rPr>
              <w:t>article 1:12, un recours visant à révoque</w:t>
            </w:r>
            <w:r>
              <w:rPr>
                <w:color w:val="000000"/>
                <w:lang w:val="fr-FR"/>
              </w:rPr>
              <w:t>r le commissaire peut, s'</w:t>
            </w:r>
            <w:r w:rsidR="00E97807" w:rsidRPr="00F4341F">
              <w:rPr>
                <w:color w:val="000000"/>
                <w:lang w:val="fr-FR"/>
              </w:rPr>
              <w:t>il existe des motifs valables pour ce faire, être introduit devant le tribunal des entreprises par:</w:t>
            </w:r>
          </w:p>
          <w:p w14:paraId="42AF30EC" w14:textId="77777777" w:rsidR="00E97807" w:rsidRPr="00F4341F" w:rsidRDefault="00E97807" w:rsidP="00F4341F">
            <w:pPr>
              <w:spacing w:after="0" w:line="240" w:lineRule="auto"/>
              <w:jc w:val="both"/>
              <w:rPr>
                <w:color w:val="000000"/>
                <w:lang w:val="fr-FR"/>
              </w:rPr>
            </w:pPr>
          </w:p>
          <w:p w14:paraId="55F49571" w14:textId="77777777" w:rsidR="00E97807" w:rsidRPr="00F4341F" w:rsidRDefault="00E97807" w:rsidP="00F4341F">
            <w:pPr>
              <w:spacing w:after="0" w:line="240" w:lineRule="auto"/>
              <w:jc w:val="both"/>
              <w:rPr>
                <w:color w:val="000000"/>
                <w:lang w:val="fr-FR"/>
              </w:rPr>
            </w:pPr>
            <w:r w:rsidRPr="00F4341F">
              <w:rPr>
                <w:color w:val="000000"/>
                <w:lang w:val="fr-FR"/>
              </w:rPr>
              <w:t xml:space="preserve">  1° tout actionnaire représentant au moins cinq pour cent des droits de vote ou du capital;</w:t>
            </w:r>
          </w:p>
          <w:p w14:paraId="2315E360" w14:textId="77777777" w:rsidR="00E97807" w:rsidRPr="00F4341F" w:rsidRDefault="00E97807" w:rsidP="00F4341F">
            <w:pPr>
              <w:spacing w:after="0" w:line="240" w:lineRule="auto"/>
              <w:jc w:val="both"/>
              <w:rPr>
                <w:color w:val="000000"/>
                <w:lang w:val="fr-FR"/>
              </w:rPr>
            </w:pPr>
          </w:p>
          <w:p w14:paraId="19C08CC1" w14:textId="02EB4E92" w:rsidR="00E97807" w:rsidRPr="00F4341F" w:rsidRDefault="00E97807" w:rsidP="00F4341F">
            <w:pPr>
              <w:spacing w:after="0" w:line="240" w:lineRule="auto"/>
              <w:jc w:val="both"/>
              <w:rPr>
                <w:color w:val="000000"/>
                <w:lang w:val="fr-FR"/>
              </w:rPr>
            </w:pPr>
            <w:r w:rsidRPr="00F4341F">
              <w:rPr>
                <w:color w:val="000000"/>
                <w:lang w:val="fr-FR"/>
              </w:rPr>
              <w:t xml:space="preserve">  2° le Collège de supervision des r</w:t>
            </w:r>
            <w:r w:rsidR="00276A09">
              <w:rPr>
                <w:color w:val="000000"/>
                <w:lang w:val="fr-FR"/>
              </w:rPr>
              <w:t>éviseurs d'entreprises visé à l'</w:t>
            </w:r>
            <w:r w:rsidRPr="00F4341F">
              <w:rPr>
                <w:color w:val="000000"/>
                <w:lang w:val="fr-FR"/>
              </w:rPr>
              <w:t>article 32 de la loi du 7 décembre 2016 portant organisation de la profession et de la super</w:t>
            </w:r>
            <w:r w:rsidR="00276A09">
              <w:rPr>
                <w:color w:val="000000"/>
                <w:lang w:val="fr-FR"/>
              </w:rPr>
              <w:t>vision publique des réviseurs d'</w:t>
            </w:r>
            <w:r w:rsidRPr="00F4341F">
              <w:rPr>
                <w:color w:val="000000"/>
                <w:lang w:val="fr-FR"/>
              </w:rPr>
              <w:t>entreprises.</w:t>
            </w:r>
          </w:p>
          <w:p w14:paraId="0AE48868" w14:textId="77777777" w:rsidR="00E97807" w:rsidRDefault="00E97807" w:rsidP="00F4341F">
            <w:pPr>
              <w:spacing w:after="0" w:line="240" w:lineRule="auto"/>
              <w:jc w:val="both"/>
              <w:rPr>
                <w:color w:val="000000"/>
                <w:lang w:val="fr-FR"/>
              </w:rPr>
            </w:pPr>
            <w:r w:rsidRPr="00F4341F">
              <w:rPr>
                <w:color w:val="000000"/>
                <w:lang w:val="fr-FR"/>
              </w:rPr>
              <w:t xml:space="preserve">  </w:t>
            </w:r>
          </w:p>
          <w:p w14:paraId="7C51AB69" w14:textId="4FC7A710" w:rsidR="00E97807" w:rsidRPr="00F4341F" w:rsidRDefault="00E97807" w:rsidP="00F4341F">
            <w:pPr>
              <w:spacing w:after="0" w:line="240" w:lineRule="auto"/>
              <w:jc w:val="both"/>
              <w:rPr>
                <w:color w:val="000000"/>
                <w:lang w:val="fr-FR"/>
              </w:rPr>
            </w:pPr>
            <w:r w:rsidRPr="00F4341F">
              <w:rPr>
                <w:color w:val="000000"/>
                <w:lang w:val="fr-FR"/>
              </w:rPr>
              <w:t>Les commissaires ne peuvent, sauf motifs personnels graves, démissionner en cours de</w:t>
            </w:r>
            <w:r w:rsidR="00276A09">
              <w:rPr>
                <w:color w:val="000000"/>
                <w:lang w:val="fr-FR"/>
              </w:rPr>
              <w:t xml:space="preserve"> mandat que lors d'</w:t>
            </w:r>
            <w:r w:rsidRPr="00F4341F">
              <w:rPr>
                <w:color w:val="000000"/>
                <w:lang w:val="fr-FR"/>
              </w:rPr>
              <w:t xml:space="preserve">une assemblée </w:t>
            </w:r>
            <w:r w:rsidRPr="00F4341F">
              <w:rPr>
                <w:color w:val="000000"/>
                <w:lang w:val="fr-FR"/>
              </w:rPr>
              <w:lastRenderedPageBreak/>
              <w:t>générale et après lui avoir fait rapport par écrit sur les raisons de leur démission.</w:t>
            </w:r>
          </w:p>
          <w:p w14:paraId="6429CCBC" w14:textId="77777777" w:rsidR="00E97807" w:rsidRDefault="00E97807" w:rsidP="00F4341F">
            <w:pPr>
              <w:spacing w:after="0" w:line="240" w:lineRule="auto"/>
              <w:jc w:val="both"/>
              <w:rPr>
                <w:color w:val="000000"/>
                <w:lang w:val="fr-FR"/>
              </w:rPr>
            </w:pPr>
            <w:r w:rsidRPr="00F4341F">
              <w:rPr>
                <w:color w:val="000000"/>
                <w:lang w:val="fr-FR"/>
              </w:rPr>
              <w:t xml:space="preserve"> </w:t>
            </w:r>
          </w:p>
          <w:p w14:paraId="32A03039" w14:textId="45B8AD1D" w:rsidR="00E97807" w:rsidRPr="00F4341F" w:rsidRDefault="00E97807" w:rsidP="00F4341F">
            <w:pPr>
              <w:spacing w:after="0" w:line="240" w:lineRule="auto"/>
              <w:jc w:val="both"/>
              <w:rPr>
                <w:color w:val="000000"/>
                <w:lang w:val="fr-FR"/>
              </w:rPr>
            </w:pPr>
            <w:r w:rsidRPr="00F4341F">
              <w:rPr>
                <w:color w:val="000000"/>
                <w:lang w:val="fr-FR"/>
              </w:rPr>
              <w:t>§ 2. La société contrôlée et le commissaire informent le Collège</w:t>
            </w:r>
            <w:r w:rsidR="00276A09">
              <w:rPr>
                <w:color w:val="000000"/>
                <w:lang w:val="fr-FR"/>
              </w:rPr>
              <w:t xml:space="preserve"> de supervision des réviseurs d'entreprises visé à l'</w:t>
            </w:r>
            <w:r w:rsidRPr="00F4341F">
              <w:rPr>
                <w:color w:val="000000"/>
                <w:lang w:val="fr-FR"/>
              </w:rPr>
              <w:t>article 32 de la loi du 7 décembre 2016 portant organisation de la profession et de la super</w:t>
            </w:r>
            <w:r w:rsidR="00276A09">
              <w:rPr>
                <w:color w:val="000000"/>
                <w:lang w:val="fr-FR"/>
              </w:rPr>
              <w:t>vision publique des réviseurs d'</w:t>
            </w:r>
            <w:r w:rsidRPr="00F4341F">
              <w:rPr>
                <w:color w:val="000000"/>
                <w:lang w:val="fr-FR"/>
              </w:rPr>
              <w:t>entreprises, soit de la révocation, soit de la démission du commissaire en cours de mandat et en exposent les moti</w:t>
            </w:r>
            <w:r w:rsidR="00276A09">
              <w:rPr>
                <w:color w:val="000000"/>
                <w:lang w:val="fr-FR"/>
              </w:rPr>
              <w:t>fs de manière appropriée, que l'</w:t>
            </w:r>
            <w:r w:rsidRPr="00F4341F">
              <w:rPr>
                <w:color w:val="000000"/>
                <w:lang w:val="fr-FR"/>
              </w:rPr>
              <w:t>interruption de mandat ait ou non été convenue de commun accord.</w:t>
            </w:r>
          </w:p>
        </w:tc>
      </w:tr>
      <w:tr w:rsidR="00E97807" w:rsidRPr="008F018A" w14:paraId="2CBEF125" w14:textId="77777777" w:rsidTr="003F262C">
        <w:trPr>
          <w:trHeight w:val="1926"/>
        </w:trPr>
        <w:tc>
          <w:tcPr>
            <w:tcW w:w="1980" w:type="dxa"/>
          </w:tcPr>
          <w:p w14:paraId="7195F4CC" w14:textId="77777777" w:rsidR="00E97807" w:rsidRDefault="00E97807" w:rsidP="00E34FF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20DD2468" w14:textId="77777777" w:rsidR="00E97807" w:rsidRPr="004D6D2F" w:rsidRDefault="00E97807" w:rsidP="004D6D2F">
            <w:pPr>
              <w:spacing w:after="0" w:line="240" w:lineRule="auto"/>
              <w:jc w:val="both"/>
              <w:rPr>
                <w:color w:val="000000"/>
                <w:lang w:val="nl-BE"/>
              </w:rPr>
            </w:pPr>
            <w:r w:rsidRPr="004D6D2F">
              <w:rPr>
                <w:color w:val="000000"/>
                <w:lang w:val="nl-BE"/>
              </w:rPr>
              <w:t>Artikelen 3:53 – 3:95: Deze bepalingen hernemen de artikelen 16/1-16/3, 130-165 en 170-171 W.Venn. met slechts in de volgende artikelen enkele verduidelijkingen.</w:t>
            </w:r>
          </w:p>
          <w:p w14:paraId="5ECA6BA4" w14:textId="77777777" w:rsidR="00E97807" w:rsidRPr="004D6D2F" w:rsidRDefault="00E97807" w:rsidP="004D6D2F">
            <w:pPr>
              <w:spacing w:after="0" w:line="240" w:lineRule="auto"/>
              <w:jc w:val="both"/>
              <w:rPr>
                <w:color w:val="000000"/>
                <w:lang w:val="nl-BE"/>
              </w:rPr>
            </w:pPr>
          </w:p>
          <w:p w14:paraId="169065D2" w14:textId="77777777" w:rsidR="00E97807" w:rsidRDefault="00E97807" w:rsidP="004D6D2F">
            <w:pPr>
              <w:spacing w:after="0" w:line="240" w:lineRule="auto"/>
              <w:jc w:val="both"/>
              <w:rPr>
                <w:color w:val="000000"/>
                <w:lang w:val="nl-BE"/>
              </w:rPr>
            </w:pPr>
            <w:r w:rsidRPr="004D6D2F">
              <w:rPr>
                <w:color w:val="000000"/>
                <w:lang w:val="nl-BE"/>
              </w:rPr>
              <w:t>Artikel 3:64, § 2, laatste zinsnede, wordt anders dan de Raad van State suggereert, om didactische reden niet gewijzigd.</w:t>
            </w:r>
          </w:p>
        </w:tc>
        <w:tc>
          <w:tcPr>
            <w:tcW w:w="5953" w:type="dxa"/>
            <w:gridSpan w:val="2"/>
            <w:shd w:val="clear" w:color="auto" w:fill="auto"/>
          </w:tcPr>
          <w:p w14:paraId="3C9EEAB4" w14:textId="77777777" w:rsidR="00E97807" w:rsidRPr="004D6D2F" w:rsidRDefault="00E97807" w:rsidP="004D6D2F">
            <w:pPr>
              <w:spacing w:after="0" w:line="240" w:lineRule="auto"/>
              <w:jc w:val="both"/>
              <w:rPr>
                <w:color w:val="000000"/>
                <w:lang w:val="fr-FR"/>
              </w:rPr>
            </w:pPr>
            <w:r w:rsidRPr="004D6D2F">
              <w:rPr>
                <w:color w:val="000000"/>
                <w:lang w:val="fr-FR"/>
              </w:rPr>
              <w:t>Articles 3:53 – 3:95 : Ces dispositions reprennent les articles 16/1 à 16/3, 130 à 165 et 170 et 171 C. Soc. avec seulement quelques éclaircissements dans les articles suivants.</w:t>
            </w:r>
          </w:p>
          <w:p w14:paraId="379EC4D2" w14:textId="77777777" w:rsidR="00E97807" w:rsidRPr="004D6D2F" w:rsidRDefault="00E97807" w:rsidP="004D6D2F">
            <w:pPr>
              <w:spacing w:after="0" w:line="240" w:lineRule="auto"/>
              <w:jc w:val="both"/>
              <w:rPr>
                <w:color w:val="000000"/>
                <w:lang w:val="fr-FR"/>
              </w:rPr>
            </w:pPr>
          </w:p>
          <w:p w14:paraId="60F1866D" w14:textId="77777777" w:rsidR="00E97807" w:rsidRPr="004D6D2F" w:rsidRDefault="00E97807" w:rsidP="004D6D2F">
            <w:pPr>
              <w:spacing w:after="0" w:line="240" w:lineRule="auto"/>
              <w:jc w:val="both"/>
              <w:rPr>
                <w:color w:val="000000"/>
                <w:lang w:val="fr-FR"/>
              </w:rPr>
            </w:pPr>
            <w:r w:rsidRPr="004D6D2F">
              <w:rPr>
                <w:color w:val="000000"/>
                <w:lang w:val="fr-FR"/>
              </w:rPr>
              <w:t>Le dernier membre de phrase du § 2 de l’article 3:64 a été maintenu pour des raisons didactiques, contrairement  à ce que le Conseil d’État suggère.</w:t>
            </w:r>
          </w:p>
        </w:tc>
      </w:tr>
      <w:tr w:rsidR="00E97807" w:rsidRPr="00E939B5" w14:paraId="442A6434" w14:textId="77777777" w:rsidTr="00E939B5">
        <w:trPr>
          <w:trHeight w:val="557"/>
        </w:trPr>
        <w:tc>
          <w:tcPr>
            <w:tcW w:w="1980" w:type="dxa"/>
          </w:tcPr>
          <w:p w14:paraId="3435E159" w14:textId="77777777" w:rsidR="00E97807" w:rsidRDefault="00E97807" w:rsidP="00E34FF7">
            <w:pPr>
              <w:spacing w:after="0" w:line="240" w:lineRule="auto"/>
              <w:jc w:val="both"/>
              <w:rPr>
                <w:rFonts w:cs="Calibri"/>
                <w:lang w:val="fr-FR"/>
              </w:rPr>
            </w:pPr>
            <w:r>
              <w:rPr>
                <w:rFonts w:cs="Calibri"/>
                <w:lang w:val="fr-FR"/>
              </w:rPr>
              <w:t>RvSt</w:t>
            </w:r>
          </w:p>
        </w:tc>
        <w:tc>
          <w:tcPr>
            <w:tcW w:w="5812" w:type="dxa"/>
            <w:shd w:val="clear" w:color="auto" w:fill="auto"/>
          </w:tcPr>
          <w:p w14:paraId="1212E30F" w14:textId="77777777" w:rsidR="00E97807" w:rsidRPr="004D6D2F" w:rsidRDefault="00E97807" w:rsidP="004D6D2F">
            <w:pPr>
              <w:spacing w:after="0" w:line="240" w:lineRule="auto"/>
              <w:jc w:val="both"/>
              <w:rPr>
                <w:color w:val="000000"/>
                <w:lang w:val="nl-BE"/>
              </w:rPr>
            </w:pPr>
            <w:r w:rsidRPr="004D6D2F">
              <w:rPr>
                <w:color w:val="000000"/>
                <w:lang w:val="nl-BE"/>
              </w:rPr>
              <w:t>Opmerkingen Raad van State op dit artikel.</w:t>
            </w:r>
          </w:p>
          <w:p w14:paraId="799D741D" w14:textId="77777777" w:rsidR="00E97807" w:rsidRPr="004D6D2F" w:rsidRDefault="00E97807" w:rsidP="004D6D2F">
            <w:pPr>
              <w:spacing w:after="0" w:line="240" w:lineRule="auto"/>
              <w:jc w:val="both"/>
              <w:rPr>
                <w:color w:val="000000"/>
                <w:lang w:val="nl-BE"/>
              </w:rPr>
            </w:pPr>
            <w:r w:rsidRPr="004D6D2F">
              <w:rPr>
                <w:color w:val="000000"/>
                <w:lang w:val="nl-BE"/>
              </w:rPr>
              <w:t>1.</w:t>
            </w:r>
            <w:r w:rsidRPr="004D6D2F">
              <w:rPr>
                <w:color w:val="000000"/>
                <w:lang w:val="nl-BE"/>
              </w:rPr>
              <w:tab/>
              <w:t>Paragraaf 1, eerste lid, waarin overigens niet naar het ontworpen artikel 3:59, maar naar het ontworpen artikel 3:58 zou moeten worden verwezen, is een nodeloze herhaling van dat artikel 3:58 en moet bijgevolg weggelaten worden.</w:t>
            </w:r>
          </w:p>
          <w:p w14:paraId="287C692F" w14:textId="77777777" w:rsidR="00E97807" w:rsidRPr="004D6D2F" w:rsidRDefault="00E97807" w:rsidP="004D6D2F">
            <w:pPr>
              <w:spacing w:after="0" w:line="240" w:lineRule="auto"/>
              <w:jc w:val="both"/>
              <w:rPr>
                <w:color w:val="000000"/>
                <w:lang w:val="nl-BE"/>
              </w:rPr>
            </w:pPr>
          </w:p>
          <w:p w14:paraId="47DBF23C" w14:textId="77777777" w:rsidR="00E97807" w:rsidRPr="004D6D2F" w:rsidRDefault="00E97807" w:rsidP="004D6D2F">
            <w:pPr>
              <w:spacing w:after="0" w:line="240" w:lineRule="auto"/>
              <w:jc w:val="both"/>
              <w:rPr>
                <w:color w:val="000000"/>
                <w:lang w:val="nl-BE"/>
              </w:rPr>
            </w:pPr>
            <w:r w:rsidRPr="004D6D2F">
              <w:rPr>
                <w:color w:val="000000"/>
                <w:lang w:val="nl-BE"/>
              </w:rPr>
              <w:t>2.</w:t>
            </w:r>
            <w:r w:rsidRPr="004D6D2F">
              <w:rPr>
                <w:color w:val="000000"/>
                <w:lang w:val="nl-BE"/>
              </w:rPr>
              <w:tab/>
              <w:t>In paragraaf 2 hebben de woorden “ongeacht of de voortijdige onderbreking van het mandaat al dan niet in onderling overleg is overeengekomen” geen normatieve strekking aangezien men zich noodzakelijkerwijs ofwel in het ene, ofwel in het andere geval bevindt. Die woorden moeten dus vervallen.</w:t>
            </w:r>
          </w:p>
        </w:tc>
        <w:tc>
          <w:tcPr>
            <w:tcW w:w="5953" w:type="dxa"/>
            <w:gridSpan w:val="2"/>
            <w:shd w:val="clear" w:color="auto" w:fill="auto"/>
          </w:tcPr>
          <w:p w14:paraId="5BE8D08C" w14:textId="77777777" w:rsidR="00E97807" w:rsidRPr="004D6D2F" w:rsidRDefault="00E97807" w:rsidP="004D6D2F">
            <w:pPr>
              <w:spacing w:after="0" w:line="240" w:lineRule="auto"/>
              <w:jc w:val="both"/>
              <w:rPr>
                <w:color w:val="000000"/>
                <w:lang w:val="fr-FR"/>
              </w:rPr>
            </w:pPr>
            <w:r w:rsidRPr="004D6D2F">
              <w:rPr>
                <w:color w:val="000000"/>
                <w:lang w:val="fr-FR"/>
              </w:rPr>
              <w:t>Remarques du Conseil d’Etat sur cet article.</w:t>
            </w:r>
          </w:p>
          <w:p w14:paraId="0D956227" w14:textId="77777777" w:rsidR="00E97807" w:rsidRPr="004D6D2F" w:rsidRDefault="00E97807" w:rsidP="004D6D2F">
            <w:pPr>
              <w:spacing w:after="0" w:line="240" w:lineRule="auto"/>
              <w:jc w:val="both"/>
              <w:rPr>
                <w:color w:val="000000"/>
                <w:lang w:val="fr-FR"/>
              </w:rPr>
            </w:pPr>
            <w:r w:rsidRPr="004D6D2F">
              <w:rPr>
                <w:color w:val="000000"/>
                <w:lang w:val="fr-FR"/>
              </w:rPr>
              <w:t>1.</w:t>
            </w:r>
            <w:r w:rsidRPr="004D6D2F">
              <w:rPr>
                <w:color w:val="000000"/>
                <w:lang w:val="fr-FR"/>
              </w:rPr>
              <w:tab/>
              <w:t>Le paragraphe 1er, alinéa 1er, qui devrait d’ailleurs se référer à l’article 3:58 en projet et non à l’article 3:59 en projet, est redondant avec cet article 3:58 et, en conséquence, sera omis.</w:t>
            </w:r>
          </w:p>
          <w:p w14:paraId="36E33D19" w14:textId="77777777" w:rsidR="00E97807" w:rsidRPr="004D6D2F" w:rsidRDefault="00E97807" w:rsidP="004D6D2F">
            <w:pPr>
              <w:spacing w:after="0" w:line="240" w:lineRule="auto"/>
              <w:jc w:val="both"/>
              <w:rPr>
                <w:color w:val="000000"/>
                <w:lang w:val="fr-FR"/>
              </w:rPr>
            </w:pPr>
          </w:p>
          <w:p w14:paraId="46ABB422" w14:textId="77777777" w:rsidR="00E97807" w:rsidRPr="004D6D2F" w:rsidRDefault="00E97807" w:rsidP="004D6D2F">
            <w:pPr>
              <w:spacing w:after="0" w:line="240" w:lineRule="auto"/>
              <w:jc w:val="both"/>
              <w:rPr>
                <w:color w:val="000000"/>
                <w:lang w:val="fr-FR"/>
              </w:rPr>
            </w:pPr>
            <w:r w:rsidRPr="004D6D2F">
              <w:rPr>
                <w:color w:val="000000"/>
                <w:lang w:val="fr-FR"/>
              </w:rPr>
              <w:t>2.</w:t>
            </w:r>
            <w:r w:rsidRPr="004D6D2F">
              <w:rPr>
                <w:color w:val="000000"/>
                <w:lang w:val="fr-FR"/>
              </w:rPr>
              <w:tab/>
              <w:t>Au paragraphe 2, les mots « que l’interruption de mandat ait ou non été convenue de commun accord » sont dépourvus de portée normative dès lors qu’on se trouve nécessairement dans l’un ou dans l’autre cas. Ces mots seront donc omis.</w:t>
            </w:r>
          </w:p>
        </w:tc>
      </w:tr>
    </w:tbl>
    <w:p w14:paraId="2952EF4A" w14:textId="77777777" w:rsidR="00A820D7" w:rsidRPr="004D6D2F" w:rsidRDefault="00A820D7">
      <w:pPr>
        <w:rPr>
          <w:lang w:val="fr-FR"/>
        </w:rPr>
      </w:pPr>
    </w:p>
    <w:sectPr w:rsidR="00A820D7" w:rsidRPr="004D6D2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76A09"/>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3F262C"/>
    <w:rsid w:val="00415C03"/>
    <w:rsid w:val="00423115"/>
    <w:rsid w:val="00452DAC"/>
    <w:rsid w:val="00456260"/>
    <w:rsid w:val="0047203B"/>
    <w:rsid w:val="004A39E3"/>
    <w:rsid w:val="004C3052"/>
    <w:rsid w:val="004C63AD"/>
    <w:rsid w:val="004D6D2F"/>
    <w:rsid w:val="00525185"/>
    <w:rsid w:val="00525395"/>
    <w:rsid w:val="00562DB1"/>
    <w:rsid w:val="0056315C"/>
    <w:rsid w:val="00574F4A"/>
    <w:rsid w:val="00591A7D"/>
    <w:rsid w:val="00596333"/>
    <w:rsid w:val="005A3C17"/>
    <w:rsid w:val="005A55D7"/>
    <w:rsid w:val="005B27F2"/>
    <w:rsid w:val="005C7CE3"/>
    <w:rsid w:val="00603C63"/>
    <w:rsid w:val="006203E1"/>
    <w:rsid w:val="006421B5"/>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75B9"/>
    <w:rsid w:val="007B581C"/>
    <w:rsid w:val="007D7A6B"/>
    <w:rsid w:val="00800732"/>
    <w:rsid w:val="00817848"/>
    <w:rsid w:val="00831B40"/>
    <w:rsid w:val="00871F22"/>
    <w:rsid w:val="00887B0C"/>
    <w:rsid w:val="008B2189"/>
    <w:rsid w:val="008D71F7"/>
    <w:rsid w:val="008E164C"/>
    <w:rsid w:val="008F018A"/>
    <w:rsid w:val="008F4D05"/>
    <w:rsid w:val="009172D4"/>
    <w:rsid w:val="009230EE"/>
    <w:rsid w:val="00935E60"/>
    <w:rsid w:val="00943313"/>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D82"/>
    <w:rsid w:val="00D96002"/>
    <w:rsid w:val="00DB73B8"/>
    <w:rsid w:val="00DC5C32"/>
    <w:rsid w:val="00DE6641"/>
    <w:rsid w:val="00DF2543"/>
    <w:rsid w:val="00E15CFE"/>
    <w:rsid w:val="00E21F8D"/>
    <w:rsid w:val="00E26DE4"/>
    <w:rsid w:val="00E34FF7"/>
    <w:rsid w:val="00E511E0"/>
    <w:rsid w:val="00E939B5"/>
    <w:rsid w:val="00E97807"/>
    <w:rsid w:val="00EA440A"/>
    <w:rsid w:val="00EB2346"/>
    <w:rsid w:val="00ED1A41"/>
    <w:rsid w:val="00ED31D7"/>
    <w:rsid w:val="00ED3B78"/>
    <w:rsid w:val="00F062A2"/>
    <w:rsid w:val="00F11CA2"/>
    <w:rsid w:val="00F234EA"/>
    <w:rsid w:val="00F301AA"/>
    <w:rsid w:val="00F34D47"/>
    <w:rsid w:val="00F4341F"/>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56C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421B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421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1780</Words>
  <Characters>9795</Characters>
  <Application>Microsoft Macintosh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2019-10-25T12:51:00Z</dcterms:created>
  <dcterms:modified xsi:type="dcterms:W3CDTF">2021-08-19T15:23:00Z</dcterms:modified>
</cp:coreProperties>
</file>