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1E1EBEC6" w14:textId="77777777" w:rsidTr="007D7A6B">
        <w:tc>
          <w:tcPr>
            <w:tcW w:w="1980" w:type="dxa"/>
          </w:tcPr>
          <w:p w14:paraId="1DDF236F" w14:textId="77777777" w:rsidR="001203BA" w:rsidRPr="00B07AC9" w:rsidRDefault="001203BA" w:rsidP="007D7A6B">
            <w:pPr>
              <w:rPr>
                <w:b/>
                <w:sz w:val="32"/>
                <w:szCs w:val="32"/>
                <w:lang w:val="nl-BE"/>
              </w:rPr>
            </w:pPr>
            <w:r w:rsidRPr="00B07AC9">
              <w:rPr>
                <w:b/>
                <w:sz w:val="32"/>
                <w:szCs w:val="32"/>
                <w:lang w:val="nl-BE"/>
              </w:rPr>
              <w:t xml:space="preserve">ARTIKEL </w:t>
            </w:r>
            <w:r w:rsidR="00D9622A">
              <w:rPr>
                <w:b/>
                <w:sz w:val="32"/>
                <w:szCs w:val="32"/>
                <w:lang w:val="nl-BE"/>
              </w:rPr>
              <w:t>3:67</w:t>
            </w:r>
          </w:p>
        </w:tc>
        <w:tc>
          <w:tcPr>
            <w:tcW w:w="11765" w:type="dxa"/>
            <w:gridSpan w:val="2"/>
            <w:shd w:val="clear" w:color="auto" w:fill="auto"/>
          </w:tcPr>
          <w:p w14:paraId="145F111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2043118" w14:textId="77777777" w:rsidTr="007D7A6B">
        <w:tc>
          <w:tcPr>
            <w:tcW w:w="1980" w:type="dxa"/>
          </w:tcPr>
          <w:p w14:paraId="1C89869A" w14:textId="77777777" w:rsidR="001203BA" w:rsidRPr="00B07AC9" w:rsidRDefault="001203BA" w:rsidP="007D7A6B">
            <w:pPr>
              <w:rPr>
                <w:b/>
                <w:sz w:val="32"/>
                <w:szCs w:val="32"/>
                <w:lang w:val="nl-BE"/>
              </w:rPr>
            </w:pPr>
          </w:p>
        </w:tc>
        <w:tc>
          <w:tcPr>
            <w:tcW w:w="11765" w:type="dxa"/>
            <w:gridSpan w:val="2"/>
            <w:shd w:val="clear" w:color="auto" w:fill="auto"/>
          </w:tcPr>
          <w:p w14:paraId="62FD7F2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D06359" w14:paraId="4FECF345" w14:textId="77777777" w:rsidTr="00C41491">
        <w:trPr>
          <w:trHeight w:val="3071"/>
        </w:trPr>
        <w:tc>
          <w:tcPr>
            <w:tcW w:w="1980" w:type="dxa"/>
          </w:tcPr>
          <w:p w14:paraId="65DC4074"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2B51039A" w14:textId="77777777" w:rsidR="00B11AFB" w:rsidRDefault="00B11AFB" w:rsidP="00B11AFB">
            <w:pPr>
              <w:spacing w:after="0" w:line="240" w:lineRule="auto"/>
              <w:jc w:val="both"/>
              <w:rPr>
                <w:color w:val="000000"/>
                <w:lang w:val="nl-BE"/>
              </w:rPr>
            </w:pPr>
            <w:r w:rsidRPr="00D9622A">
              <w:rPr>
                <w:color w:val="000000"/>
                <w:lang w:val="nl-BE"/>
              </w:rPr>
              <w:t xml:space="preserve">Wanneer de algemene vergadering zich moet uitspreken over de opzegging van een commissaris, wordt aan de betrokkene onmiddellijk kennis gegeven van de inschrijving van deze aangelegenheid op de agenda. De commissaris kan aan de vennootschap schriftelijk kennis geven van zijn opmerkingen. Deze opmerkingen worden aangekondigd op de agenda, ter beschikking gesteld van de </w:t>
            </w:r>
            <w:del w:id="0" w:author="Microsoft Office-gebruiker" w:date="2021-08-19T17:04:00Z">
              <w:r w:rsidRPr="001E1BFF">
                <w:rPr>
                  <w:color w:val="000000"/>
                  <w:lang w:val="nl-BE"/>
                </w:rPr>
                <w:delText>vennoten</w:delText>
              </w:r>
            </w:del>
            <w:ins w:id="1" w:author="Microsoft Office-gebruiker" w:date="2021-08-19T17:04:00Z">
              <w:r w:rsidRPr="00D9622A">
                <w:rPr>
                  <w:color w:val="000000"/>
                  <w:lang w:val="nl-BE"/>
                </w:rPr>
                <w:t>aandeelhouders</w:t>
              </w:r>
            </w:ins>
            <w:r w:rsidRPr="00D9622A">
              <w:rPr>
                <w:color w:val="000000"/>
                <w:lang w:val="nl-BE"/>
              </w:rPr>
              <w:t>, overeenkomstig de artikelen 5:84</w:t>
            </w:r>
            <w:ins w:id="2" w:author="Microsoft Office-gebruiker" w:date="2021-08-19T17:04:00Z">
              <w:r w:rsidRPr="00D9622A">
                <w:rPr>
                  <w:color w:val="000000"/>
                  <w:lang w:val="nl-BE"/>
                </w:rPr>
                <w:t xml:space="preserve">, 6:70, § 2, </w:t>
              </w:r>
            </w:ins>
            <w:r w:rsidRPr="00D9622A">
              <w:rPr>
                <w:color w:val="000000"/>
                <w:lang w:val="nl-BE"/>
              </w:rPr>
              <w:t>en 7:132. In voorkomend geval wordt zonder verwijl ook een kopie gezonden aan diegenen die voldaan hebben aan de formaliteiten die voor de toelating tot de algemene vergadering zijn voorgeschreven.</w:t>
            </w:r>
          </w:p>
          <w:p w14:paraId="4CACFDD7" w14:textId="57D89B8D" w:rsidR="00E34FF7" w:rsidRPr="00B11AFB" w:rsidRDefault="00B11AFB" w:rsidP="00B11AFB">
            <w:pPr>
              <w:jc w:val="both"/>
              <w:rPr>
                <w:lang w:val="nl-NL"/>
              </w:rPr>
            </w:pPr>
            <w:r w:rsidRPr="00D9622A">
              <w:rPr>
                <w:color w:val="000000"/>
                <w:lang w:val="nl-BE"/>
              </w:rPr>
              <w:br/>
              <w:t>De vennootschap kan, bij een verzoekschrift waarvan vooraf aan de commissaris kennis wordt gegeven, aan de voorzitter van de ondernemingsrechtbank toestemming vragen om de aandeelhouders geen kennis te geven van de opmerkingen die niet ter zake dienen of het aanzien van de vennootschap op onverantwoorde wijze kunnen schaden. De voorzitter van de rechtbank hoort de vennootschap en de commissaris in raadkamer en doet uitspraak in openbare terechtzitting. Tegen die beslissing staat geen verzet of hoger beroep open.</w:t>
            </w:r>
          </w:p>
        </w:tc>
        <w:tc>
          <w:tcPr>
            <w:tcW w:w="5812" w:type="dxa"/>
            <w:shd w:val="clear" w:color="auto" w:fill="auto"/>
          </w:tcPr>
          <w:p w14:paraId="11DE8DB8" w14:textId="77777777" w:rsidR="000D1DF1" w:rsidRDefault="000D1DF1" w:rsidP="000D1DF1">
            <w:pPr>
              <w:spacing w:after="0" w:line="240" w:lineRule="auto"/>
              <w:jc w:val="both"/>
              <w:rPr>
                <w:color w:val="000000"/>
                <w:lang w:val="fr-FR"/>
              </w:rPr>
            </w:pPr>
            <w:r w:rsidRPr="00D9622A">
              <w:rPr>
                <w:color w:val="000000"/>
                <w:lang w:val="fr-FR"/>
              </w:rPr>
              <w:t xml:space="preserve">Si l'assemblée générale est appelée à délibérer sur la révocation d'un commissaire, l'inscription de cette question à l'ordre du jour doit immédiatement être notifiée à l'intéressé. Le commissaire peut faire connaître par écrit à la société ses observations éventuelles. Ces observations sont annoncées dans l'ordre du jour et elles sont mises à la disposition des </w:t>
            </w:r>
            <w:del w:id="3" w:author="Microsoft Office-gebruiker" w:date="2021-08-19T17:08:00Z">
              <w:r w:rsidRPr="001E1BFF">
                <w:rPr>
                  <w:color w:val="000000"/>
                  <w:lang w:val="fr-FR"/>
                </w:rPr>
                <w:delText>associés</w:delText>
              </w:r>
            </w:del>
            <w:ins w:id="4" w:author="Microsoft Office-gebruiker" w:date="2021-08-19T17:08:00Z">
              <w:r w:rsidRPr="00D9622A">
                <w:rPr>
                  <w:color w:val="000000"/>
                  <w:lang w:val="fr-FR"/>
                </w:rPr>
                <w:t>actionnaires</w:t>
              </w:r>
            </w:ins>
            <w:r w:rsidRPr="00D9622A">
              <w:rPr>
                <w:color w:val="000000"/>
                <w:lang w:val="fr-FR"/>
              </w:rPr>
              <w:t>, conformément aux articles 5:84</w:t>
            </w:r>
            <w:ins w:id="5" w:author="Microsoft Office-gebruiker" w:date="2021-08-19T17:08:00Z">
              <w:r w:rsidRPr="00D9622A">
                <w:rPr>
                  <w:color w:val="000000"/>
                  <w:lang w:val="fr-FR"/>
                </w:rPr>
                <w:t>, 6:70, § 2,</w:t>
              </w:r>
            </w:ins>
            <w:r w:rsidRPr="00D9622A">
              <w:rPr>
                <w:color w:val="000000"/>
                <w:lang w:val="fr-FR"/>
              </w:rPr>
              <w:t xml:space="preserve"> et 7:132. Un exemplaire de ces observations est également transmis sans délai aux personnes qui ont accompli les formalités requises pour être admises à l'assemblée</w:t>
            </w:r>
            <w:ins w:id="6" w:author="Microsoft Office-gebruiker" w:date="2021-08-19T17:08:00Z">
              <w:r w:rsidRPr="00D9622A">
                <w:rPr>
                  <w:color w:val="000000"/>
                  <w:lang w:val="fr-FR"/>
                </w:rPr>
                <w:t xml:space="preserve"> générale</w:t>
              </w:r>
            </w:ins>
            <w:r w:rsidRPr="00D9622A">
              <w:rPr>
                <w:color w:val="000000"/>
                <w:lang w:val="fr-FR"/>
              </w:rPr>
              <w:t>.</w:t>
            </w:r>
          </w:p>
          <w:p w14:paraId="57A0D3DF" w14:textId="7A9B4DFA" w:rsidR="00E34FF7" w:rsidRPr="000D1DF1" w:rsidRDefault="000D1DF1" w:rsidP="000D1DF1">
            <w:pPr>
              <w:jc w:val="both"/>
            </w:pPr>
            <w:r w:rsidRPr="00D9622A">
              <w:rPr>
                <w:color w:val="000000"/>
                <w:lang w:val="fr-FR"/>
              </w:rPr>
              <w:br/>
              <w:t xml:space="preserve">La société peut, par requête adressée au président du tribunal de l'entreprise et notifiée préalablement au commissaire, demander l'autorisation de ne point communiquer aux actionnaires les observations qui sont irrelevantes ou de nature à nuire injustement au crédit de la société. Le président du tribunal de l'entreprise entend la société et le commissaire en chambre du conseil et statue en audience publique. </w:t>
            </w:r>
            <w:r w:rsidRPr="00D9622A">
              <w:rPr>
                <w:color w:val="000000"/>
              </w:rPr>
              <w:t>Sa décision n'est susceptible ni d'opposition ni d'appel.</w:t>
            </w:r>
          </w:p>
        </w:tc>
      </w:tr>
      <w:tr w:rsidR="00CB4A0D" w:rsidRPr="00BC5B4E" w14:paraId="69C1F1F9" w14:textId="77777777" w:rsidTr="00C41491">
        <w:trPr>
          <w:trHeight w:val="3071"/>
        </w:trPr>
        <w:tc>
          <w:tcPr>
            <w:tcW w:w="1980" w:type="dxa"/>
          </w:tcPr>
          <w:p w14:paraId="503D6F10" w14:textId="77777777" w:rsidR="00CB4A0D" w:rsidRDefault="00CB4A0D" w:rsidP="00E17646">
            <w:pPr>
              <w:spacing w:after="0" w:line="240" w:lineRule="auto"/>
              <w:jc w:val="both"/>
              <w:rPr>
                <w:rFonts w:cs="Calibri"/>
                <w:lang w:val="nl-BE"/>
              </w:rPr>
            </w:pPr>
            <w:r>
              <w:rPr>
                <w:rFonts w:cs="Calibri"/>
                <w:lang w:val="nl-BE"/>
              </w:rPr>
              <w:lastRenderedPageBreak/>
              <w:t>Ontwerp</w:t>
            </w:r>
          </w:p>
        </w:tc>
        <w:tc>
          <w:tcPr>
            <w:tcW w:w="5953" w:type="dxa"/>
            <w:shd w:val="clear" w:color="auto" w:fill="auto"/>
          </w:tcPr>
          <w:p w14:paraId="7111BCF8" w14:textId="77777777" w:rsidR="00386685" w:rsidRPr="001E1BFF" w:rsidRDefault="00386685" w:rsidP="00386685">
            <w:pPr>
              <w:spacing w:after="0" w:line="240" w:lineRule="auto"/>
              <w:jc w:val="both"/>
              <w:rPr>
                <w:color w:val="000000"/>
                <w:lang w:val="nl-BE"/>
              </w:rPr>
            </w:pPr>
            <w:r>
              <w:rPr>
                <w:color w:val="000000"/>
                <w:lang w:val="nl-BE"/>
              </w:rPr>
              <w:t>Art. 3:</w:t>
            </w:r>
            <w:del w:id="7" w:author="Microsoft Office-gebruiker" w:date="2021-08-19T17:06:00Z">
              <w:r>
                <w:rPr>
                  <w:color w:val="000000"/>
                  <w:lang w:val="nl-BE"/>
                </w:rPr>
                <w:delText>64</w:delText>
              </w:r>
            </w:del>
            <w:ins w:id="8" w:author="Microsoft Office-gebruiker" w:date="2021-08-19T17:06:00Z">
              <w:r>
                <w:rPr>
                  <w:color w:val="000000"/>
                  <w:lang w:val="nl-BE"/>
                </w:rPr>
                <w:t>65</w:t>
              </w:r>
            </w:ins>
            <w:r>
              <w:rPr>
                <w:color w:val="000000"/>
                <w:lang w:val="nl-BE"/>
              </w:rPr>
              <w:t xml:space="preserve">. </w:t>
            </w:r>
            <w:r w:rsidRPr="001E1BFF">
              <w:rPr>
                <w:color w:val="000000"/>
                <w:lang w:val="nl-BE"/>
              </w:rPr>
              <w:t xml:space="preserve">Wanneer de algemene vergadering zich moet uitspreken over de opzegging van een commissaris, wordt aan de betrokkene onmiddellijk kennis gegeven van de inschrijving van deze aangelegenheid op de agenda. De commissaris kan aan de vennootschap schriftelijk kennis geven van zijn opmerkingen. Deze opmerkingen worden aangekondigd op de agenda, ter beschikking gesteld van de vennoten, overeenkomstig de artikelen </w:t>
            </w:r>
            <w:r w:rsidRPr="00785AC9">
              <w:rPr>
                <w:lang w:val="nl-BE"/>
              </w:rPr>
              <w:t> 5:</w:t>
            </w:r>
            <w:del w:id="9" w:author="Microsoft Office-gebruiker" w:date="2021-08-19T17:06:00Z">
              <w:r w:rsidRPr="000B0D7F">
                <w:rPr>
                  <w:color w:val="000000"/>
                  <w:lang w:val="nl-BE"/>
                </w:rPr>
                <w:delText xml:space="preserve">63 </w:delText>
              </w:r>
            </w:del>
            <w:ins w:id="10" w:author="Microsoft Office-gebruiker" w:date="2021-08-19T17:06:00Z">
              <w:r w:rsidRPr="00785AC9">
                <w:rPr>
                  <w:lang w:val="nl-BE"/>
                </w:rPr>
                <w:t>84 </w:t>
              </w:r>
            </w:ins>
            <w:r w:rsidRPr="00785AC9">
              <w:rPr>
                <w:lang w:val="nl-BE"/>
              </w:rPr>
              <w:t>en 7:</w:t>
            </w:r>
            <w:del w:id="11" w:author="Microsoft Office-gebruiker" w:date="2021-08-19T17:06:00Z">
              <w:r w:rsidRPr="000B0D7F">
                <w:rPr>
                  <w:color w:val="000000"/>
                  <w:lang w:val="nl-BE"/>
                </w:rPr>
                <w:delText>119</w:delText>
              </w:r>
            </w:del>
            <w:ins w:id="12" w:author="Microsoft Office-gebruiker" w:date="2021-08-19T17:06:00Z">
              <w:r w:rsidRPr="00785AC9">
                <w:rPr>
                  <w:lang w:val="nl-BE"/>
                </w:rPr>
                <w:t>132</w:t>
              </w:r>
            </w:ins>
            <w:r w:rsidRPr="001E1BFF">
              <w:rPr>
                <w:color w:val="000000"/>
                <w:lang w:val="nl-BE"/>
              </w:rPr>
              <w:t>. In voorkomend geval wordt zonder verwijl ook een kopie gezonden aan diegenen die voldaan hebben aan de formaliteiten die voor de toelating tot de algemene vergadering zijn voorgeschreven.</w:t>
            </w:r>
          </w:p>
          <w:p w14:paraId="508B58EC" w14:textId="77777777" w:rsidR="00386685" w:rsidRDefault="00386685" w:rsidP="00386685">
            <w:pPr>
              <w:spacing w:after="0" w:line="240" w:lineRule="auto"/>
              <w:jc w:val="both"/>
              <w:rPr>
                <w:color w:val="000000"/>
                <w:lang w:val="nl-BE"/>
              </w:rPr>
            </w:pPr>
            <w:r w:rsidRPr="001E1BFF">
              <w:rPr>
                <w:color w:val="000000"/>
                <w:lang w:val="nl-BE"/>
              </w:rPr>
              <w:t xml:space="preserve">  </w:t>
            </w:r>
          </w:p>
          <w:p w14:paraId="1C18DB35" w14:textId="6C8F4546" w:rsidR="00CB4A0D" w:rsidRPr="00386685" w:rsidRDefault="00386685" w:rsidP="00386685">
            <w:pPr>
              <w:jc w:val="both"/>
              <w:rPr>
                <w:lang w:val="nl-NL"/>
              </w:rPr>
            </w:pPr>
            <w:r w:rsidRPr="00785AC9">
              <w:rPr>
                <w:lang w:val="nl-BE"/>
              </w:rPr>
              <w:t>De vennootschap kan, bij een verzoekschrift waarvan vooraf aan de commissaris</w:t>
            </w:r>
            <w:del w:id="13" w:author="Microsoft Office-gebruiker" w:date="2021-08-19T17:06:00Z">
              <w:r w:rsidRPr="000B0D7F">
                <w:rPr>
                  <w:color w:val="000000"/>
                  <w:lang w:val="nl-BE"/>
                </w:rPr>
                <w:delText>,</w:delText>
              </w:r>
            </w:del>
            <w:r w:rsidRPr="00785AC9">
              <w:rPr>
                <w:lang w:val="nl-BE"/>
              </w:rPr>
              <w:t xml:space="preserve"> kennis wordt gegeven, aan de voorzitter van de ondernemingsrechtbank toestemming vragen om de </w:t>
            </w:r>
            <w:del w:id="14" w:author="Microsoft Office-gebruiker" w:date="2021-08-19T17:06:00Z">
              <w:r w:rsidRPr="000B0D7F">
                <w:rPr>
                  <w:color w:val="000000"/>
                  <w:lang w:val="nl-BE"/>
                </w:rPr>
                <w:delText>vennoten</w:delText>
              </w:r>
            </w:del>
            <w:ins w:id="15" w:author="Microsoft Office-gebruiker" w:date="2021-08-19T17:06:00Z">
              <w:r w:rsidRPr="00785AC9">
                <w:rPr>
                  <w:lang w:val="nl-BE"/>
                </w:rPr>
                <w:t>aandeelhouders</w:t>
              </w:r>
            </w:ins>
            <w:r w:rsidRPr="00785AC9">
              <w:rPr>
                <w:lang w:val="nl-BE"/>
              </w:rPr>
              <w:t xml:space="preserve"> geen kennis te geven van de opmerkingen die niet ter zake dienen of het aanzien van de vennootschap op onverantwoorde wijze kunnen schaden. De voorzitter van de rechtbank hoort de vennootschap en de commissaris in raadkamer en doet uitspraak in openbare terechtzitting. Tegen die beslissing staat geen verzet of hoger beroep open.</w:t>
            </w:r>
          </w:p>
        </w:tc>
        <w:tc>
          <w:tcPr>
            <w:tcW w:w="5812" w:type="dxa"/>
            <w:shd w:val="clear" w:color="auto" w:fill="auto"/>
          </w:tcPr>
          <w:p w14:paraId="7752B195" w14:textId="77777777" w:rsidR="00F203A8" w:rsidRDefault="00F203A8" w:rsidP="00F203A8">
            <w:pPr>
              <w:spacing w:after="0" w:line="240" w:lineRule="auto"/>
              <w:jc w:val="both"/>
              <w:rPr>
                <w:color w:val="000000"/>
                <w:lang w:val="fr-FR"/>
              </w:rPr>
            </w:pPr>
            <w:r>
              <w:rPr>
                <w:color w:val="000000"/>
                <w:lang w:val="fr-FR"/>
              </w:rPr>
              <w:t>Art. 3:</w:t>
            </w:r>
            <w:del w:id="16" w:author="Microsoft Office-gebruiker" w:date="2021-08-19T17:08:00Z">
              <w:r>
                <w:rPr>
                  <w:color w:val="000000"/>
                  <w:lang w:val="fr-FR"/>
                </w:rPr>
                <w:delText>64</w:delText>
              </w:r>
            </w:del>
            <w:ins w:id="17" w:author="Microsoft Office-gebruiker" w:date="2021-08-19T17:08:00Z">
              <w:r>
                <w:rPr>
                  <w:color w:val="000000"/>
                  <w:lang w:val="fr-FR"/>
                </w:rPr>
                <w:t>65</w:t>
              </w:r>
            </w:ins>
            <w:r>
              <w:rPr>
                <w:color w:val="000000"/>
                <w:lang w:val="fr-FR"/>
              </w:rPr>
              <w:t xml:space="preserve">. </w:t>
            </w:r>
            <w:r w:rsidRPr="001E1BFF">
              <w:rPr>
                <w:color w:val="000000"/>
                <w:lang w:val="fr-FR"/>
              </w:rPr>
              <w:t xml:space="preserve">Si l'assemblée générale est appelée à délibérer sur la révocation d'un commissaire, l'inscription de cette question à l'ordre du jour doit immédiatement être notifiée à l'intéressé. Le commissaire peut faire connaître par écrit à la société ses observations éventuelles. Ces observations sont annoncées dans l'ordre du jour et elles sont mises à la disposition des associés, conformément aux articles </w:t>
            </w:r>
            <w:r w:rsidRPr="00785AC9">
              <w:rPr>
                <w:lang w:val="fr-FR"/>
              </w:rPr>
              <w:t>  5:</w:t>
            </w:r>
            <w:del w:id="18" w:author="Microsoft Office-gebruiker" w:date="2021-08-19T17:08:00Z">
              <w:r w:rsidRPr="000B0D7F">
                <w:rPr>
                  <w:color w:val="000000"/>
                  <w:lang w:val="fr-FR"/>
                </w:rPr>
                <w:delText>63</w:delText>
              </w:r>
            </w:del>
            <w:ins w:id="19" w:author="Microsoft Office-gebruiker" w:date="2021-08-19T17:08:00Z">
              <w:r w:rsidRPr="00785AC9">
                <w:rPr>
                  <w:lang w:val="fr-FR"/>
                </w:rPr>
                <w:t>84 </w:t>
              </w:r>
            </w:ins>
            <w:r w:rsidRPr="00785AC9">
              <w:rPr>
                <w:lang w:val="fr-FR"/>
              </w:rPr>
              <w:t xml:space="preserve"> et 7:</w:t>
            </w:r>
            <w:del w:id="20" w:author="Microsoft Office-gebruiker" w:date="2021-08-19T17:08:00Z">
              <w:r w:rsidRPr="000B0D7F">
                <w:rPr>
                  <w:color w:val="000000"/>
                  <w:lang w:val="fr-FR"/>
                </w:rPr>
                <w:delText>119</w:delText>
              </w:r>
            </w:del>
            <w:ins w:id="21" w:author="Microsoft Office-gebruiker" w:date="2021-08-19T17:08:00Z">
              <w:r w:rsidRPr="00785AC9">
                <w:rPr>
                  <w:lang w:val="fr-FR"/>
                </w:rPr>
                <w:t>132</w:t>
              </w:r>
            </w:ins>
            <w:r w:rsidRPr="001E1BFF">
              <w:rPr>
                <w:color w:val="000000"/>
                <w:lang w:val="fr-FR"/>
              </w:rPr>
              <w:t>. Un exemplaire de ces observations est également transmis sans délai aux personnes qui ont accompli les formalités requises pour être admises à l'assemblée.</w:t>
            </w:r>
          </w:p>
          <w:p w14:paraId="3A73A321" w14:textId="77777777" w:rsidR="00F203A8" w:rsidRPr="001E1BFF" w:rsidRDefault="00F203A8" w:rsidP="00F203A8">
            <w:pPr>
              <w:spacing w:after="0" w:line="240" w:lineRule="auto"/>
              <w:jc w:val="both"/>
              <w:rPr>
                <w:color w:val="000000"/>
                <w:lang w:val="fr-FR"/>
              </w:rPr>
            </w:pPr>
          </w:p>
          <w:p w14:paraId="6337ABAD" w14:textId="76C1C6DB" w:rsidR="00CB4A0D" w:rsidRPr="00F203A8" w:rsidRDefault="00F203A8" w:rsidP="00F203A8">
            <w:pPr>
              <w:jc w:val="both"/>
              <w:rPr>
                <w:lang w:val="fr-FR"/>
              </w:rPr>
            </w:pPr>
            <w:r>
              <w:rPr>
                <w:color w:val="000000"/>
                <w:lang w:val="fr-FR"/>
              </w:rPr>
              <w:t xml:space="preserve"> </w:t>
            </w:r>
            <w:r w:rsidRPr="00785AC9">
              <w:rPr>
                <w:lang w:val="fr-FR"/>
              </w:rPr>
              <w:t>La société peut, par requête adressé</w:t>
            </w:r>
            <w:r>
              <w:rPr>
                <w:lang w:val="fr-FR"/>
              </w:rPr>
              <w:t xml:space="preserve">e au président du tribunal </w:t>
            </w:r>
            <w:del w:id="22" w:author="Microsoft Office-gebruiker" w:date="2021-08-19T17:08:00Z">
              <w:r w:rsidRPr="000B0D7F">
                <w:rPr>
                  <w:color w:val="000000"/>
                  <w:lang w:val="fr-FR"/>
                </w:rPr>
                <w:delText>des entreprises</w:delText>
              </w:r>
            </w:del>
            <w:ins w:id="23" w:author="Microsoft Office-gebruiker" w:date="2021-08-19T17:08:00Z">
              <w:r>
                <w:rPr>
                  <w:lang w:val="fr-FR"/>
                </w:rPr>
                <w:t>de l'</w:t>
              </w:r>
              <w:r w:rsidRPr="00785AC9">
                <w:rPr>
                  <w:lang w:val="fr-FR"/>
                </w:rPr>
                <w:t>entreprise</w:t>
              </w:r>
            </w:ins>
            <w:r w:rsidRPr="00785AC9">
              <w:rPr>
                <w:lang w:val="fr-FR"/>
              </w:rPr>
              <w:t xml:space="preserve"> et notifiée préalable</w:t>
            </w:r>
            <w:r>
              <w:rPr>
                <w:lang w:val="fr-FR"/>
              </w:rPr>
              <w:t>ment au commissaire, demander l'</w:t>
            </w:r>
            <w:r w:rsidRPr="00785AC9">
              <w:rPr>
                <w:lang w:val="fr-FR"/>
              </w:rPr>
              <w:t xml:space="preserve">autorisation de ne point communiquer aux </w:t>
            </w:r>
            <w:del w:id="24" w:author="Microsoft Office-gebruiker" w:date="2021-08-19T17:08:00Z">
              <w:r w:rsidRPr="000B0D7F">
                <w:rPr>
                  <w:color w:val="000000"/>
                  <w:lang w:val="fr-FR"/>
                </w:rPr>
                <w:delText>associés</w:delText>
              </w:r>
            </w:del>
            <w:ins w:id="25" w:author="Microsoft Office-gebruiker" w:date="2021-08-19T17:08:00Z">
              <w:r w:rsidRPr="00785AC9">
                <w:rPr>
                  <w:lang w:val="fr-FR"/>
                </w:rPr>
                <w:t>actionnaires</w:t>
              </w:r>
            </w:ins>
            <w:r w:rsidRPr="00785AC9">
              <w:rPr>
                <w:lang w:val="fr-FR"/>
              </w:rPr>
              <w:t xml:space="preserve"> les observations qui sont irrelevantes ou de nature à nuire injustement au crédit de la société</w:t>
            </w:r>
            <w:r>
              <w:rPr>
                <w:lang w:val="fr-FR"/>
              </w:rPr>
              <w:t xml:space="preserve">. Le président du tribunal </w:t>
            </w:r>
            <w:del w:id="26" w:author="Microsoft Office-gebruiker" w:date="2021-08-19T17:08:00Z">
              <w:r w:rsidRPr="000B0D7F">
                <w:rPr>
                  <w:color w:val="000000"/>
                  <w:lang w:val="fr-FR"/>
                </w:rPr>
                <w:delText>des entreprises</w:delText>
              </w:r>
            </w:del>
            <w:ins w:id="27" w:author="Microsoft Office-gebruiker" w:date="2021-08-19T17:08:00Z">
              <w:r>
                <w:rPr>
                  <w:lang w:val="fr-FR"/>
                </w:rPr>
                <w:t>de l'</w:t>
              </w:r>
              <w:r w:rsidRPr="00785AC9">
                <w:rPr>
                  <w:lang w:val="fr-FR"/>
                </w:rPr>
                <w:t>entreprise</w:t>
              </w:r>
            </w:ins>
            <w:r w:rsidRPr="00785AC9">
              <w:rPr>
                <w:lang w:val="fr-FR"/>
              </w:rPr>
              <w:t xml:space="preserve"> entend la société et le commissaire en chambre du conseil et statue en audience publique. </w:t>
            </w:r>
            <w:r>
              <w:rPr>
                <w:lang w:val="fr-FR"/>
              </w:rPr>
              <w:t>Sa décision n'est susceptible ni d'opposition ni d'</w:t>
            </w:r>
            <w:r w:rsidRPr="00BC5B4E">
              <w:rPr>
                <w:lang w:val="fr-FR"/>
              </w:rPr>
              <w:t>appel.</w:t>
            </w:r>
            <w:bookmarkStart w:id="28" w:name="_GoBack"/>
            <w:bookmarkEnd w:id="28"/>
          </w:p>
        </w:tc>
      </w:tr>
      <w:tr w:rsidR="00CB4A0D" w:rsidRPr="00C41491" w14:paraId="507BEEF4" w14:textId="77777777" w:rsidTr="00C41491">
        <w:trPr>
          <w:trHeight w:val="2117"/>
        </w:trPr>
        <w:tc>
          <w:tcPr>
            <w:tcW w:w="1980" w:type="dxa"/>
          </w:tcPr>
          <w:p w14:paraId="506CCD66" w14:textId="77777777" w:rsidR="00CB4A0D" w:rsidRDefault="00CB4A0D" w:rsidP="00C41491">
            <w:pPr>
              <w:spacing w:after="0" w:line="240" w:lineRule="auto"/>
              <w:jc w:val="both"/>
              <w:rPr>
                <w:rFonts w:cs="Calibri"/>
                <w:lang w:val="nl-BE"/>
              </w:rPr>
            </w:pPr>
            <w:r>
              <w:rPr>
                <w:rFonts w:cs="Calibri"/>
                <w:lang w:val="nl-BE"/>
              </w:rPr>
              <w:t>Voorontwerp</w:t>
            </w:r>
          </w:p>
        </w:tc>
        <w:tc>
          <w:tcPr>
            <w:tcW w:w="5953" w:type="dxa"/>
            <w:shd w:val="clear" w:color="auto" w:fill="auto"/>
          </w:tcPr>
          <w:p w14:paraId="0F5B994B" w14:textId="2835CE10" w:rsidR="00CB4A0D" w:rsidRDefault="00CB4A0D" w:rsidP="00C41491">
            <w:pPr>
              <w:spacing w:after="0" w:line="240" w:lineRule="auto"/>
              <w:jc w:val="both"/>
              <w:rPr>
                <w:color w:val="000000"/>
                <w:lang w:val="nl-BE"/>
              </w:rPr>
            </w:pPr>
            <w:r>
              <w:rPr>
                <w:color w:val="000000"/>
                <w:lang w:val="nl-BE"/>
              </w:rPr>
              <w:t xml:space="preserve">Art. 3:64. </w:t>
            </w:r>
            <w:r w:rsidRPr="000B0D7F">
              <w:rPr>
                <w:color w:val="000000"/>
                <w:lang w:val="nl-BE"/>
              </w:rPr>
              <w:t>Wanneer de algemene vergadering zich moet uitspreken over de opzegging van een commissaris, wordt aan de betrokkene onmiddellijk kennis gegeven van de inschrijving van deze aangelegenheid op de agenda. De commissaris kan aan de vennootschap schriftelijk kennis geven van zijn opmerkingen. Deze opmerkingen worden aangekondigd op de agenda, ter beschikking gesteld van de vennoten, overeenkomstig de artikelen 5:63 en 7:119. In voorkomend geval wordt zonder verwijl ook een kopie gezonden aan diegenen die voldaan hebben aan de formaliteiten die voor de toelating tot de algemene vergadering zijn voorgeschreven.</w:t>
            </w:r>
          </w:p>
          <w:p w14:paraId="332F0C36" w14:textId="77777777" w:rsidR="00133325" w:rsidRDefault="00133325" w:rsidP="00C41491">
            <w:pPr>
              <w:spacing w:after="0" w:line="240" w:lineRule="auto"/>
              <w:jc w:val="both"/>
              <w:rPr>
                <w:color w:val="000000"/>
                <w:lang w:val="nl-BE"/>
              </w:rPr>
            </w:pPr>
          </w:p>
          <w:p w14:paraId="48149BE7" w14:textId="77777777" w:rsidR="00CB4A0D" w:rsidRPr="00D9622A" w:rsidRDefault="00CB4A0D" w:rsidP="00C41491">
            <w:pPr>
              <w:spacing w:after="0" w:line="240" w:lineRule="auto"/>
              <w:jc w:val="both"/>
              <w:rPr>
                <w:color w:val="000000"/>
                <w:lang w:val="nl-BE"/>
              </w:rPr>
            </w:pPr>
            <w:r w:rsidRPr="000B0D7F">
              <w:rPr>
                <w:color w:val="000000"/>
                <w:lang w:val="nl-BE"/>
              </w:rPr>
              <w:t>De vennootschap kan, bij een verzoekschrift waarvan vooraf aan de commissaris, kennis wordt gegeven, aan de voorzitter van de ondernemingsrechtbank toestemming vragen om de vennoten geen kennis te geven van de opmerkingen die niet ter zake dienen of het aanzien van de vennootschap op onverantwoorde wijze kunnen schaden. De voorzitter van de rechtbank hoort de vennootschap en de commissaris  in raadkamer en doet uitspraak in openbare terechtzitting. Tegen die beslissing staat geen verzet of hoger beroep open.</w:t>
            </w:r>
          </w:p>
        </w:tc>
        <w:tc>
          <w:tcPr>
            <w:tcW w:w="5812" w:type="dxa"/>
            <w:shd w:val="clear" w:color="auto" w:fill="auto"/>
          </w:tcPr>
          <w:p w14:paraId="59ADB599" w14:textId="77777777" w:rsidR="00CB4A0D" w:rsidRPr="000B0D7F" w:rsidRDefault="00CB4A0D" w:rsidP="00C41491">
            <w:pPr>
              <w:spacing w:after="0" w:line="240" w:lineRule="auto"/>
              <w:jc w:val="both"/>
              <w:rPr>
                <w:color w:val="000000"/>
                <w:lang w:val="fr-FR"/>
              </w:rPr>
            </w:pPr>
            <w:r>
              <w:rPr>
                <w:color w:val="000000"/>
                <w:lang w:val="fr-FR"/>
              </w:rPr>
              <w:lastRenderedPageBreak/>
              <w:t xml:space="preserve">Art. 3:64. </w:t>
            </w:r>
            <w:r w:rsidRPr="000B0D7F">
              <w:rPr>
                <w:color w:val="000000"/>
                <w:lang w:val="fr-FR"/>
              </w:rPr>
              <w:t>Si l'assemblée générale est appelée à délibérer sur la révocation d'un commissaire, l'inscription de cette question à l'ordre du jour doit immédiatement être notifiée à l'intéressé. Le commissaire peut faire connaître par écrit à la société ses observations éventuelles. Ces observations sont annoncées dans l'ordre du jour et elles sont mises à la disposition des associés, conformément aux articles 5:63 et 7:119. Un exemplaire de ces observations est également transmis sans délai aux personnes qui ont accompli les formalités requises pour être admises à l'assemblée.</w:t>
            </w:r>
          </w:p>
          <w:p w14:paraId="781C8FC3" w14:textId="77777777" w:rsidR="00CB4A0D" w:rsidRDefault="00CB4A0D" w:rsidP="00C41491">
            <w:pPr>
              <w:spacing w:after="0" w:line="240" w:lineRule="auto"/>
              <w:jc w:val="both"/>
              <w:rPr>
                <w:color w:val="000000"/>
                <w:lang w:val="fr-FR"/>
              </w:rPr>
            </w:pPr>
            <w:r w:rsidRPr="000B0D7F">
              <w:rPr>
                <w:color w:val="000000"/>
                <w:lang w:val="fr-FR"/>
              </w:rPr>
              <w:t xml:space="preserve"> </w:t>
            </w:r>
          </w:p>
          <w:p w14:paraId="7AC41C3B" w14:textId="77777777" w:rsidR="00CB4A0D" w:rsidRPr="001E1BFF" w:rsidRDefault="00CB4A0D" w:rsidP="00C41491">
            <w:pPr>
              <w:spacing w:after="0" w:line="240" w:lineRule="auto"/>
              <w:jc w:val="both"/>
              <w:rPr>
                <w:color w:val="000000"/>
                <w:lang w:val="fr-FR"/>
              </w:rPr>
            </w:pPr>
            <w:r w:rsidRPr="000B0D7F">
              <w:rPr>
                <w:color w:val="000000"/>
                <w:lang w:val="fr-FR"/>
              </w:rPr>
              <w:lastRenderedPageBreak/>
              <w:t xml:space="preserve">La société peut, par requête adressée au président du tribunal des entreprises et notifiée préalablement au commissaire, demander l'autorisation de ne point communiquer aux associés les observations qui sont irrelevantes ou de nature à nuire injustement au crédit de la société. Le président du tribunal des entreprises entend la société et le commissaire  en chambre du conseil et statue en audience publique. </w:t>
            </w:r>
            <w:r w:rsidRPr="000B0D7F">
              <w:rPr>
                <w:color w:val="000000"/>
                <w:lang w:val="nl-BE"/>
              </w:rPr>
              <w:t>Sa décision n'est susceptible ni d'opposition ni d'appel.</w:t>
            </w:r>
          </w:p>
        </w:tc>
      </w:tr>
      <w:tr w:rsidR="00CB4A0D" w:rsidRPr="00785AC9" w14:paraId="26CDFA22" w14:textId="77777777" w:rsidTr="00C41491">
        <w:trPr>
          <w:trHeight w:val="818"/>
        </w:trPr>
        <w:tc>
          <w:tcPr>
            <w:tcW w:w="1980" w:type="dxa"/>
          </w:tcPr>
          <w:p w14:paraId="3D8AF9A8" w14:textId="77777777" w:rsidR="00CB4A0D" w:rsidRDefault="00CB4A0D" w:rsidP="00C41491">
            <w:pPr>
              <w:spacing w:after="0" w:line="240" w:lineRule="auto"/>
              <w:jc w:val="both"/>
              <w:rPr>
                <w:rFonts w:cs="Calibri"/>
                <w:lang w:val="nl-BE"/>
              </w:rPr>
            </w:pPr>
            <w:r>
              <w:rPr>
                <w:rFonts w:cs="Calibri"/>
                <w:lang w:val="nl-BE"/>
              </w:rPr>
              <w:lastRenderedPageBreak/>
              <w:t>MvT</w:t>
            </w:r>
          </w:p>
        </w:tc>
        <w:tc>
          <w:tcPr>
            <w:tcW w:w="5953" w:type="dxa"/>
            <w:shd w:val="clear" w:color="auto" w:fill="auto"/>
          </w:tcPr>
          <w:p w14:paraId="179874E8" w14:textId="77777777" w:rsidR="00CB4A0D" w:rsidRDefault="00CB4A0D" w:rsidP="00C41491">
            <w:pPr>
              <w:spacing w:after="0" w:line="240" w:lineRule="auto"/>
              <w:jc w:val="both"/>
              <w:rPr>
                <w:color w:val="000000"/>
                <w:lang w:val="nl-BE"/>
              </w:rPr>
            </w:pPr>
            <w:r w:rsidRPr="001E1BFF">
              <w:rPr>
                <w:color w:val="000000"/>
                <w:lang w:val="nl-BE"/>
              </w:rPr>
              <w:t>Artikelen 3:53 – 3:95: Deze bepalingen hernemen de artikelen 16/1-16/3, 130-165 en 170-171 W.Venn. met slechts in de volgende artikelen enkele verduidelijkingen.</w:t>
            </w:r>
          </w:p>
        </w:tc>
        <w:tc>
          <w:tcPr>
            <w:tcW w:w="5812" w:type="dxa"/>
            <w:shd w:val="clear" w:color="auto" w:fill="auto"/>
          </w:tcPr>
          <w:p w14:paraId="4EC997B6" w14:textId="77777777" w:rsidR="00CB4A0D" w:rsidRPr="001E1BFF" w:rsidRDefault="00CB4A0D" w:rsidP="00C41491">
            <w:pPr>
              <w:spacing w:after="0" w:line="240" w:lineRule="auto"/>
              <w:jc w:val="both"/>
              <w:rPr>
                <w:color w:val="000000"/>
                <w:lang w:val="fr-FR"/>
              </w:rPr>
            </w:pPr>
            <w:r w:rsidRPr="001E1BFF">
              <w:rPr>
                <w:color w:val="000000"/>
                <w:lang w:val="fr-FR"/>
              </w:rPr>
              <w:t>Articles 3:53 – 3:95 : Ces dispositions reprennent les articles 16/1 à 16/3, 130 à 165 et 170 et 171 C. Soc. avec seulement quelques éclaircissements dans les articles suivants.</w:t>
            </w:r>
          </w:p>
        </w:tc>
      </w:tr>
      <w:tr w:rsidR="00CB4A0D" w:rsidRPr="001E1BFF" w14:paraId="36AD82A9" w14:textId="77777777" w:rsidTr="00C41491">
        <w:trPr>
          <w:trHeight w:val="419"/>
        </w:trPr>
        <w:tc>
          <w:tcPr>
            <w:tcW w:w="1980" w:type="dxa"/>
          </w:tcPr>
          <w:p w14:paraId="4701BC19" w14:textId="77777777" w:rsidR="00CB4A0D" w:rsidRDefault="00CB4A0D" w:rsidP="00C41491">
            <w:pPr>
              <w:spacing w:after="0" w:line="240" w:lineRule="auto"/>
              <w:jc w:val="both"/>
              <w:rPr>
                <w:rFonts w:cs="Calibri"/>
                <w:lang w:val="nl-BE"/>
              </w:rPr>
            </w:pPr>
            <w:r>
              <w:rPr>
                <w:rFonts w:cs="Calibri"/>
                <w:lang w:val="nl-BE"/>
              </w:rPr>
              <w:t>RvSt</w:t>
            </w:r>
          </w:p>
        </w:tc>
        <w:tc>
          <w:tcPr>
            <w:tcW w:w="5953" w:type="dxa"/>
            <w:shd w:val="clear" w:color="auto" w:fill="auto"/>
          </w:tcPr>
          <w:p w14:paraId="2899EB71" w14:textId="77777777" w:rsidR="00CB4A0D" w:rsidRPr="001E1BFF" w:rsidRDefault="00CB4A0D" w:rsidP="00C41491">
            <w:pPr>
              <w:spacing w:after="0" w:line="240" w:lineRule="auto"/>
              <w:jc w:val="both"/>
              <w:rPr>
                <w:color w:val="000000"/>
                <w:lang w:val="nl-BE"/>
              </w:rPr>
            </w:pPr>
            <w:r>
              <w:rPr>
                <w:color w:val="000000"/>
                <w:lang w:val="nl-BE"/>
              </w:rPr>
              <w:t>Geen opmerkingen.</w:t>
            </w:r>
          </w:p>
        </w:tc>
        <w:tc>
          <w:tcPr>
            <w:tcW w:w="5812" w:type="dxa"/>
            <w:shd w:val="clear" w:color="auto" w:fill="auto"/>
          </w:tcPr>
          <w:p w14:paraId="33EA1828" w14:textId="77777777" w:rsidR="00CB4A0D" w:rsidRPr="001E1BFF" w:rsidRDefault="00CB4A0D" w:rsidP="00C41491">
            <w:pPr>
              <w:spacing w:after="0" w:line="240" w:lineRule="auto"/>
              <w:jc w:val="both"/>
              <w:rPr>
                <w:color w:val="000000"/>
                <w:lang w:val="fr-FR"/>
              </w:rPr>
            </w:pPr>
            <w:r>
              <w:rPr>
                <w:color w:val="000000"/>
                <w:lang w:val="fr-FR"/>
              </w:rPr>
              <w:t>Pas de remarques.</w:t>
            </w:r>
          </w:p>
        </w:tc>
      </w:tr>
    </w:tbl>
    <w:p w14:paraId="397A55DA" w14:textId="77777777" w:rsidR="001203BA" w:rsidRPr="001E1BFF" w:rsidRDefault="001203BA" w:rsidP="001203BA">
      <w:pPr>
        <w:rPr>
          <w:lang w:val="fr-FR"/>
        </w:rPr>
      </w:pPr>
    </w:p>
    <w:p w14:paraId="253C5879" w14:textId="77777777" w:rsidR="00A820D7" w:rsidRPr="001E1BFF" w:rsidRDefault="00A820D7">
      <w:pPr>
        <w:rPr>
          <w:lang w:val="fr-FR"/>
        </w:rPr>
      </w:pPr>
    </w:p>
    <w:sectPr w:rsidR="00A820D7" w:rsidRPr="001E1BF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0D7F"/>
    <w:rsid w:val="000B17B4"/>
    <w:rsid w:val="000C55F1"/>
    <w:rsid w:val="000D1DF1"/>
    <w:rsid w:val="000E14C5"/>
    <w:rsid w:val="000F2BB5"/>
    <w:rsid w:val="00102D66"/>
    <w:rsid w:val="00104701"/>
    <w:rsid w:val="0011776E"/>
    <w:rsid w:val="001203BA"/>
    <w:rsid w:val="00133325"/>
    <w:rsid w:val="00160A1B"/>
    <w:rsid w:val="00191BAC"/>
    <w:rsid w:val="00193578"/>
    <w:rsid w:val="001C6271"/>
    <w:rsid w:val="001E1BFF"/>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6685"/>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85AC9"/>
    <w:rsid w:val="007B581C"/>
    <w:rsid w:val="007D7A6B"/>
    <w:rsid w:val="00800732"/>
    <w:rsid w:val="00817848"/>
    <w:rsid w:val="00831B40"/>
    <w:rsid w:val="00871F22"/>
    <w:rsid w:val="00887B0C"/>
    <w:rsid w:val="008B2189"/>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11AFB"/>
    <w:rsid w:val="00B31670"/>
    <w:rsid w:val="00B41CE6"/>
    <w:rsid w:val="00B43558"/>
    <w:rsid w:val="00B50606"/>
    <w:rsid w:val="00B67A32"/>
    <w:rsid w:val="00B779CF"/>
    <w:rsid w:val="00BA26D2"/>
    <w:rsid w:val="00BB61EE"/>
    <w:rsid w:val="00BC5B4E"/>
    <w:rsid w:val="00BD4A22"/>
    <w:rsid w:val="00BE2349"/>
    <w:rsid w:val="00BF1861"/>
    <w:rsid w:val="00C01CFA"/>
    <w:rsid w:val="00C162B3"/>
    <w:rsid w:val="00C41491"/>
    <w:rsid w:val="00C41D89"/>
    <w:rsid w:val="00C80883"/>
    <w:rsid w:val="00C86467"/>
    <w:rsid w:val="00C86CC5"/>
    <w:rsid w:val="00C91A38"/>
    <w:rsid w:val="00CB4A0D"/>
    <w:rsid w:val="00CC6422"/>
    <w:rsid w:val="00CE5F84"/>
    <w:rsid w:val="00CE7D55"/>
    <w:rsid w:val="00D06359"/>
    <w:rsid w:val="00D359A8"/>
    <w:rsid w:val="00D5452B"/>
    <w:rsid w:val="00D66D82"/>
    <w:rsid w:val="00D96002"/>
    <w:rsid w:val="00D9622A"/>
    <w:rsid w:val="00DB73B8"/>
    <w:rsid w:val="00DC5C32"/>
    <w:rsid w:val="00DE6641"/>
    <w:rsid w:val="00E15CFE"/>
    <w:rsid w:val="00E21F8D"/>
    <w:rsid w:val="00E26DE4"/>
    <w:rsid w:val="00E34FF7"/>
    <w:rsid w:val="00E511E0"/>
    <w:rsid w:val="00EA440A"/>
    <w:rsid w:val="00EB2346"/>
    <w:rsid w:val="00ED1A41"/>
    <w:rsid w:val="00ED31D7"/>
    <w:rsid w:val="00ED3B78"/>
    <w:rsid w:val="00F062A2"/>
    <w:rsid w:val="00F11CA2"/>
    <w:rsid w:val="00F203A8"/>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64E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11AF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11A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6032</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2019-10-25T12:52:00Z</dcterms:created>
  <dcterms:modified xsi:type="dcterms:W3CDTF">2021-08-19T15:14:00Z</dcterms:modified>
</cp:coreProperties>
</file>