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BE2021" w:rsidRPr="00BE2021" w14:paraId="721A5537" w14:textId="77777777" w:rsidTr="00BE2021">
        <w:tc>
          <w:tcPr>
            <w:tcW w:w="13320" w:type="dxa"/>
            <w:gridSpan w:val="3"/>
          </w:tcPr>
          <w:p w14:paraId="72737735" w14:textId="77777777" w:rsidR="00BE2021" w:rsidRPr="00B07AC9" w:rsidRDefault="00BE2021" w:rsidP="007D7A6B">
            <w:pPr>
              <w:rPr>
                <w:b/>
                <w:sz w:val="32"/>
                <w:szCs w:val="32"/>
                <w:lang w:val="nl-BE"/>
              </w:rPr>
            </w:pPr>
            <w:r>
              <w:rPr>
                <w:b/>
                <w:sz w:val="32"/>
                <w:szCs w:val="32"/>
                <w:lang w:val="nl-BE"/>
              </w:rPr>
              <w:t>Afdeling 7. – B</w:t>
            </w:r>
            <w:r w:rsidRPr="00BE2021">
              <w:rPr>
                <w:b/>
                <w:sz w:val="32"/>
                <w:szCs w:val="32"/>
                <w:lang w:val="nl-BE"/>
              </w:rPr>
              <w:t>evoegdheden.</w:t>
            </w:r>
          </w:p>
        </w:tc>
        <w:tc>
          <w:tcPr>
            <w:tcW w:w="425" w:type="dxa"/>
            <w:shd w:val="clear" w:color="auto" w:fill="auto"/>
          </w:tcPr>
          <w:p w14:paraId="52B12D0E" w14:textId="77777777" w:rsidR="00BE2021" w:rsidRPr="00382324" w:rsidRDefault="00BE2021" w:rsidP="007D7A6B">
            <w:pPr>
              <w:rPr>
                <w:rFonts w:asciiTheme="majorHAnsi" w:eastAsiaTheme="majorEastAsia" w:hAnsiTheme="majorHAnsi" w:cstheme="majorBidi"/>
                <w:b/>
                <w:bCs/>
                <w:color w:val="2E74B5" w:themeColor="accent1" w:themeShade="BF"/>
                <w:sz w:val="32"/>
                <w:szCs w:val="28"/>
                <w:lang w:val="nl-BE"/>
              </w:rPr>
            </w:pPr>
          </w:p>
        </w:tc>
      </w:tr>
      <w:tr w:rsidR="001203BA" w:rsidRPr="00BE2021" w14:paraId="65557830" w14:textId="77777777" w:rsidTr="007D7A6B">
        <w:tc>
          <w:tcPr>
            <w:tcW w:w="1980" w:type="dxa"/>
          </w:tcPr>
          <w:p w14:paraId="774404BB" w14:textId="77777777" w:rsidR="001203BA" w:rsidRPr="00B07AC9" w:rsidRDefault="001203BA" w:rsidP="007D7A6B">
            <w:pPr>
              <w:rPr>
                <w:b/>
                <w:sz w:val="32"/>
                <w:szCs w:val="32"/>
                <w:lang w:val="nl-BE"/>
              </w:rPr>
            </w:pPr>
            <w:r w:rsidRPr="00B07AC9">
              <w:rPr>
                <w:b/>
                <w:sz w:val="32"/>
                <w:szCs w:val="32"/>
                <w:lang w:val="nl-BE"/>
              </w:rPr>
              <w:t xml:space="preserve">ARTIKEL </w:t>
            </w:r>
            <w:r w:rsidR="008043D3">
              <w:rPr>
                <w:b/>
                <w:sz w:val="32"/>
                <w:szCs w:val="32"/>
                <w:lang w:val="nl-BE"/>
              </w:rPr>
              <w:t>3:68</w:t>
            </w:r>
          </w:p>
        </w:tc>
        <w:tc>
          <w:tcPr>
            <w:tcW w:w="11765" w:type="dxa"/>
            <w:gridSpan w:val="3"/>
            <w:shd w:val="clear" w:color="auto" w:fill="auto"/>
          </w:tcPr>
          <w:p w14:paraId="07766D8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E2021" w14:paraId="2AD1147C" w14:textId="77777777" w:rsidTr="007D7A6B">
        <w:tc>
          <w:tcPr>
            <w:tcW w:w="1980" w:type="dxa"/>
          </w:tcPr>
          <w:p w14:paraId="1AF0AB99" w14:textId="77777777" w:rsidR="001203BA" w:rsidRPr="00B07AC9" w:rsidRDefault="001203BA" w:rsidP="007D7A6B">
            <w:pPr>
              <w:rPr>
                <w:b/>
                <w:sz w:val="32"/>
                <w:szCs w:val="32"/>
                <w:lang w:val="nl-BE"/>
              </w:rPr>
            </w:pPr>
          </w:p>
        </w:tc>
        <w:tc>
          <w:tcPr>
            <w:tcW w:w="11765" w:type="dxa"/>
            <w:gridSpan w:val="3"/>
            <w:shd w:val="clear" w:color="auto" w:fill="auto"/>
          </w:tcPr>
          <w:p w14:paraId="1DF3BE1D" w14:textId="77777777" w:rsidR="001203BA" w:rsidRPr="00BE2021"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B42793" w14:paraId="78BF13C7" w14:textId="77777777" w:rsidTr="005737F1">
        <w:trPr>
          <w:trHeight w:val="841"/>
        </w:trPr>
        <w:tc>
          <w:tcPr>
            <w:tcW w:w="1980" w:type="dxa"/>
          </w:tcPr>
          <w:p w14:paraId="320BAA7F"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52D11AE1" w14:textId="77777777" w:rsidR="00584024" w:rsidRDefault="00584024" w:rsidP="00584024">
            <w:pPr>
              <w:spacing w:after="0" w:line="240" w:lineRule="auto"/>
              <w:jc w:val="both"/>
              <w:rPr>
                <w:color w:val="000000"/>
                <w:lang w:val="nl-BE"/>
              </w:rPr>
            </w:pPr>
            <w:r w:rsidRPr="008043D3">
              <w:rPr>
                <w:color w:val="000000"/>
                <w:lang w:val="nl-BE"/>
              </w:rPr>
              <w:t>§ 1. De commissarissen kunnen op elk ogenblik ter plaatse inzage nemen van de boeken, brieven, notulen en in het algemeen van alle documenten en geschriften van de vennootschap. Zij kunnen van het bestuursorgaan, van de gemachtigden en van de aangestelden van de vennootschap alle ophelderingen en inlichtingen vorderen en alle verificaties verrichten die zij nodig achten.</w:t>
            </w:r>
          </w:p>
          <w:p w14:paraId="3B010839" w14:textId="77777777" w:rsidR="00584024" w:rsidRDefault="00584024" w:rsidP="00584024">
            <w:pPr>
              <w:spacing w:after="0" w:line="240" w:lineRule="auto"/>
              <w:jc w:val="both"/>
              <w:rPr>
                <w:color w:val="000000"/>
                <w:lang w:val="nl-BE"/>
              </w:rPr>
            </w:pPr>
            <w:r w:rsidRPr="008043D3">
              <w:rPr>
                <w:color w:val="000000"/>
                <w:lang w:val="nl-BE"/>
              </w:rPr>
              <w:br/>
              <w:t>Zij kunnen van het bestuursorgaan vorderen ter zetel van de vennootschap in het bezit te worden gesteld van inlichtingen betreffende verbonden vennootschappen of betreffende andere vennootschappen waarmee een deelnemingsverhouding bestaat, voorzover zij deze inlichtingen nodig achten om de financiële toestand van de vennootschap te controleren.</w:t>
            </w:r>
          </w:p>
          <w:p w14:paraId="31A54E6C" w14:textId="77777777" w:rsidR="00584024" w:rsidRDefault="00584024" w:rsidP="00584024">
            <w:pPr>
              <w:spacing w:after="0" w:line="240" w:lineRule="auto"/>
              <w:jc w:val="both"/>
              <w:rPr>
                <w:color w:val="000000"/>
                <w:lang w:val="nl-BE"/>
              </w:rPr>
            </w:pPr>
            <w:r w:rsidRPr="008043D3">
              <w:rPr>
                <w:color w:val="000000"/>
                <w:lang w:val="nl-BE"/>
              </w:rPr>
              <w:br/>
              <w:t>Zij kunnen van het bestuursorgaan vorderen dat het aan derden de bevestiging vraagt van het bedrag van de vorderingen op, de schulden tegenover of van andere betrekkingen met de gecontroleerde vennootschap.</w:t>
            </w:r>
          </w:p>
          <w:p w14:paraId="2DBE454D" w14:textId="77777777" w:rsidR="00584024" w:rsidRDefault="00584024" w:rsidP="00584024">
            <w:pPr>
              <w:spacing w:after="0" w:line="240" w:lineRule="auto"/>
              <w:jc w:val="both"/>
              <w:rPr>
                <w:color w:val="000000"/>
                <w:lang w:val="nl-BE"/>
              </w:rPr>
            </w:pPr>
            <w:r w:rsidRPr="008043D3">
              <w:rPr>
                <w:color w:val="000000"/>
                <w:lang w:val="nl-BE"/>
              </w:rPr>
              <w:br/>
              <w:t xml:space="preserve">§ 2. De bevoegdheden bedoeld in </w:t>
            </w:r>
            <w:del w:id="0" w:author="Microsoft Office-gebruiker" w:date="2021-08-19T16:57:00Z">
              <w:r w:rsidRPr="00BE2021">
                <w:rPr>
                  <w:color w:val="000000"/>
                  <w:lang w:val="nl-BE"/>
                </w:rPr>
                <w:delText>§</w:delText>
              </w:r>
            </w:del>
            <w:ins w:id="1" w:author="Microsoft Office-gebruiker" w:date="2021-08-19T16:57:00Z">
              <w:r w:rsidRPr="008043D3">
                <w:rPr>
                  <w:color w:val="000000"/>
                  <w:lang w:val="nl-BE"/>
                </w:rPr>
                <w:t>paragraaf</w:t>
              </w:r>
            </w:ins>
            <w:r w:rsidRPr="008043D3">
              <w:rPr>
                <w:color w:val="000000"/>
                <w:lang w:val="nl-BE"/>
              </w:rPr>
              <w:t xml:space="preserve"> 1 kunnen door de commissarissen, alleen of gezamenlijk handelend, worden uitgeoefend.</w:t>
            </w:r>
          </w:p>
          <w:p w14:paraId="77755A0F" w14:textId="77777777" w:rsidR="00584024" w:rsidRDefault="00584024" w:rsidP="00584024">
            <w:pPr>
              <w:spacing w:after="0" w:line="240" w:lineRule="auto"/>
              <w:jc w:val="both"/>
              <w:rPr>
                <w:color w:val="000000"/>
                <w:lang w:val="nl-BE"/>
              </w:rPr>
            </w:pPr>
            <w:r w:rsidRPr="008043D3">
              <w:rPr>
                <w:color w:val="000000"/>
                <w:lang w:val="nl-BE"/>
              </w:rPr>
              <w:br/>
              <w:t>Wanneer er verscheidene commissarissen zijn benoemd vormen zij een college. Zij kunnen de controle op de vennootschap onder elkaar verdelen.</w:t>
            </w:r>
          </w:p>
          <w:p w14:paraId="0B2ADF1E" w14:textId="4749294B" w:rsidR="00E34FF7" w:rsidRPr="00584024" w:rsidRDefault="00584024" w:rsidP="00584024">
            <w:pPr>
              <w:jc w:val="both"/>
              <w:rPr>
                <w:lang w:val="nl-NL"/>
              </w:rPr>
            </w:pPr>
            <w:r w:rsidRPr="008043D3">
              <w:rPr>
                <w:color w:val="000000"/>
                <w:lang w:val="nl-BE"/>
              </w:rPr>
              <w:lastRenderedPageBreak/>
              <w:br/>
              <w:t>Ten minste halfjaarlijks bezorgt het bestuursorgaan hun een boekhoudkundige staat, opgesteld volgens het schema van balans en resultatenrekening.</w:t>
            </w:r>
          </w:p>
        </w:tc>
        <w:tc>
          <w:tcPr>
            <w:tcW w:w="5812" w:type="dxa"/>
            <w:gridSpan w:val="2"/>
            <w:shd w:val="clear" w:color="auto" w:fill="auto"/>
          </w:tcPr>
          <w:p w14:paraId="14F2B823" w14:textId="77777777" w:rsidR="002118ED" w:rsidRDefault="002118ED" w:rsidP="002118ED">
            <w:pPr>
              <w:spacing w:after="0" w:line="240" w:lineRule="auto"/>
              <w:jc w:val="both"/>
              <w:rPr>
                <w:color w:val="000000"/>
                <w:lang w:val="fr-FR"/>
              </w:rPr>
            </w:pPr>
            <w:r w:rsidRPr="008043D3">
              <w:rPr>
                <w:color w:val="000000"/>
                <w:lang w:val="fr-FR"/>
              </w:rPr>
              <w:lastRenderedPageBreak/>
              <w:t>§ 1</w:t>
            </w:r>
            <w:r w:rsidRPr="008043D3">
              <w:rPr>
                <w:color w:val="000000"/>
                <w:vertAlign w:val="superscript"/>
                <w:lang w:val="fr-FR"/>
              </w:rPr>
              <w:t>er</w:t>
            </w:r>
            <w:r w:rsidRPr="008043D3">
              <w:rPr>
                <w:color w:val="000000"/>
                <w:lang w:val="fr-FR"/>
              </w:rPr>
              <w:t>. Les commissaires peuvent, à tout moment, prendre connaissance, sans déplacement, des livres, de la correspondance, des procès-verbaux et généralement de tous les documents et de toutes les écritures de la société. Ils peuvent requérir de l'organe d'administration, des agents et des préposés de la société toutes les explications ou informations et procéder à toutes les vérifications qui leur paraissent nécessaires.</w:t>
            </w:r>
          </w:p>
          <w:p w14:paraId="3E8EDC40" w14:textId="77777777" w:rsidR="002118ED" w:rsidRDefault="002118ED" w:rsidP="002118ED">
            <w:pPr>
              <w:spacing w:after="0" w:line="240" w:lineRule="auto"/>
              <w:jc w:val="both"/>
              <w:rPr>
                <w:color w:val="000000"/>
                <w:lang w:val="fr-FR"/>
              </w:rPr>
            </w:pPr>
            <w:r w:rsidRPr="008043D3">
              <w:rPr>
                <w:color w:val="000000"/>
                <w:lang w:val="fr-FR"/>
              </w:rPr>
              <w:br/>
              <w:t>Ils peuvent requérir de l'organe d'administration d'être mis en possession, au siège de la société, d'informations relatives aux sociétés liées ou aux autres sociétés avec lesquelles il existe un lien de participation, dans la mesure où ces informations leur paraissent nécessaires pour contrôler la situation financière de la société.</w:t>
            </w:r>
          </w:p>
          <w:p w14:paraId="09A44C4F" w14:textId="77777777" w:rsidR="002118ED" w:rsidRDefault="002118ED" w:rsidP="002118ED">
            <w:pPr>
              <w:spacing w:after="0" w:line="240" w:lineRule="auto"/>
              <w:jc w:val="both"/>
              <w:rPr>
                <w:color w:val="000000"/>
                <w:lang w:val="fr-FR"/>
              </w:rPr>
            </w:pPr>
            <w:r w:rsidRPr="008043D3">
              <w:rPr>
                <w:color w:val="000000"/>
                <w:lang w:val="fr-FR"/>
              </w:rPr>
              <w:br/>
              <w:t>Ils peuvent requérir de l'organe d'administration qu'il demande à des tiers la confirmation du montant de leurs créances, dettes et autres relations avec la société contrôlée.</w:t>
            </w:r>
          </w:p>
          <w:p w14:paraId="7F1029FE" w14:textId="77777777" w:rsidR="002118ED" w:rsidRDefault="002118ED" w:rsidP="002118ED">
            <w:pPr>
              <w:spacing w:after="0" w:line="240" w:lineRule="auto"/>
              <w:jc w:val="both"/>
              <w:rPr>
                <w:color w:val="000000"/>
                <w:lang w:val="fr-FR"/>
              </w:rPr>
            </w:pPr>
            <w:r w:rsidRPr="008043D3">
              <w:rPr>
                <w:color w:val="000000"/>
                <w:lang w:val="fr-FR"/>
              </w:rPr>
              <w:br/>
              <w:t xml:space="preserve">§ 2. Les pouvoirs visés au </w:t>
            </w:r>
            <w:del w:id="2" w:author="Microsoft Office-gebruiker" w:date="2021-08-19T16:59:00Z">
              <w:r w:rsidRPr="00BE2021">
                <w:rPr>
                  <w:color w:val="000000"/>
                  <w:lang w:val="fr-FR"/>
                </w:rPr>
                <w:delText>§</w:delText>
              </w:r>
            </w:del>
            <w:ins w:id="3" w:author="Microsoft Office-gebruiker" w:date="2021-08-19T16:59:00Z">
              <w:r w:rsidRPr="008043D3">
                <w:rPr>
                  <w:color w:val="000000"/>
                  <w:lang w:val="fr-FR"/>
                </w:rPr>
                <w:t>paragraphe</w:t>
              </w:r>
            </w:ins>
            <w:r w:rsidRPr="008043D3">
              <w:rPr>
                <w:color w:val="000000"/>
                <w:lang w:val="fr-FR"/>
              </w:rPr>
              <w:t xml:space="preserve"> 1</w:t>
            </w:r>
            <w:r w:rsidRPr="008043D3">
              <w:rPr>
                <w:color w:val="000000"/>
                <w:vertAlign w:val="superscript"/>
                <w:lang w:val="fr-FR"/>
              </w:rPr>
              <w:t>er</w:t>
            </w:r>
            <w:r w:rsidRPr="008043D3">
              <w:rPr>
                <w:color w:val="000000"/>
                <w:lang w:val="fr-FR"/>
              </w:rPr>
              <w:t> peuvent être exercés par les commissaires conjointement ou individuellement.</w:t>
            </w:r>
          </w:p>
          <w:p w14:paraId="2A27F76D" w14:textId="77777777" w:rsidR="002118ED" w:rsidRDefault="002118ED" w:rsidP="002118ED">
            <w:pPr>
              <w:spacing w:after="0" w:line="240" w:lineRule="auto"/>
              <w:jc w:val="both"/>
              <w:rPr>
                <w:color w:val="000000"/>
                <w:lang w:val="fr-FR"/>
              </w:rPr>
            </w:pPr>
            <w:r w:rsidRPr="008043D3">
              <w:rPr>
                <w:color w:val="000000"/>
                <w:lang w:val="fr-FR"/>
              </w:rPr>
              <w:br/>
              <w:t>Si plusieurs commissaires ont été nommés, ils forment un collège. Ils peuvent se répartir entre eux les charges du contrôle de la société.</w:t>
            </w:r>
          </w:p>
          <w:p w14:paraId="309FAD10" w14:textId="2A9EFCB1" w:rsidR="00E34FF7" w:rsidRPr="008E4A10" w:rsidRDefault="002118ED" w:rsidP="002118ED">
            <w:pPr>
              <w:jc w:val="both"/>
              <w:rPr>
                <w:lang w:val="fr-FR"/>
              </w:rPr>
            </w:pPr>
            <w:r w:rsidRPr="008043D3">
              <w:rPr>
                <w:color w:val="000000"/>
                <w:lang w:val="fr-FR"/>
              </w:rPr>
              <w:lastRenderedPageBreak/>
              <w:br/>
              <w:t>Il leur est remis chaque semestre au moins par l'organe d'administration un état comptable établi selon le schéma du bilan et du compte de résultats.</w:t>
            </w:r>
          </w:p>
        </w:tc>
      </w:tr>
      <w:tr w:rsidR="00610152" w:rsidRPr="00B42793" w14:paraId="6576DF2E" w14:textId="77777777" w:rsidTr="005737F1">
        <w:trPr>
          <w:trHeight w:val="841"/>
        </w:trPr>
        <w:tc>
          <w:tcPr>
            <w:tcW w:w="1980" w:type="dxa"/>
          </w:tcPr>
          <w:p w14:paraId="5566B8BF" w14:textId="77777777" w:rsidR="00610152" w:rsidRDefault="00610152"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1F045144" w14:textId="77777777" w:rsidR="00381B41" w:rsidRPr="00BE2021" w:rsidRDefault="00381B41" w:rsidP="00381B41">
            <w:pPr>
              <w:spacing w:after="0" w:line="240" w:lineRule="auto"/>
              <w:jc w:val="both"/>
              <w:rPr>
                <w:color w:val="000000"/>
                <w:lang w:val="nl-BE"/>
              </w:rPr>
            </w:pPr>
            <w:r>
              <w:rPr>
                <w:color w:val="000000"/>
                <w:lang w:val="nl-BE"/>
              </w:rPr>
              <w:t>Art. 3:</w:t>
            </w:r>
            <w:del w:id="4" w:author="Microsoft Office-gebruiker" w:date="2021-08-19T16:57:00Z">
              <w:r>
                <w:rPr>
                  <w:color w:val="000000"/>
                  <w:lang w:val="nl-BE"/>
                </w:rPr>
                <w:delText>65</w:delText>
              </w:r>
            </w:del>
            <w:ins w:id="5" w:author="Microsoft Office-gebruiker" w:date="2021-08-19T16:57:00Z">
              <w:r>
                <w:rPr>
                  <w:color w:val="000000"/>
                  <w:lang w:val="nl-BE"/>
                </w:rPr>
                <w:t>66</w:t>
              </w:r>
            </w:ins>
            <w:r>
              <w:rPr>
                <w:color w:val="000000"/>
                <w:lang w:val="nl-BE"/>
              </w:rPr>
              <w:t xml:space="preserve">. </w:t>
            </w:r>
            <w:r w:rsidRPr="00BE2021">
              <w:rPr>
                <w:color w:val="000000"/>
                <w:lang w:val="nl-BE"/>
              </w:rPr>
              <w:t>§ 1. De commissarissen kunnen op elk ogenblik ter plaatse inzage nemen van de boeken, brieven, notulen en in het algemeen van alle documenten en geschriften van de vennootschap. Zij kunnen van het bestuursorgaan, van de gemachtigden en van de aangestelden van de vennootschap alle ophelderingen en inlichtingen vorderen en alle verificaties verrichten die zij nodig achten.</w:t>
            </w:r>
          </w:p>
          <w:p w14:paraId="03AE6809" w14:textId="77777777" w:rsidR="00381B41" w:rsidRDefault="00381B41" w:rsidP="00381B41">
            <w:pPr>
              <w:spacing w:after="0" w:line="240" w:lineRule="auto"/>
              <w:jc w:val="both"/>
              <w:rPr>
                <w:color w:val="000000"/>
                <w:lang w:val="nl-BE"/>
              </w:rPr>
            </w:pPr>
            <w:r w:rsidRPr="00BE2021">
              <w:rPr>
                <w:color w:val="000000"/>
                <w:lang w:val="nl-BE"/>
              </w:rPr>
              <w:t xml:space="preserve">  </w:t>
            </w:r>
          </w:p>
          <w:p w14:paraId="54D9DBF0" w14:textId="77777777" w:rsidR="00381B41" w:rsidRPr="00BE2021" w:rsidRDefault="00381B41" w:rsidP="00381B41">
            <w:pPr>
              <w:spacing w:after="0" w:line="240" w:lineRule="auto"/>
              <w:jc w:val="both"/>
              <w:rPr>
                <w:color w:val="000000"/>
                <w:lang w:val="nl-BE"/>
              </w:rPr>
            </w:pPr>
            <w:r w:rsidRPr="00BE2021">
              <w:rPr>
                <w:color w:val="000000"/>
                <w:lang w:val="nl-BE"/>
              </w:rPr>
              <w:t>Zij kunnen van het bestuursorgaan vorderen ter zetel van de vennootschap in het bezit te worden gesteld van inlichtingen betreffende verbonden vennootschappen of betreffende andere vennootschappen waarmee een deelnemingsverhouding bestaat, voorzover zij deze inlichtingen nodig achten om de financiële toestand van de vennootschap te controleren.</w:t>
            </w:r>
          </w:p>
          <w:p w14:paraId="44D768A5" w14:textId="77777777" w:rsidR="00381B41" w:rsidRDefault="00381B41" w:rsidP="00381B41">
            <w:pPr>
              <w:spacing w:after="0" w:line="240" w:lineRule="auto"/>
              <w:jc w:val="both"/>
              <w:rPr>
                <w:color w:val="000000"/>
                <w:lang w:val="nl-BE"/>
              </w:rPr>
            </w:pPr>
            <w:r w:rsidRPr="00BE2021">
              <w:rPr>
                <w:color w:val="000000"/>
                <w:lang w:val="nl-BE"/>
              </w:rPr>
              <w:t xml:space="preserve">  </w:t>
            </w:r>
          </w:p>
          <w:p w14:paraId="16D64F58" w14:textId="77777777" w:rsidR="00381B41" w:rsidRPr="00BE2021" w:rsidRDefault="00381B41" w:rsidP="00381B41">
            <w:pPr>
              <w:spacing w:after="0" w:line="240" w:lineRule="auto"/>
              <w:jc w:val="both"/>
              <w:rPr>
                <w:color w:val="000000"/>
                <w:lang w:val="nl-BE"/>
              </w:rPr>
            </w:pPr>
            <w:r w:rsidRPr="00BE2021">
              <w:rPr>
                <w:color w:val="000000"/>
                <w:lang w:val="nl-BE"/>
              </w:rPr>
              <w:t>Zij kunnen van het bestuursorgaan vorderen dat het aan derden de bevestiging vraagt van het bedrag van de vorderingen op, de schulden tegenover of van andere betrekkingen met de gecontroleerde vennootschap.</w:t>
            </w:r>
          </w:p>
          <w:p w14:paraId="36AEAECC" w14:textId="77777777" w:rsidR="00381B41" w:rsidRDefault="00381B41" w:rsidP="00381B41">
            <w:pPr>
              <w:spacing w:after="0" w:line="240" w:lineRule="auto"/>
              <w:jc w:val="both"/>
              <w:rPr>
                <w:color w:val="000000"/>
                <w:lang w:val="nl-BE"/>
              </w:rPr>
            </w:pPr>
            <w:r w:rsidRPr="00BE2021">
              <w:rPr>
                <w:color w:val="000000"/>
                <w:lang w:val="nl-BE"/>
              </w:rPr>
              <w:t xml:space="preserve">  </w:t>
            </w:r>
          </w:p>
          <w:p w14:paraId="66749B0E" w14:textId="77777777" w:rsidR="00381B41" w:rsidRPr="00BE2021" w:rsidRDefault="00381B41" w:rsidP="00381B41">
            <w:pPr>
              <w:spacing w:after="0" w:line="240" w:lineRule="auto"/>
              <w:jc w:val="both"/>
              <w:rPr>
                <w:color w:val="000000"/>
                <w:lang w:val="nl-BE"/>
              </w:rPr>
            </w:pPr>
            <w:r w:rsidRPr="00BE2021">
              <w:rPr>
                <w:color w:val="000000"/>
                <w:lang w:val="nl-BE"/>
              </w:rPr>
              <w:t>§ 2. De bevoegdheden bedoeld in § 1 kunnen door de commissarissen, alleen of gezamenlijk handelend, worden uitgeoefend.</w:t>
            </w:r>
          </w:p>
          <w:p w14:paraId="226D44D9" w14:textId="77777777" w:rsidR="00381B41" w:rsidRDefault="00381B41" w:rsidP="00381B41">
            <w:pPr>
              <w:spacing w:after="0" w:line="240" w:lineRule="auto"/>
              <w:jc w:val="both"/>
              <w:rPr>
                <w:color w:val="000000"/>
                <w:lang w:val="nl-BE"/>
              </w:rPr>
            </w:pPr>
            <w:r w:rsidRPr="00BE2021">
              <w:rPr>
                <w:color w:val="000000"/>
                <w:lang w:val="nl-BE"/>
              </w:rPr>
              <w:t xml:space="preserve">  </w:t>
            </w:r>
          </w:p>
          <w:p w14:paraId="54F70DBA" w14:textId="77777777" w:rsidR="00381B41" w:rsidRPr="00BE2021" w:rsidRDefault="00381B41" w:rsidP="00381B41">
            <w:pPr>
              <w:spacing w:after="0" w:line="240" w:lineRule="auto"/>
              <w:jc w:val="both"/>
              <w:rPr>
                <w:color w:val="000000"/>
                <w:lang w:val="nl-BE"/>
              </w:rPr>
            </w:pPr>
            <w:r w:rsidRPr="00BE2021">
              <w:rPr>
                <w:color w:val="000000"/>
                <w:lang w:val="nl-BE"/>
              </w:rPr>
              <w:t>Wanneer er verscheidene commissarissen zijn benoemd vormen zij een college. Zij kunnen de controle op de vennootschap onder elkaar verdelen.</w:t>
            </w:r>
          </w:p>
          <w:p w14:paraId="24D66AB2" w14:textId="77777777" w:rsidR="00381B41" w:rsidRDefault="00381B41" w:rsidP="00381B41">
            <w:pPr>
              <w:spacing w:after="0" w:line="240" w:lineRule="auto"/>
              <w:jc w:val="both"/>
              <w:rPr>
                <w:color w:val="000000"/>
                <w:lang w:val="nl-BE"/>
              </w:rPr>
            </w:pPr>
            <w:r w:rsidRPr="00BE2021">
              <w:rPr>
                <w:color w:val="000000"/>
                <w:lang w:val="nl-BE"/>
              </w:rPr>
              <w:t xml:space="preserve">  </w:t>
            </w:r>
          </w:p>
          <w:p w14:paraId="2659CB8B" w14:textId="1FAE4B94" w:rsidR="00610152" w:rsidRPr="00381B41" w:rsidRDefault="00381B41" w:rsidP="00381B41">
            <w:pPr>
              <w:jc w:val="both"/>
              <w:rPr>
                <w:lang w:val="nl-NL"/>
              </w:rPr>
            </w:pPr>
            <w:r w:rsidRPr="00BE2021">
              <w:rPr>
                <w:color w:val="000000"/>
                <w:lang w:val="nl-BE"/>
              </w:rPr>
              <w:lastRenderedPageBreak/>
              <w:t>Ten minste halfjaarlijks bezorgt het bestuursorgaan hun een boekhoudkundige staat, opgesteld volgens het schema van balans en resultatenrekening.</w:t>
            </w:r>
          </w:p>
        </w:tc>
        <w:tc>
          <w:tcPr>
            <w:tcW w:w="5812" w:type="dxa"/>
            <w:gridSpan w:val="2"/>
            <w:shd w:val="clear" w:color="auto" w:fill="auto"/>
          </w:tcPr>
          <w:p w14:paraId="7148C129" w14:textId="77777777" w:rsidR="008E4A10" w:rsidRPr="00BE2021" w:rsidRDefault="008E4A10" w:rsidP="008E4A10">
            <w:pPr>
              <w:spacing w:after="0" w:line="240" w:lineRule="auto"/>
              <w:jc w:val="both"/>
              <w:rPr>
                <w:color w:val="000000"/>
                <w:lang w:val="fr-FR"/>
              </w:rPr>
            </w:pPr>
            <w:r>
              <w:rPr>
                <w:color w:val="000000"/>
                <w:lang w:val="fr-FR"/>
              </w:rPr>
              <w:lastRenderedPageBreak/>
              <w:t>Art. 3:</w:t>
            </w:r>
            <w:del w:id="6" w:author="Microsoft Office-gebruiker" w:date="2021-08-19T17:00:00Z">
              <w:r>
                <w:rPr>
                  <w:color w:val="000000"/>
                  <w:lang w:val="fr-FR"/>
                </w:rPr>
                <w:delText>65</w:delText>
              </w:r>
            </w:del>
            <w:ins w:id="7" w:author="Microsoft Office-gebruiker" w:date="2021-08-19T17:00:00Z">
              <w:r>
                <w:rPr>
                  <w:color w:val="000000"/>
                  <w:lang w:val="fr-FR"/>
                </w:rPr>
                <w:t>66</w:t>
              </w:r>
            </w:ins>
            <w:r>
              <w:rPr>
                <w:color w:val="000000"/>
                <w:lang w:val="fr-FR"/>
              </w:rPr>
              <w:t xml:space="preserve">. </w:t>
            </w:r>
            <w:r w:rsidRPr="00BE2021">
              <w:rPr>
                <w:color w:val="000000"/>
                <w:lang w:val="fr-FR"/>
              </w:rPr>
              <w:t>§ 1er. Les commissaires peuvent, à tout moment, prendre connaissance, sans déplacement, des livres, de la correspondance, des procès-verbaux et généralement de tous les documents et de toutes les écritures de la société. Ils</w:t>
            </w:r>
            <w:r>
              <w:rPr>
                <w:color w:val="000000"/>
                <w:lang w:val="fr-FR"/>
              </w:rPr>
              <w:t xml:space="preserve"> peuvent requérir de l'organe d'</w:t>
            </w:r>
            <w:r w:rsidRPr="00BE2021">
              <w:rPr>
                <w:color w:val="000000"/>
                <w:lang w:val="fr-FR"/>
              </w:rPr>
              <w:t>administration, des agents et des préposés de la société toutes les explications ou informations et procéder à toutes les vérifications qui leur paraissent nécessaires.</w:t>
            </w:r>
          </w:p>
          <w:p w14:paraId="0F273EA7" w14:textId="77777777" w:rsidR="008E4A10" w:rsidRDefault="008E4A10" w:rsidP="008E4A10">
            <w:pPr>
              <w:spacing w:after="0" w:line="240" w:lineRule="auto"/>
              <w:jc w:val="both"/>
              <w:rPr>
                <w:color w:val="000000"/>
                <w:lang w:val="fr-FR"/>
              </w:rPr>
            </w:pPr>
            <w:r w:rsidRPr="00BE2021">
              <w:rPr>
                <w:color w:val="000000"/>
                <w:lang w:val="fr-FR"/>
              </w:rPr>
              <w:t xml:space="preserve">  </w:t>
            </w:r>
          </w:p>
          <w:p w14:paraId="6F9B50C6" w14:textId="77777777" w:rsidR="008E4A10" w:rsidRPr="00BE2021" w:rsidRDefault="008E4A10" w:rsidP="008E4A10">
            <w:pPr>
              <w:spacing w:after="0" w:line="240" w:lineRule="auto"/>
              <w:jc w:val="both"/>
              <w:rPr>
                <w:color w:val="000000"/>
                <w:lang w:val="fr-FR"/>
              </w:rPr>
            </w:pPr>
            <w:r w:rsidRPr="00BE2021">
              <w:rPr>
                <w:color w:val="000000"/>
                <w:lang w:val="fr-FR"/>
              </w:rPr>
              <w:t>Ils</w:t>
            </w:r>
            <w:r>
              <w:rPr>
                <w:color w:val="000000"/>
                <w:lang w:val="fr-FR"/>
              </w:rPr>
              <w:t xml:space="preserve"> peuvent requérir de l'organe d'</w:t>
            </w:r>
            <w:r w:rsidRPr="00BE2021">
              <w:rPr>
                <w:color w:val="000000"/>
                <w:lang w:val="fr-FR"/>
              </w:rPr>
              <w:t>administration d'être mis en possession, au siège de la société, d'informations relatives aux sociétés liées ou aux autres sociétés avec lesquelles il existe un lien de participation, dans la mesure où ces informations leur paraissent nécessaires pour contrôler la situation financière de la société.</w:t>
            </w:r>
          </w:p>
          <w:p w14:paraId="3476C067" w14:textId="77777777" w:rsidR="008E4A10" w:rsidRPr="00BE2021" w:rsidRDefault="008E4A10" w:rsidP="008E4A10">
            <w:pPr>
              <w:spacing w:after="0" w:line="240" w:lineRule="auto"/>
              <w:jc w:val="both"/>
              <w:rPr>
                <w:color w:val="000000"/>
                <w:lang w:val="fr-FR"/>
              </w:rPr>
            </w:pPr>
          </w:p>
          <w:p w14:paraId="4AC00EA7" w14:textId="77777777" w:rsidR="008E4A10" w:rsidRPr="00BE2021" w:rsidRDefault="008E4A10" w:rsidP="008E4A10">
            <w:pPr>
              <w:spacing w:after="0" w:line="240" w:lineRule="auto"/>
              <w:jc w:val="both"/>
              <w:rPr>
                <w:color w:val="000000"/>
                <w:lang w:val="fr-FR"/>
              </w:rPr>
            </w:pPr>
            <w:r w:rsidRPr="00BE2021">
              <w:rPr>
                <w:color w:val="000000"/>
                <w:lang w:val="fr-FR"/>
              </w:rPr>
              <w:t>Ils</w:t>
            </w:r>
            <w:r>
              <w:rPr>
                <w:color w:val="000000"/>
                <w:lang w:val="fr-FR"/>
              </w:rPr>
              <w:t xml:space="preserve"> peuvent requérir de l'organe d'</w:t>
            </w:r>
            <w:r w:rsidRPr="00BE2021">
              <w:rPr>
                <w:color w:val="000000"/>
                <w:lang w:val="fr-FR"/>
              </w:rPr>
              <w:t>administration qu'il demande à des tiers la confirmation du montant de leurs créances, dettes et autres relations avec la société contrôlée.</w:t>
            </w:r>
          </w:p>
          <w:p w14:paraId="44FEF156" w14:textId="77777777" w:rsidR="008E4A10" w:rsidRPr="00BE2021" w:rsidRDefault="008E4A10" w:rsidP="008E4A10">
            <w:pPr>
              <w:spacing w:after="0" w:line="240" w:lineRule="auto"/>
              <w:jc w:val="both"/>
              <w:rPr>
                <w:color w:val="000000"/>
                <w:lang w:val="fr-FR"/>
              </w:rPr>
            </w:pPr>
          </w:p>
          <w:p w14:paraId="037D53D3" w14:textId="77777777" w:rsidR="008E4A10" w:rsidRPr="00BE2021" w:rsidRDefault="008E4A10" w:rsidP="008E4A10">
            <w:pPr>
              <w:spacing w:after="0" w:line="240" w:lineRule="auto"/>
              <w:jc w:val="both"/>
              <w:rPr>
                <w:color w:val="000000"/>
                <w:lang w:val="fr-FR"/>
              </w:rPr>
            </w:pPr>
            <w:r w:rsidRPr="00BE2021">
              <w:rPr>
                <w:color w:val="000000"/>
                <w:lang w:val="fr-FR"/>
              </w:rPr>
              <w:t>§ 2. Les pouvoirs visés au § 1er peuvent être exercés par les commissaires conjointement ou individuellement.</w:t>
            </w:r>
          </w:p>
          <w:p w14:paraId="7A05887C" w14:textId="77777777" w:rsidR="008E4A10" w:rsidRDefault="008E4A10" w:rsidP="008E4A10">
            <w:pPr>
              <w:spacing w:after="0" w:line="240" w:lineRule="auto"/>
              <w:jc w:val="both"/>
              <w:rPr>
                <w:color w:val="000000"/>
                <w:lang w:val="fr-FR"/>
              </w:rPr>
            </w:pPr>
            <w:r w:rsidRPr="00BE2021">
              <w:rPr>
                <w:color w:val="000000"/>
                <w:lang w:val="fr-FR"/>
              </w:rPr>
              <w:t xml:space="preserve">  </w:t>
            </w:r>
          </w:p>
          <w:p w14:paraId="4151FE26" w14:textId="77777777" w:rsidR="008E4A10" w:rsidRPr="00BE2021" w:rsidRDefault="008E4A10" w:rsidP="008E4A10">
            <w:pPr>
              <w:spacing w:after="0" w:line="240" w:lineRule="auto"/>
              <w:jc w:val="both"/>
              <w:rPr>
                <w:color w:val="000000"/>
                <w:lang w:val="fr-FR"/>
              </w:rPr>
            </w:pPr>
            <w:r w:rsidRPr="00BE2021">
              <w:rPr>
                <w:color w:val="000000"/>
                <w:lang w:val="fr-FR"/>
              </w:rPr>
              <w:t>Si plusieurs commissaires ont été nommés, ils forment un collège. Ils peuvent se répartir entre eux les charges du contrôle de la société.</w:t>
            </w:r>
          </w:p>
          <w:p w14:paraId="018FD073" w14:textId="77777777" w:rsidR="008E4A10" w:rsidRDefault="008E4A10" w:rsidP="008E4A10">
            <w:pPr>
              <w:spacing w:after="0" w:line="240" w:lineRule="auto"/>
              <w:jc w:val="both"/>
              <w:rPr>
                <w:color w:val="000000"/>
                <w:lang w:val="fr-FR"/>
              </w:rPr>
            </w:pPr>
            <w:r w:rsidRPr="00BE2021">
              <w:rPr>
                <w:color w:val="000000"/>
                <w:lang w:val="fr-FR"/>
              </w:rPr>
              <w:t xml:space="preserve"> </w:t>
            </w:r>
          </w:p>
          <w:p w14:paraId="5119CA68" w14:textId="7C3B5A2C" w:rsidR="00610152" w:rsidRPr="008E4A10" w:rsidRDefault="008E4A10" w:rsidP="008E4A10">
            <w:pPr>
              <w:jc w:val="both"/>
            </w:pPr>
            <w:r w:rsidRPr="00BE2021">
              <w:rPr>
                <w:color w:val="000000"/>
                <w:lang w:val="fr-FR"/>
              </w:rPr>
              <w:lastRenderedPageBreak/>
              <w:t>Il leur est remis chaque s</w:t>
            </w:r>
            <w:r>
              <w:rPr>
                <w:color w:val="000000"/>
                <w:lang w:val="fr-FR"/>
              </w:rPr>
              <w:t>emestre au moins par l'organe d'</w:t>
            </w:r>
            <w:r w:rsidRPr="00BE2021">
              <w:rPr>
                <w:color w:val="000000"/>
                <w:lang w:val="fr-FR"/>
              </w:rPr>
              <w:t>administration un état comptable établi selon le schéma du bilan et du compte de résultats.</w:t>
            </w:r>
            <w:bookmarkStart w:id="8" w:name="_GoBack"/>
            <w:bookmarkEnd w:id="8"/>
          </w:p>
        </w:tc>
      </w:tr>
      <w:tr w:rsidR="00610152" w:rsidRPr="00B42793" w14:paraId="3490E14D" w14:textId="77777777" w:rsidTr="005737F1">
        <w:trPr>
          <w:trHeight w:val="841"/>
        </w:trPr>
        <w:tc>
          <w:tcPr>
            <w:tcW w:w="1980" w:type="dxa"/>
          </w:tcPr>
          <w:p w14:paraId="1C5CDB07" w14:textId="77777777" w:rsidR="00610152" w:rsidRPr="0010022D" w:rsidRDefault="00610152"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314B63ED" w14:textId="77777777" w:rsidR="00610152" w:rsidRPr="0010022D" w:rsidRDefault="00610152" w:rsidP="0010022D">
            <w:pPr>
              <w:spacing w:after="0" w:line="240" w:lineRule="auto"/>
              <w:jc w:val="both"/>
              <w:rPr>
                <w:color w:val="000000"/>
                <w:lang w:val="nl-BE"/>
              </w:rPr>
            </w:pPr>
            <w:r>
              <w:rPr>
                <w:color w:val="000000"/>
                <w:lang w:val="nl-BE"/>
              </w:rPr>
              <w:t xml:space="preserve">Art. 3:65. </w:t>
            </w:r>
            <w:r w:rsidRPr="0010022D">
              <w:rPr>
                <w:color w:val="000000"/>
                <w:lang w:val="nl-BE"/>
              </w:rPr>
              <w:t>§ 1. De commissarissen kunnen op elk ogenblik ter plaatse inzage nemen van de boeken, brieven, notulen en in het algemeen van alle documenten en geschriften van de vennootschap. Zij kunnen van het bestuursorgaan, van de gemachtigden en van de aangestelden van de vennootschap alle ophelderingen en inlichtingen vorderen en alle verificaties verrichten die zij nodig achten.</w:t>
            </w:r>
          </w:p>
          <w:p w14:paraId="34454068" w14:textId="77777777" w:rsidR="00610152" w:rsidRDefault="00610152" w:rsidP="0010022D">
            <w:pPr>
              <w:spacing w:after="0" w:line="240" w:lineRule="auto"/>
              <w:jc w:val="both"/>
              <w:rPr>
                <w:color w:val="000000"/>
                <w:lang w:val="nl-BE"/>
              </w:rPr>
            </w:pPr>
            <w:r w:rsidRPr="0010022D">
              <w:rPr>
                <w:color w:val="000000"/>
                <w:lang w:val="nl-BE"/>
              </w:rPr>
              <w:t xml:space="preserve">  </w:t>
            </w:r>
          </w:p>
          <w:p w14:paraId="5FC4B04B" w14:textId="77777777" w:rsidR="00610152" w:rsidRPr="0010022D" w:rsidRDefault="00610152" w:rsidP="0010022D">
            <w:pPr>
              <w:spacing w:after="0" w:line="240" w:lineRule="auto"/>
              <w:jc w:val="both"/>
              <w:rPr>
                <w:color w:val="000000"/>
                <w:lang w:val="nl-BE"/>
              </w:rPr>
            </w:pPr>
            <w:r w:rsidRPr="0010022D">
              <w:rPr>
                <w:color w:val="000000"/>
                <w:lang w:val="nl-BE"/>
              </w:rPr>
              <w:t>Zij kunnen van het bestuursorgaan vorderen ter zetel van de vennootschap in het bezit te worden gesteld van inlichtingen betreffende verbonden vennootschappen of betreffende andere vennootschappen waarmee een deelnemingsverhouding bestaat, voorzover zij deze inlichtingen nodig achten om de financiële toestand van de vennootschap te controleren.</w:t>
            </w:r>
          </w:p>
          <w:p w14:paraId="17AC1746" w14:textId="77777777" w:rsidR="00610152" w:rsidRDefault="00610152" w:rsidP="0010022D">
            <w:pPr>
              <w:spacing w:after="0" w:line="240" w:lineRule="auto"/>
              <w:jc w:val="both"/>
              <w:rPr>
                <w:color w:val="000000"/>
                <w:lang w:val="nl-BE"/>
              </w:rPr>
            </w:pPr>
            <w:r w:rsidRPr="0010022D">
              <w:rPr>
                <w:color w:val="000000"/>
                <w:lang w:val="nl-BE"/>
              </w:rPr>
              <w:t xml:space="preserve">  </w:t>
            </w:r>
          </w:p>
          <w:p w14:paraId="40058CBB" w14:textId="77777777" w:rsidR="00610152" w:rsidRPr="0010022D" w:rsidRDefault="00610152" w:rsidP="0010022D">
            <w:pPr>
              <w:spacing w:after="0" w:line="240" w:lineRule="auto"/>
              <w:jc w:val="both"/>
              <w:rPr>
                <w:color w:val="000000"/>
                <w:lang w:val="nl-BE"/>
              </w:rPr>
            </w:pPr>
            <w:r w:rsidRPr="0010022D">
              <w:rPr>
                <w:color w:val="000000"/>
                <w:lang w:val="nl-BE"/>
              </w:rPr>
              <w:t>Zij kunnen van het bestuursorgaan vorderen dat het aan derden de bevestiging vraagt van het bedrag van de vorderingen op, de schulden tegenover of van andere betrekkingen met de gecontroleerde vennootschap.</w:t>
            </w:r>
          </w:p>
          <w:p w14:paraId="2FF4B388" w14:textId="77777777" w:rsidR="00610152" w:rsidRDefault="00610152" w:rsidP="0010022D">
            <w:pPr>
              <w:spacing w:after="0" w:line="240" w:lineRule="auto"/>
              <w:jc w:val="both"/>
              <w:rPr>
                <w:color w:val="000000"/>
                <w:lang w:val="nl-BE"/>
              </w:rPr>
            </w:pPr>
            <w:r w:rsidRPr="0010022D">
              <w:rPr>
                <w:color w:val="000000"/>
                <w:lang w:val="nl-BE"/>
              </w:rPr>
              <w:t xml:space="preserve">  </w:t>
            </w:r>
          </w:p>
          <w:p w14:paraId="59983AD3" w14:textId="77777777" w:rsidR="00610152" w:rsidRPr="0010022D" w:rsidRDefault="00610152" w:rsidP="0010022D">
            <w:pPr>
              <w:spacing w:after="0" w:line="240" w:lineRule="auto"/>
              <w:jc w:val="both"/>
              <w:rPr>
                <w:color w:val="000000"/>
                <w:lang w:val="nl-BE"/>
              </w:rPr>
            </w:pPr>
            <w:r w:rsidRPr="0010022D">
              <w:rPr>
                <w:color w:val="000000"/>
                <w:lang w:val="nl-BE"/>
              </w:rPr>
              <w:t>§ 2. De bevoegdheden bedoeld in § 1 kunnen door de commissarissen, alleen of gezamenlijk handelend, worden uitgeoefend.</w:t>
            </w:r>
          </w:p>
          <w:p w14:paraId="4015A95D" w14:textId="77777777" w:rsidR="00610152" w:rsidRDefault="00610152" w:rsidP="0010022D">
            <w:pPr>
              <w:spacing w:after="0" w:line="240" w:lineRule="auto"/>
              <w:jc w:val="both"/>
              <w:rPr>
                <w:color w:val="000000"/>
                <w:lang w:val="nl-BE"/>
              </w:rPr>
            </w:pPr>
            <w:r w:rsidRPr="0010022D">
              <w:rPr>
                <w:color w:val="000000"/>
                <w:lang w:val="nl-BE"/>
              </w:rPr>
              <w:t xml:space="preserve">  </w:t>
            </w:r>
          </w:p>
          <w:p w14:paraId="1A0F202A" w14:textId="77777777" w:rsidR="00610152" w:rsidRPr="0010022D" w:rsidRDefault="00610152" w:rsidP="0010022D">
            <w:pPr>
              <w:spacing w:after="0" w:line="240" w:lineRule="auto"/>
              <w:jc w:val="both"/>
              <w:rPr>
                <w:color w:val="000000"/>
                <w:lang w:val="nl-BE"/>
              </w:rPr>
            </w:pPr>
            <w:r w:rsidRPr="0010022D">
              <w:rPr>
                <w:color w:val="000000"/>
                <w:lang w:val="nl-BE"/>
              </w:rPr>
              <w:t>Wanneer er verscheidene commissarissen zijn benoemd vormen zij een college. Zij kunnen de controle op de vennootschap onder elkaar verdelen.</w:t>
            </w:r>
          </w:p>
          <w:p w14:paraId="5151BAC2" w14:textId="77777777" w:rsidR="00610152" w:rsidRDefault="00610152" w:rsidP="0010022D">
            <w:pPr>
              <w:spacing w:after="0" w:line="240" w:lineRule="auto"/>
              <w:jc w:val="both"/>
              <w:rPr>
                <w:color w:val="000000"/>
                <w:lang w:val="nl-BE"/>
              </w:rPr>
            </w:pPr>
            <w:r w:rsidRPr="0010022D">
              <w:rPr>
                <w:color w:val="000000"/>
                <w:lang w:val="nl-BE"/>
              </w:rPr>
              <w:t xml:space="preserve">  </w:t>
            </w:r>
          </w:p>
          <w:p w14:paraId="4776739A" w14:textId="77777777" w:rsidR="00610152" w:rsidRPr="0010022D" w:rsidRDefault="00610152" w:rsidP="0010022D">
            <w:pPr>
              <w:spacing w:after="0" w:line="240" w:lineRule="auto"/>
              <w:jc w:val="both"/>
              <w:rPr>
                <w:color w:val="000000"/>
                <w:lang w:val="nl-BE"/>
              </w:rPr>
            </w:pPr>
            <w:r w:rsidRPr="0010022D">
              <w:rPr>
                <w:color w:val="000000"/>
                <w:lang w:val="nl-BE"/>
              </w:rPr>
              <w:lastRenderedPageBreak/>
              <w:t>Ten minste halfjaarlijks bezorgt het bestuursorgaan hun een boekhoudkundige staat, opgesteld volgens het schema van balans en resultatenrekening.</w:t>
            </w:r>
          </w:p>
        </w:tc>
        <w:tc>
          <w:tcPr>
            <w:tcW w:w="5812" w:type="dxa"/>
            <w:gridSpan w:val="2"/>
            <w:shd w:val="clear" w:color="auto" w:fill="auto"/>
          </w:tcPr>
          <w:p w14:paraId="263DAD98" w14:textId="2DDA69F8" w:rsidR="00610152" w:rsidRPr="0010022D" w:rsidRDefault="00610152" w:rsidP="0010022D">
            <w:pPr>
              <w:spacing w:after="0" w:line="240" w:lineRule="auto"/>
              <w:jc w:val="both"/>
              <w:rPr>
                <w:color w:val="000000"/>
                <w:lang w:val="fr-FR"/>
              </w:rPr>
            </w:pPr>
            <w:r>
              <w:rPr>
                <w:color w:val="000000"/>
                <w:lang w:val="fr-FR"/>
              </w:rPr>
              <w:lastRenderedPageBreak/>
              <w:t xml:space="preserve">Art. 3:65. </w:t>
            </w:r>
            <w:r w:rsidRPr="0010022D">
              <w:rPr>
                <w:color w:val="000000"/>
                <w:lang w:val="fr-FR"/>
              </w:rPr>
              <w:t>§ 1er. Les commissaires peuvent, à tout moment, prendre connaissance, sans déplacement, des livres, de la correspondance, des procès-verbaux et généralement de tous les documents et de toutes les écritures de la société. Ils</w:t>
            </w:r>
            <w:r w:rsidR="005C07BC">
              <w:rPr>
                <w:color w:val="000000"/>
                <w:lang w:val="fr-FR"/>
              </w:rPr>
              <w:t xml:space="preserve"> peuvent requérir de l'organe d'</w:t>
            </w:r>
            <w:r w:rsidRPr="0010022D">
              <w:rPr>
                <w:color w:val="000000"/>
                <w:lang w:val="fr-FR"/>
              </w:rPr>
              <w:t>administration, des agents et des préposés de la société toutes les explications ou informations et procéder à toutes les vérifications qui leur paraissent nécessaires.</w:t>
            </w:r>
          </w:p>
          <w:p w14:paraId="2739611C" w14:textId="77777777" w:rsidR="00610152" w:rsidRDefault="00610152" w:rsidP="0010022D">
            <w:pPr>
              <w:spacing w:after="0" w:line="240" w:lineRule="auto"/>
              <w:jc w:val="both"/>
              <w:rPr>
                <w:color w:val="000000"/>
                <w:lang w:val="fr-FR"/>
              </w:rPr>
            </w:pPr>
            <w:r w:rsidRPr="0010022D">
              <w:rPr>
                <w:color w:val="000000"/>
                <w:lang w:val="fr-FR"/>
              </w:rPr>
              <w:t xml:space="preserve">  </w:t>
            </w:r>
          </w:p>
          <w:p w14:paraId="5F4F2E2F" w14:textId="7C4E52D8" w:rsidR="00610152" w:rsidRPr="0010022D" w:rsidRDefault="00610152" w:rsidP="0010022D">
            <w:pPr>
              <w:spacing w:after="0" w:line="240" w:lineRule="auto"/>
              <w:jc w:val="both"/>
              <w:rPr>
                <w:color w:val="000000"/>
                <w:lang w:val="fr-FR"/>
              </w:rPr>
            </w:pPr>
            <w:r w:rsidRPr="0010022D">
              <w:rPr>
                <w:color w:val="000000"/>
                <w:lang w:val="fr-FR"/>
              </w:rPr>
              <w:t>Ils</w:t>
            </w:r>
            <w:r w:rsidR="005C07BC">
              <w:rPr>
                <w:color w:val="000000"/>
                <w:lang w:val="fr-FR"/>
              </w:rPr>
              <w:t xml:space="preserve"> peuvent requérir de l'organe d'</w:t>
            </w:r>
            <w:r w:rsidRPr="0010022D">
              <w:rPr>
                <w:color w:val="000000"/>
                <w:lang w:val="fr-FR"/>
              </w:rPr>
              <w:t>administration d'être mis en possession, au siège de la société, d'informations relatives aux sociétés liées ou aux autres sociétés avec lesquelles il existe un lien de participation, dans la mesure où ces informations leur paraissent nécessaires pour contrôler la situation financière de la société.</w:t>
            </w:r>
          </w:p>
          <w:p w14:paraId="7BABB80F" w14:textId="77777777" w:rsidR="00610152" w:rsidRPr="0010022D" w:rsidRDefault="00610152" w:rsidP="0010022D">
            <w:pPr>
              <w:spacing w:after="0" w:line="240" w:lineRule="auto"/>
              <w:jc w:val="both"/>
              <w:rPr>
                <w:color w:val="000000"/>
                <w:lang w:val="fr-FR"/>
              </w:rPr>
            </w:pPr>
          </w:p>
          <w:p w14:paraId="05C10260" w14:textId="4DC40114" w:rsidR="00610152" w:rsidRPr="0010022D" w:rsidRDefault="00610152" w:rsidP="0010022D">
            <w:pPr>
              <w:spacing w:after="0" w:line="240" w:lineRule="auto"/>
              <w:jc w:val="both"/>
              <w:rPr>
                <w:color w:val="000000"/>
                <w:lang w:val="fr-FR"/>
              </w:rPr>
            </w:pPr>
            <w:r w:rsidRPr="0010022D">
              <w:rPr>
                <w:color w:val="000000"/>
                <w:lang w:val="fr-FR"/>
              </w:rPr>
              <w:t>Ils</w:t>
            </w:r>
            <w:r w:rsidR="005C07BC">
              <w:rPr>
                <w:color w:val="000000"/>
                <w:lang w:val="fr-FR"/>
              </w:rPr>
              <w:t xml:space="preserve"> peuvent requérir de l'organe d'</w:t>
            </w:r>
            <w:r w:rsidRPr="0010022D">
              <w:rPr>
                <w:color w:val="000000"/>
                <w:lang w:val="fr-FR"/>
              </w:rPr>
              <w:t>administration qu'il demande à des tiers la confirmation du montant de leurs créances, dettes et autres relations avec la société contrôlée.</w:t>
            </w:r>
          </w:p>
          <w:p w14:paraId="5884D824" w14:textId="77777777" w:rsidR="00610152" w:rsidRPr="0010022D" w:rsidRDefault="00610152" w:rsidP="0010022D">
            <w:pPr>
              <w:spacing w:after="0" w:line="240" w:lineRule="auto"/>
              <w:jc w:val="both"/>
              <w:rPr>
                <w:color w:val="000000"/>
                <w:lang w:val="fr-FR"/>
              </w:rPr>
            </w:pPr>
          </w:p>
          <w:p w14:paraId="7B64D0EA" w14:textId="77777777" w:rsidR="00610152" w:rsidRPr="0010022D" w:rsidRDefault="00610152" w:rsidP="0010022D">
            <w:pPr>
              <w:spacing w:after="0" w:line="240" w:lineRule="auto"/>
              <w:jc w:val="both"/>
              <w:rPr>
                <w:color w:val="000000"/>
                <w:lang w:val="fr-FR"/>
              </w:rPr>
            </w:pPr>
            <w:r w:rsidRPr="0010022D">
              <w:rPr>
                <w:color w:val="000000"/>
                <w:lang w:val="fr-FR"/>
              </w:rPr>
              <w:t>§ 2. Les pouvoirs visés au § 1er peuvent être exercés par les commissaires conjointement ou individuellement.</w:t>
            </w:r>
          </w:p>
          <w:p w14:paraId="65AF9A2A" w14:textId="77777777" w:rsidR="00610152" w:rsidRDefault="00610152" w:rsidP="0010022D">
            <w:pPr>
              <w:spacing w:after="0" w:line="240" w:lineRule="auto"/>
              <w:jc w:val="both"/>
              <w:rPr>
                <w:color w:val="000000"/>
                <w:lang w:val="fr-FR"/>
              </w:rPr>
            </w:pPr>
            <w:r w:rsidRPr="0010022D">
              <w:rPr>
                <w:color w:val="000000"/>
                <w:lang w:val="fr-FR"/>
              </w:rPr>
              <w:t xml:space="preserve">  </w:t>
            </w:r>
          </w:p>
          <w:p w14:paraId="1CBA3286" w14:textId="77777777" w:rsidR="00610152" w:rsidRPr="0010022D" w:rsidRDefault="00610152" w:rsidP="0010022D">
            <w:pPr>
              <w:spacing w:after="0" w:line="240" w:lineRule="auto"/>
              <w:jc w:val="both"/>
              <w:rPr>
                <w:color w:val="000000"/>
                <w:lang w:val="fr-FR"/>
              </w:rPr>
            </w:pPr>
            <w:r w:rsidRPr="0010022D">
              <w:rPr>
                <w:color w:val="000000"/>
                <w:lang w:val="fr-FR"/>
              </w:rPr>
              <w:t>Si plusieurs commissaires ont été nommés, ils forment un collège. Ils peuvent se répartir entre eux les charges du contrôle de la société.</w:t>
            </w:r>
          </w:p>
          <w:p w14:paraId="2E30FC6C" w14:textId="77777777" w:rsidR="00610152" w:rsidRDefault="00610152" w:rsidP="0010022D">
            <w:pPr>
              <w:spacing w:after="0" w:line="240" w:lineRule="auto"/>
              <w:jc w:val="both"/>
              <w:rPr>
                <w:color w:val="000000"/>
                <w:lang w:val="fr-FR"/>
              </w:rPr>
            </w:pPr>
            <w:r w:rsidRPr="0010022D">
              <w:rPr>
                <w:color w:val="000000"/>
                <w:lang w:val="fr-FR"/>
              </w:rPr>
              <w:t xml:space="preserve">  </w:t>
            </w:r>
          </w:p>
          <w:p w14:paraId="2850887D" w14:textId="4F483D59" w:rsidR="00610152" w:rsidRPr="0010022D" w:rsidRDefault="00610152" w:rsidP="0010022D">
            <w:pPr>
              <w:spacing w:after="0" w:line="240" w:lineRule="auto"/>
              <w:jc w:val="both"/>
              <w:rPr>
                <w:color w:val="000000"/>
                <w:lang w:val="fr-FR"/>
              </w:rPr>
            </w:pPr>
            <w:r w:rsidRPr="0010022D">
              <w:rPr>
                <w:color w:val="000000"/>
                <w:lang w:val="fr-FR"/>
              </w:rPr>
              <w:t>Il leur est remis chaque s</w:t>
            </w:r>
            <w:r w:rsidR="005C07BC">
              <w:rPr>
                <w:color w:val="000000"/>
                <w:lang w:val="fr-FR"/>
              </w:rPr>
              <w:t>emestre au moins par l'organe d'</w:t>
            </w:r>
            <w:r w:rsidRPr="0010022D">
              <w:rPr>
                <w:color w:val="000000"/>
                <w:lang w:val="fr-FR"/>
              </w:rPr>
              <w:t>administration un état comptable établi selon le schéma du bilan et du compte de résultats.</w:t>
            </w:r>
          </w:p>
        </w:tc>
      </w:tr>
      <w:tr w:rsidR="00610152" w:rsidRPr="00B42793" w14:paraId="003E0351" w14:textId="77777777" w:rsidTr="005737F1">
        <w:trPr>
          <w:trHeight w:val="874"/>
        </w:trPr>
        <w:tc>
          <w:tcPr>
            <w:tcW w:w="1980" w:type="dxa"/>
          </w:tcPr>
          <w:p w14:paraId="35202229" w14:textId="77777777" w:rsidR="00610152" w:rsidRDefault="00610152" w:rsidP="00E34FF7">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2CCB5AE8" w14:textId="77777777" w:rsidR="00610152" w:rsidRDefault="00610152" w:rsidP="00BE2021">
            <w:pPr>
              <w:spacing w:after="0" w:line="240" w:lineRule="auto"/>
              <w:jc w:val="both"/>
              <w:rPr>
                <w:color w:val="000000"/>
                <w:lang w:val="nl-BE"/>
              </w:rPr>
            </w:pPr>
            <w:r w:rsidRPr="00BE2021">
              <w:rPr>
                <w:color w:val="000000"/>
                <w:lang w:val="nl-BE"/>
              </w:rPr>
              <w:t>Artikelen 3:53 – 3:95: Deze bepalingen hernemen de artikelen 16/1-16/3, 130-165 en 170-171 W.Venn. met slechts in de volgende artikelen enkele verduidelijkingen.</w:t>
            </w:r>
          </w:p>
        </w:tc>
        <w:tc>
          <w:tcPr>
            <w:tcW w:w="5812" w:type="dxa"/>
            <w:gridSpan w:val="2"/>
            <w:shd w:val="clear" w:color="auto" w:fill="auto"/>
          </w:tcPr>
          <w:p w14:paraId="106B5239" w14:textId="77777777" w:rsidR="00610152" w:rsidRPr="00BE2021" w:rsidRDefault="00610152" w:rsidP="00BE2021">
            <w:pPr>
              <w:spacing w:after="0" w:line="240" w:lineRule="auto"/>
              <w:jc w:val="both"/>
              <w:rPr>
                <w:color w:val="000000"/>
                <w:lang w:val="fr-FR"/>
              </w:rPr>
            </w:pPr>
            <w:r w:rsidRPr="00BE2021">
              <w:rPr>
                <w:color w:val="000000"/>
                <w:lang w:val="fr-FR"/>
              </w:rPr>
              <w:t>Articles 3:53 – 3:95 : Ces dispositions reprennent les articles 16/1 à 16/3, 130 à 165 et 170 et 171 C. Soc. avec seulement quelques éclaircissements dans les articles suivants.</w:t>
            </w:r>
          </w:p>
        </w:tc>
      </w:tr>
      <w:tr w:rsidR="00610152" w:rsidRPr="00BE2021" w14:paraId="20F51E41" w14:textId="77777777" w:rsidTr="005737F1">
        <w:trPr>
          <w:trHeight w:val="416"/>
        </w:trPr>
        <w:tc>
          <w:tcPr>
            <w:tcW w:w="1980" w:type="dxa"/>
          </w:tcPr>
          <w:p w14:paraId="6611ED26" w14:textId="77777777" w:rsidR="00610152" w:rsidRDefault="00610152" w:rsidP="00E34FF7">
            <w:pPr>
              <w:spacing w:after="0" w:line="240" w:lineRule="auto"/>
              <w:jc w:val="both"/>
              <w:rPr>
                <w:rFonts w:cs="Calibri"/>
                <w:lang w:val="fr-FR"/>
              </w:rPr>
            </w:pPr>
            <w:r>
              <w:rPr>
                <w:rFonts w:cs="Calibri"/>
                <w:lang w:val="fr-FR"/>
              </w:rPr>
              <w:t>RvSt</w:t>
            </w:r>
          </w:p>
        </w:tc>
        <w:tc>
          <w:tcPr>
            <w:tcW w:w="5953" w:type="dxa"/>
            <w:shd w:val="clear" w:color="auto" w:fill="auto"/>
          </w:tcPr>
          <w:p w14:paraId="58C3C9E2" w14:textId="77777777" w:rsidR="00610152" w:rsidRPr="00BE2021" w:rsidRDefault="00610152" w:rsidP="00BE2021">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A24CDB9" w14:textId="77777777" w:rsidR="00610152" w:rsidRPr="00BE2021" w:rsidRDefault="00610152" w:rsidP="00BE2021">
            <w:pPr>
              <w:spacing w:after="0" w:line="240" w:lineRule="auto"/>
              <w:jc w:val="both"/>
              <w:rPr>
                <w:color w:val="000000"/>
                <w:lang w:val="fr-FR"/>
              </w:rPr>
            </w:pPr>
            <w:r>
              <w:rPr>
                <w:color w:val="000000"/>
                <w:lang w:val="fr-FR"/>
              </w:rPr>
              <w:t>Pas de remarques.</w:t>
            </w:r>
          </w:p>
        </w:tc>
      </w:tr>
    </w:tbl>
    <w:p w14:paraId="76967A9A" w14:textId="77777777" w:rsidR="001203BA" w:rsidRPr="00BE2021" w:rsidRDefault="001203BA" w:rsidP="001203BA">
      <w:pPr>
        <w:rPr>
          <w:lang w:val="fr-FR"/>
        </w:rPr>
      </w:pPr>
    </w:p>
    <w:p w14:paraId="05EA61BB" w14:textId="77777777" w:rsidR="00A820D7" w:rsidRPr="00BE2021" w:rsidRDefault="00A820D7">
      <w:pPr>
        <w:rPr>
          <w:lang w:val="fr-FR"/>
        </w:rPr>
      </w:pPr>
    </w:p>
    <w:sectPr w:rsidR="00A820D7" w:rsidRPr="00BE202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022D"/>
    <w:rsid w:val="00102D66"/>
    <w:rsid w:val="00104701"/>
    <w:rsid w:val="0011776E"/>
    <w:rsid w:val="001203BA"/>
    <w:rsid w:val="00160A1B"/>
    <w:rsid w:val="00191BAC"/>
    <w:rsid w:val="00193578"/>
    <w:rsid w:val="001C6271"/>
    <w:rsid w:val="002118ED"/>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1B41"/>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525185"/>
    <w:rsid w:val="00525395"/>
    <w:rsid w:val="00562DB1"/>
    <w:rsid w:val="0056315C"/>
    <w:rsid w:val="005737F1"/>
    <w:rsid w:val="00574F4A"/>
    <w:rsid w:val="00584024"/>
    <w:rsid w:val="00591A7D"/>
    <w:rsid w:val="00596333"/>
    <w:rsid w:val="005A3C17"/>
    <w:rsid w:val="005A55D7"/>
    <w:rsid w:val="005B27F2"/>
    <w:rsid w:val="005C07BC"/>
    <w:rsid w:val="005C7CE3"/>
    <w:rsid w:val="00603C63"/>
    <w:rsid w:val="00610152"/>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31B40"/>
    <w:rsid w:val="00871F22"/>
    <w:rsid w:val="00887B0C"/>
    <w:rsid w:val="008B2189"/>
    <w:rsid w:val="008D71F7"/>
    <w:rsid w:val="008E164C"/>
    <w:rsid w:val="008E4A10"/>
    <w:rsid w:val="008F4D05"/>
    <w:rsid w:val="009172D4"/>
    <w:rsid w:val="009230EE"/>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2793"/>
    <w:rsid w:val="00B43558"/>
    <w:rsid w:val="00B50606"/>
    <w:rsid w:val="00B67A32"/>
    <w:rsid w:val="00B779CF"/>
    <w:rsid w:val="00BA26D2"/>
    <w:rsid w:val="00BB61EE"/>
    <w:rsid w:val="00BD4A22"/>
    <w:rsid w:val="00BE2021"/>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D82"/>
    <w:rsid w:val="00D96002"/>
    <w:rsid w:val="00D9622A"/>
    <w:rsid w:val="00DB73B8"/>
    <w:rsid w:val="00DC5C32"/>
    <w:rsid w:val="00DE6641"/>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483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8402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840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7282</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2019-10-25T12:54:00Z</dcterms:created>
  <dcterms:modified xsi:type="dcterms:W3CDTF">2021-08-19T15:00:00Z</dcterms:modified>
</cp:coreProperties>
</file>