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1A98E8BF" w14:textId="77777777" w:rsidTr="007D7A6B">
        <w:tc>
          <w:tcPr>
            <w:tcW w:w="1980" w:type="dxa"/>
          </w:tcPr>
          <w:p w14:paraId="0619AC63" w14:textId="77777777" w:rsidR="001203BA" w:rsidRPr="00B07AC9" w:rsidRDefault="001203BA" w:rsidP="007D7A6B">
            <w:pPr>
              <w:rPr>
                <w:b/>
                <w:sz w:val="32"/>
                <w:szCs w:val="32"/>
                <w:lang w:val="nl-BE"/>
              </w:rPr>
            </w:pPr>
            <w:r w:rsidRPr="00B07AC9">
              <w:rPr>
                <w:b/>
                <w:sz w:val="32"/>
                <w:szCs w:val="32"/>
                <w:lang w:val="nl-BE"/>
              </w:rPr>
              <w:t xml:space="preserve">ARTIKEL </w:t>
            </w:r>
            <w:r w:rsidR="004E4D11">
              <w:rPr>
                <w:b/>
                <w:sz w:val="32"/>
                <w:szCs w:val="32"/>
                <w:lang w:val="nl-BE"/>
              </w:rPr>
              <w:t>3:69</w:t>
            </w:r>
          </w:p>
        </w:tc>
        <w:tc>
          <w:tcPr>
            <w:tcW w:w="11765" w:type="dxa"/>
            <w:gridSpan w:val="2"/>
            <w:shd w:val="clear" w:color="auto" w:fill="auto"/>
          </w:tcPr>
          <w:p w14:paraId="21F6F81B"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20FA776C" w14:textId="77777777" w:rsidTr="007D7A6B">
        <w:tc>
          <w:tcPr>
            <w:tcW w:w="1980" w:type="dxa"/>
          </w:tcPr>
          <w:p w14:paraId="77259F0E" w14:textId="77777777" w:rsidR="001203BA" w:rsidRPr="00B07AC9" w:rsidRDefault="001203BA" w:rsidP="007D7A6B">
            <w:pPr>
              <w:rPr>
                <w:b/>
                <w:sz w:val="32"/>
                <w:szCs w:val="32"/>
                <w:lang w:val="nl-BE"/>
              </w:rPr>
            </w:pPr>
          </w:p>
        </w:tc>
        <w:tc>
          <w:tcPr>
            <w:tcW w:w="11765" w:type="dxa"/>
            <w:gridSpan w:val="2"/>
            <w:shd w:val="clear" w:color="auto" w:fill="auto"/>
          </w:tcPr>
          <w:p w14:paraId="7953DAB6"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950F4D" w14:paraId="6A4C8757" w14:textId="77777777" w:rsidTr="00C21C31">
        <w:trPr>
          <w:trHeight w:val="3071"/>
        </w:trPr>
        <w:tc>
          <w:tcPr>
            <w:tcW w:w="1980" w:type="dxa"/>
          </w:tcPr>
          <w:p w14:paraId="43C43516" w14:textId="77777777" w:rsidR="00E34FF7" w:rsidRDefault="00E34FF7" w:rsidP="00E34FF7">
            <w:pPr>
              <w:spacing w:after="0" w:line="240" w:lineRule="auto"/>
              <w:jc w:val="both"/>
              <w:rPr>
                <w:rFonts w:cs="Calibri"/>
                <w:lang w:val="nl-BE"/>
              </w:rPr>
            </w:pPr>
            <w:r>
              <w:rPr>
                <w:rFonts w:cs="Calibri"/>
                <w:lang w:val="nl-BE"/>
              </w:rPr>
              <w:t>WVV</w:t>
            </w:r>
          </w:p>
        </w:tc>
        <w:tc>
          <w:tcPr>
            <w:tcW w:w="5812" w:type="dxa"/>
            <w:shd w:val="clear" w:color="auto" w:fill="auto"/>
          </w:tcPr>
          <w:p w14:paraId="59357870" w14:textId="77777777" w:rsidR="00503068" w:rsidRDefault="004E4D11" w:rsidP="00E34FF7">
            <w:pPr>
              <w:spacing w:after="0" w:line="240" w:lineRule="auto"/>
              <w:jc w:val="both"/>
              <w:rPr>
                <w:color w:val="000000"/>
                <w:lang w:val="nl-BE"/>
              </w:rPr>
            </w:pPr>
            <w:r w:rsidRPr="004E4D11">
              <w:rPr>
                <w:color w:val="000000"/>
                <w:lang w:val="nl-BE"/>
              </w:rPr>
              <w:t>De commissarissen die in de uitoefening van hun opdracht gewichtige en overeenstemmende feiten vaststellen die de continuïteit van de economische activiteit van de vennootschap in het gedrang kunnen brengen, moeten het bestuursorgaan hiervan schriftelijk en op een omstandige wijze op de hoogte brengen.</w:t>
            </w:r>
          </w:p>
          <w:p w14:paraId="735A4CA8" w14:textId="77777777" w:rsidR="00503068" w:rsidRDefault="004E4D11" w:rsidP="00E34FF7">
            <w:pPr>
              <w:spacing w:after="0" w:line="240" w:lineRule="auto"/>
              <w:jc w:val="both"/>
              <w:rPr>
                <w:color w:val="000000"/>
                <w:lang w:val="nl-BE"/>
              </w:rPr>
            </w:pPr>
            <w:r w:rsidRPr="004E4D11">
              <w:rPr>
                <w:color w:val="000000"/>
                <w:lang w:val="nl-BE"/>
              </w:rPr>
              <w:br/>
              <w:t>In dat geval moet het bestuursorgaan beraadslagen over de maatregelen die moeten worden genomen om de continuïteit van de economische activiteit van de vennootschap voor een minimumduur van twaalf maanden te vrijwaren.</w:t>
            </w:r>
          </w:p>
          <w:p w14:paraId="6A3BBF6A" w14:textId="77777777" w:rsidR="00E34FF7" w:rsidRPr="004E4D11" w:rsidRDefault="004E4D11" w:rsidP="00E34FF7">
            <w:pPr>
              <w:spacing w:after="0" w:line="240" w:lineRule="auto"/>
              <w:jc w:val="both"/>
              <w:rPr>
                <w:rFonts w:cs="Calibri"/>
                <w:lang w:val="nl-BE"/>
              </w:rPr>
            </w:pPr>
            <w:r w:rsidRPr="004E4D11">
              <w:rPr>
                <w:color w:val="000000"/>
                <w:lang w:val="nl-BE"/>
              </w:rPr>
              <w:br/>
              <w:t>Indien binnen een maand na de kennisgeving van de melding bedoeld in het eerste lid, de commissarissen niet werden ingelicht over de beraadslaging door het bestuursorgaan over de genomen maatregelen of de in het vooruitzicht gestelde maatregelen om de continuïteit van de economische activiteit voor een minimumduur van twaalf maanden te vrijwaren, of indien ze oordelen dat de maatregelen de continuïteit van de economische activiteit niet kunnen vrijwaren voor een minimumduur van twaalf maanden, kunnen ze hun vaststellingen schriftelijk meedelen aan de voorzitter van de ondernemingsrechtbank. In dat geval is artikel 458 van het Strafwetboek niet van toepassing.</w:t>
            </w:r>
          </w:p>
        </w:tc>
        <w:tc>
          <w:tcPr>
            <w:tcW w:w="5953" w:type="dxa"/>
            <w:shd w:val="clear" w:color="auto" w:fill="auto"/>
          </w:tcPr>
          <w:p w14:paraId="112B456A" w14:textId="77777777" w:rsidR="00503068" w:rsidRDefault="004E4D11" w:rsidP="00E34FF7">
            <w:pPr>
              <w:spacing w:after="0" w:line="240" w:lineRule="auto"/>
              <w:jc w:val="both"/>
              <w:rPr>
                <w:color w:val="000000"/>
                <w:lang w:val="fr-FR"/>
              </w:rPr>
            </w:pPr>
            <w:r w:rsidRPr="004E4D11">
              <w:rPr>
                <w:color w:val="000000"/>
                <w:lang w:val="fr-FR"/>
              </w:rPr>
              <w:t>Les commissaires qui constatent dans l'exercice de leur mission, des faits graves et concordants susceptibles de compromettre la continuité de l'activité économique de la société, en informent l'organe d'administration par écrit et de manière circonstanciée.</w:t>
            </w:r>
          </w:p>
          <w:p w14:paraId="4412A94E" w14:textId="77777777" w:rsidR="00503068" w:rsidRDefault="004E4D11" w:rsidP="00E34FF7">
            <w:pPr>
              <w:spacing w:after="0" w:line="240" w:lineRule="auto"/>
              <w:jc w:val="both"/>
              <w:rPr>
                <w:color w:val="000000"/>
                <w:lang w:val="fr-FR"/>
              </w:rPr>
            </w:pPr>
            <w:r w:rsidRPr="004E4D11">
              <w:rPr>
                <w:color w:val="000000"/>
                <w:lang w:val="fr-FR"/>
              </w:rPr>
              <w:br/>
              <w:t>Dans ce cas, l'organe d'administration doit délibérer sur les mesures qui devraient être prises pour assurer la continuité de l'activité économique de la société pendant une période minimale de douze mois.</w:t>
            </w:r>
          </w:p>
          <w:p w14:paraId="1AF5FF36" w14:textId="77777777" w:rsidR="00E34FF7" w:rsidRPr="004E4D11" w:rsidRDefault="004E4D11" w:rsidP="00E34FF7">
            <w:pPr>
              <w:spacing w:after="0" w:line="240" w:lineRule="auto"/>
              <w:jc w:val="both"/>
              <w:rPr>
                <w:color w:val="000000"/>
                <w:lang w:val="fr-FR"/>
              </w:rPr>
            </w:pPr>
            <w:r w:rsidRPr="004E4D11">
              <w:rPr>
                <w:color w:val="000000"/>
                <w:lang w:val="fr-FR"/>
              </w:rPr>
              <w:br/>
              <w:t>Si dans un délai d'un mois à dater de la communication de l'information visée au premier alinéa, les commissaires n'ont pas été informés de la délibération de l'organe d'administration sur les mesures prises ou envisagées pour assurer la continuité de l'activité économique pendant une période minimale de douze mois, ou s'ils estiment que ces mesures ne sont pas susceptibles d'assurer la continuité de l'activité économique pendant une période minimale de douze mois ils peuvent communiquer par écrit leurs constatations au président du tribunal de l'entreprise. Dans ce cas, l'article 458 du Code pénal n'est pas applicable.</w:t>
            </w:r>
          </w:p>
        </w:tc>
      </w:tr>
      <w:tr w:rsidR="008E267F" w:rsidRPr="00950F4D" w14:paraId="711DD6CD" w14:textId="77777777" w:rsidTr="00C21C31">
        <w:trPr>
          <w:trHeight w:val="3071"/>
        </w:trPr>
        <w:tc>
          <w:tcPr>
            <w:tcW w:w="1980" w:type="dxa"/>
          </w:tcPr>
          <w:p w14:paraId="14F114D0" w14:textId="77777777" w:rsidR="008E267F" w:rsidRDefault="008E267F" w:rsidP="00E17646">
            <w:pPr>
              <w:spacing w:after="0" w:line="240" w:lineRule="auto"/>
              <w:jc w:val="both"/>
              <w:rPr>
                <w:rFonts w:cs="Calibri"/>
                <w:lang w:val="nl-BE"/>
              </w:rPr>
            </w:pPr>
            <w:r>
              <w:rPr>
                <w:rFonts w:cs="Calibri"/>
                <w:lang w:val="nl-BE"/>
              </w:rPr>
              <w:lastRenderedPageBreak/>
              <w:t>Ontwerp</w:t>
            </w:r>
          </w:p>
        </w:tc>
        <w:tc>
          <w:tcPr>
            <w:tcW w:w="5812" w:type="dxa"/>
            <w:shd w:val="clear" w:color="auto" w:fill="auto"/>
          </w:tcPr>
          <w:p w14:paraId="46C77CFC" w14:textId="77777777" w:rsidR="005F3EE7" w:rsidRDefault="005F3EE7" w:rsidP="005F3EE7">
            <w:pPr>
              <w:spacing w:after="0" w:line="240" w:lineRule="auto"/>
              <w:jc w:val="both"/>
              <w:rPr>
                <w:lang w:val="nl-BE"/>
              </w:rPr>
            </w:pPr>
            <w:r w:rsidRPr="00950F4D">
              <w:rPr>
                <w:lang w:val="nl-BE"/>
              </w:rPr>
              <w:t>Art. 3:</w:t>
            </w:r>
            <w:del w:id="0" w:author="Microsoft Office-gebruiker" w:date="2021-08-19T16:51:00Z">
              <w:r>
                <w:rPr>
                  <w:color w:val="000000"/>
                  <w:lang w:val="nl-BE"/>
                </w:rPr>
                <w:delText>66</w:delText>
              </w:r>
            </w:del>
            <w:ins w:id="1" w:author="Microsoft Office-gebruiker" w:date="2021-08-19T16:51:00Z">
              <w:r w:rsidRPr="00950F4D">
                <w:rPr>
                  <w:lang w:val="nl-BE"/>
                </w:rPr>
                <w:t>67</w:t>
              </w:r>
            </w:ins>
            <w:r w:rsidRPr="00950F4D">
              <w:rPr>
                <w:lang w:val="nl-BE"/>
              </w:rPr>
              <w:t xml:space="preserve">. De commissarissen die </w:t>
            </w:r>
            <w:del w:id="2" w:author="Microsoft Office-gebruiker" w:date="2021-08-19T16:51:00Z">
              <w:r w:rsidRPr="009C7478">
                <w:rPr>
                  <w:color w:val="000000"/>
                  <w:lang w:val="nl-BE"/>
                </w:rPr>
                <w:delText>ter gelegenheid</w:delText>
              </w:r>
            </w:del>
            <w:ins w:id="3" w:author="Microsoft Office-gebruiker" w:date="2021-08-19T16:51:00Z">
              <w:r w:rsidRPr="00950F4D">
                <w:rPr>
                  <w:lang w:val="nl-BE"/>
                </w:rPr>
                <w:t>in de uitoefening</w:t>
              </w:r>
            </w:ins>
            <w:r w:rsidRPr="00950F4D">
              <w:rPr>
                <w:lang w:val="nl-BE"/>
              </w:rPr>
              <w:t xml:space="preserve"> van hun </w:t>
            </w:r>
            <w:del w:id="4" w:author="Microsoft Office-gebruiker" w:date="2021-08-19T16:51:00Z">
              <w:r w:rsidRPr="009C7478">
                <w:rPr>
                  <w:color w:val="000000"/>
                  <w:lang w:val="nl-BE"/>
                </w:rPr>
                <w:delText>controlewerkzaamheden</w:delText>
              </w:r>
            </w:del>
            <w:ins w:id="5" w:author="Microsoft Office-gebruiker" w:date="2021-08-19T16:51:00Z">
              <w:r w:rsidRPr="00950F4D">
                <w:rPr>
                  <w:lang w:val="nl-BE"/>
                </w:rPr>
                <w:t>opdracht</w:t>
              </w:r>
            </w:ins>
            <w:r w:rsidRPr="00950F4D">
              <w:rPr>
                <w:lang w:val="nl-BE"/>
              </w:rPr>
              <w:t xml:space="preserve"> gewichtige en overeenstemmende feiten vaststellen die de continuïteit van de </w:t>
            </w:r>
            <w:del w:id="6" w:author="Microsoft Office-gebruiker" w:date="2021-08-19T16:51:00Z">
              <w:r w:rsidRPr="009C7478">
                <w:rPr>
                  <w:color w:val="000000"/>
                  <w:lang w:val="nl-BE"/>
                </w:rPr>
                <w:delText>onderneming</w:delText>
              </w:r>
            </w:del>
            <w:ins w:id="7" w:author="Microsoft Office-gebruiker" w:date="2021-08-19T16:51:00Z">
              <w:r w:rsidRPr="00950F4D">
                <w:rPr>
                  <w:lang w:val="nl-BE"/>
                </w:rPr>
                <w:t>economische activiteit van de vennootschap</w:t>
              </w:r>
            </w:ins>
            <w:r w:rsidRPr="00950F4D">
              <w:rPr>
                <w:lang w:val="nl-BE"/>
              </w:rPr>
              <w:t xml:space="preserve"> in het gedrang kunnen brengen, moeten het bestuursorgaan hiervan schriftelijk en op een omstandige wijze op de hoogte brengen. </w:t>
            </w:r>
          </w:p>
          <w:p w14:paraId="6E1298F9" w14:textId="77777777" w:rsidR="005F3EE7" w:rsidRDefault="005F3EE7" w:rsidP="005F3EE7">
            <w:pPr>
              <w:spacing w:after="0" w:line="240" w:lineRule="auto"/>
              <w:jc w:val="both"/>
              <w:rPr>
                <w:lang w:val="nl-BE"/>
              </w:rPr>
            </w:pPr>
          </w:p>
          <w:p w14:paraId="5A8388F5" w14:textId="77777777" w:rsidR="005F3EE7" w:rsidRDefault="005F3EE7" w:rsidP="005F3EE7">
            <w:pPr>
              <w:spacing w:after="0" w:line="240" w:lineRule="auto"/>
              <w:jc w:val="both"/>
              <w:rPr>
                <w:lang w:val="nl-BE"/>
              </w:rPr>
            </w:pPr>
            <w:r w:rsidRPr="00950F4D">
              <w:rPr>
                <w:lang w:val="nl-BE"/>
              </w:rPr>
              <w:t xml:space="preserve">In dat geval moet het bestuursorgaan beraadslagen over de maatregelen die moeten worden genomen om de continuïteit van de </w:t>
            </w:r>
            <w:del w:id="8" w:author="Microsoft Office-gebruiker" w:date="2021-08-19T16:51:00Z">
              <w:r w:rsidRPr="009C7478">
                <w:rPr>
                  <w:color w:val="000000"/>
                  <w:lang w:val="nl-BE"/>
                </w:rPr>
                <w:delText>onderneming gedurende</w:delText>
              </w:r>
            </w:del>
            <w:ins w:id="9" w:author="Microsoft Office-gebruiker" w:date="2021-08-19T16:51:00Z">
              <w:r w:rsidRPr="00950F4D">
                <w:rPr>
                  <w:lang w:val="nl-BE"/>
                </w:rPr>
                <w:t>economische activiteit van de vennootschap voor</w:t>
              </w:r>
            </w:ins>
            <w:r w:rsidRPr="00950F4D">
              <w:rPr>
                <w:lang w:val="nl-BE"/>
              </w:rPr>
              <w:t xml:space="preserve"> een </w:t>
            </w:r>
            <w:del w:id="10" w:author="Microsoft Office-gebruiker" w:date="2021-08-19T16:51:00Z">
              <w:r w:rsidRPr="009C7478">
                <w:rPr>
                  <w:color w:val="000000"/>
                  <w:lang w:val="nl-BE"/>
                </w:rPr>
                <w:delText>redelijke termijn</w:delText>
              </w:r>
            </w:del>
            <w:ins w:id="11" w:author="Microsoft Office-gebruiker" w:date="2021-08-19T16:51:00Z">
              <w:r w:rsidRPr="00950F4D">
                <w:rPr>
                  <w:lang w:val="nl-BE"/>
                </w:rPr>
                <w:t>minimumduur van twaalf maanden</w:t>
              </w:r>
            </w:ins>
            <w:r w:rsidRPr="00950F4D">
              <w:rPr>
                <w:lang w:val="nl-BE"/>
              </w:rPr>
              <w:t xml:space="preserve"> te vrijwaren. </w:t>
            </w:r>
          </w:p>
          <w:p w14:paraId="032A0CA1" w14:textId="77777777" w:rsidR="005F3EE7" w:rsidRDefault="005F3EE7" w:rsidP="005F3EE7">
            <w:pPr>
              <w:spacing w:after="0" w:line="240" w:lineRule="auto"/>
              <w:jc w:val="both"/>
              <w:rPr>
                <w:del w:id="12" w:author="Microsoft Office-gebruiker" w:date="2021-08-19T16:51:00Z"/>
                <w:color w:val="000000"/>
                <w:lang w:val="nl-BE"/>
              </w:rPr>
            </w:pPr>
            <w:del w:id="13" w:author="Microsoft Office-gebruiker" w:date="2021-08-19T16:51:00Z">
              <w:r w:rsidRPr="009C7478">
                <w:rPr>
                  <w:color w:val="000000"/>
                  <w:lang w:val="nl-BE"/>
                </w:rPr>
                <w:delText xml:space="preserve">  </w:delText>
              </w:r>
            </w:del>
          </w:p>
          <w:p w14:paraId="7F3325FF" w14:textId="77777777" w:rsidR="005F3EE7" w:rsidRPr="009C7478" w:rsidRDefault="005F3EE7" w:rsidP="005F3EE7">
            <w:pPr>
              <w:spacing w:after="0" w:line="240" w:lineRule="auto"/>
              <w:jc w:val="both"/>
              <w:rPr>
                <w:del w:id="14" w:author="Microsoft Office-gebruiker" w:date="2021-08-19T16:51:00Z"/>
                <w:color w:val="000000"/>
                <w:lang w:val="nl-BE"/>
              </w:rPr>
            </w:pPr>
            <w:del w:id="15" w:author="Microsoft Office-gebruiker" w:date="2021-08-19T16:51:00Z">
              <w:r w:rsidRPr="009C7478">
                <w:rPr>
                  <w:color w:val="000000"/>
                  <w:lang w:val="nl-BE"/>
                </w:rPr>
                <w:delText>De commissarissen kunnen afzien van de melding bedoeld in het eerste lid, wanneer ze vaststellen dat het bestuursorgaan reeds heeft beraadslaagd over de maatregelen die moeten worden genomen.</w:delText>
              </w:r>
            </w:del>
          </w:p>
          <w:p w14:paraId="6845999A" w14:textId="77777777" w:rsidR="005F3EE7" w:rsidRDefault="005F3EE7" w:rsidP="005F3EE7">
            <w:pPr>
              <w:spacing w:after="0" w:line="240" w:lineRule="auto"/>
              <w:jc w:val="both"/>
              <w:rPr>
                <w:lang w:val="nl-BE"/>
              </w:rPr>
            </w:pPr>
            <w:del w:id="16" w:author="Microsoft Office-gebruiker" w:date="2021-08-19T16:51:00Z">
              <w:r w:rsidRPr="009C7478">
                <w:rPr>
                  <w:color w:val="000000"/>
                  <w:lang w:val="nl-BE"/>
                </w:rPr>
                <w:delText xml:space="preserve">  </w:delText>
              </w:r>
            </w:del>
          </w:p>
          <w:p w14:paraId="5122A45A" w14:textId="77777777" w:rsidR="005F3EE7" w:rsidRPr="009C7478" w:rsidRDefault="005F3EE7" w:rsidP="005F3EE7">
            <w:pPr>
              <w:spacing w:after="0" w:line="240" w:lineRule="auto"/>
              <w:jc w:val="both"/>
              <w:rPr>
                <w:del w:id="17" w:author="Microsoft Office-gebruiker" w:date="2021-08-19T16:51:00Z"/>
                <w:color w:val="000000"/>
                <w:lang w:val="nl-BE"/>
              </w:rPr>
            </w:pPr>
            <w:r w:rsidRPr="00950F4D">
              <w:rPr>
                <w:lang w:val="nl-BE"/>
              </w:rPr>
              <w:t xml:space="preserve">Indien binnen een maand na de kennisgeving van de melding bedoeld in het eerste lid, de commissarissen niet werden ingelicht over de beraadslaging door het bestuursorgaan over de genomen maatregelen of de in het vooruitzicht gestelde maatregelen om de continuïteit </w:t>
            </w:r>
            <w:del w:id="18" w:author="Microsoft Office-gebruiker" w:date="2021-08-19T16:51:00Z">
              <w:r w:rsidRPr="009C7478">
                <w:rPr>
                  <w:color w:val="000000"/>
                  <w:lang w:val="nl-BE"/>
                </w:rPr>
                <w:delText>gedurende</w:delText>
              </w:r>
            </w:del>
            <w:ins w:id="19" w:author="Microsoft Office-gebruiker" w:date="2021-08-19T16:51:00Z">
              <w:r w:rsidRPr="00950F4D">
                <w:rPr>
                  <w:lang w:val="nl-BE"/>
                </w:rPr>
                <w:t>van de economische activiteit voor</w:t>
              </w:r>
            </w:ins>
            <w:r w:rsidRPr="00950F4D">
              <w:rPr>
                <w:lang w:val="nl-BE"/>
              </w:rPr>
              <w:t xml:space="preserve"> een </w:t>
            </w:r>
            <w:del w:id="20" w:author="Microsoft Office-gebruiker" w:date="2021-08-19T16:51:00Z">
              <w:r w:rsidRPr="009C7478">
                <w:rPr>
                  <w:color w:val="000000"/>
                  <w:lang w:val="nl-BE"/>
                </w:rPr>
                <w:delText>redelijke termijn</w:delText>
              </w:r>
            </w:del>
            <w:ins w:id="21" w:author="Microsoft Office-gebruiker" w:date="2021-08-19T16:51:00Z">
              <w:r w:rsidRPr="00950F4D">
                <w:rPr>
                  <w:lang w:val="nl-BE"/>
                </w:rPr>
                <w:t>minimumduur van twaalf maanden</w:t>
              </w:r>
            </w:ins>
            <w:r w:rsidRPr="00950F4D">
              <w:rPr>
                <w:lang w:val="nl-BE"/>
              </w:rPr>
              <w:t xml:space="preserve"> te vrijwaren, of indien ze oordelen dat de maatregelen de continuïteit </w:t>
            </w:r>
            <w:del w:id="22" w:author="Microsoft Office-gebruiker" w:date="2021-08-19T16:51:00Z">
              <w:r w:rsidRPr="009C7478">
                <w:rPr>
                  <w:color w:val="000000"/>
                  <w:lang w:val="nl-BE"/>
                </w:rPr>
                <w:delText>in</w:delText>
              </w:r>
            </w:del>
            <w:ins w:id="23" w:author="Microsoft Office-gebruiker" w:date="2021-08-19T16:51:00Z">
              <w:r w:rsidRPr="00950F4D">
                <w:rPr>
                  <w:lang w:val="nl-BE"/>
                </w:rPr>
                <w:t>van</w:t>
              </w:r>
            </w:ins>
            <w:r w:rsidRPr="00950F4D">
              <w:rPr>
                <w:lang w:val="nl-BE"/>
              </w:rPr>
              <w:t xml:space="preserve"> de </w:t>
            </w:r>
            <w:del w:id="24" w:author="Microsoft Office-gebruiker" w:date="2021-08-19T16:51:00Z">
              <w:r w:rsidRPr="009C7478">
                <w:rPr>
                  <w:color w:val="000000"/>
                  <w:lang w:val="nl-BE"/>
                </w:rPr>
                <w:delText>bedrijfsuitoefening</w:delText>
              </w:r>
            </w:del>
            <w:ins w:id="25" w:author="Microsoft Office-gebruiker" w:date="2021-08-19T16:51:00Z">
              <w:r w:rsidRPr="00950F4D">
                <w:rPr>
                  <w:lang w:val="nl-BE"/>
                </w:rPr>
                <w:t>economische activiteit</w:t>
              </w:r>
            </w:ins>
            <w:r w:rsidRPr="00950F4D">
              <w:rPr>
                <w:lang w:val="nl-BE"/>
              </w:rPr>
              <w:t xml:space="preserve"> niet kunnen vrijwaren </w:t>
            </w:r>
            <w:del w:id="26" w:author="Microsoft Office-gebruiker" w:date="2021-08-19T16:51:00Z">
              <w:r w:rsidRPr="009C7478">
                <w:rPr>
                  <w:color w:val="000000"/>
                  <w:lang w:val="nl-BE"/>
                </w:rPr>
                <w:delText>gedurende</w:delText>
              </w:r>
            </w:del>
            <w:ins w:id="27" w:author="Microsoft Office-gebruiker" w:date="2021-08-19T16:51:00Z">
              <w:r w:rsidRPr="00950F4D">
                <w:rPr>
                  <w:lang w:val="nl-BE"/>
                </w:rPr>
                <w:t>voor</w:t>
              </w:r>
            </w:ins>
            <w:r w:rsidRPr="00950F4D">
              <w:rPr>
                <w:lang w:val="nl-BE"/>
              </w:rPr>
              <w:t xml:space="preserve"> een </w:t>
            </w:r>
            <w:del w:id="28" w:author="Microsoft Office-gebruiker" w:date="2021-08-19T16:51:00Z">
              <w:r w:rsidRPr="009C7478">
                <w:rPr>
                  <w:color w:val="000000"/>
                  <w:lang w:val="nl-BE"/>
                </w:rPr>
                <w:delText>redelijke termijn</w:delText>
              </w:r>
            </w:del>
            <w:ins w:id="29" w:author="Microsoft Office-gebruiker" w:date="2021-08-19T16:51:00Z">
              <w:r w:rsidRPr="00950F4D">
                <w:rPr>
                  <w:lang w:val="nl-BE"/>
                </w:rPr>
                <w:t>minimumduur van twaalf maanden</w:t>
              </w:r>
            </w:ins>
            <w:r w:rsidRPr="00950F4D">
              <w:rPr>
                <w:lang w:val="nl-BE"/>
              </w:rPr>
              <w:t xml:space="preserve">, kunnen ze hun vaststellingen </w:t>
            </w:r>
            <w:ins w:id="30" w:author="Microsoft Office-gebruiker" w:date="2021-08-19T16:51:00Z">
              <w:r w:rsidRPr="00950F4D">
                <w:rPr>
                  <w:lang w:val="nl-BE"/>
                </w:rPr>
                <w:t xml:space="preserve">schriftelijk </w:t>
              </w:r>
            </w:ins>
            <w:r w:rsidRPr="00950F4D">
              <w:rPr>
                <w:lang w:val="nl-BE"/>
              </w:rPr>
              <w:t xml:space="preserve">meedelen aan de voorzitter van de ondernemingsrechtbank. In dat geval is artikel 458 van het Strafwetboek niet </w:t>
            </w:r>
            <w:del w:id="31" w:author="Microsoft Office-gebruiker" w:date="2021-08-19T16:51:00Z">
              <w:r w:rsidRPr="009C7478">
                <w:rPr>
                  <w:color w:val="000000"/>
                  <w:lang w:val="nl-BE"/>
                </w:rPr>
                <w:delText>toepasselijk.</w:delText>
              </w:r>
            </w:del>
          </w:p>
          <w:p w14:paraId="3907F0C1" w14:textId="77777777" w:rsidR="005F3EE7" w:rsidRDefault="005F3EE7" w:rsidP="005F3EE7">
            <w:pPr>
              <w:spacing w:after="0" w:line="240" w:lineRule="auto"/>
              <w:jc w:val="both"/>
              <w:rPr>
                <w:del w:id="32" w:author="Microsoft Office-gebruiker" w:date="2021-08-19T16:51:00Z"/>
                <w:color w:val="000000"/>
                <w:lang w:val="nl-BE"/>
              </w:rPr>
            </w:pPr>
            <w:del w:id="33" w:author="Microsoft Office-gebruiker" w:date="2021-08-19T16:51:00Z">
              <w:r w:rsidRPr="009C7478">
                <w:rPr>
                  <w:color w:val="000000"/>
                  <w:lang w:val="nl-BE"/>
                </w:rPr>
                <w:delText xml:space="preserve">  </w:delText>
              </w:r>
            </w:del>
          </w:p>
          <w:p w14:paraId="6DCCA688" w14:textId="5F3E2C5D" w:rsidR="008E267F" w:rsidRPr="005F3EE7" w:rsidRDefault="005F3EE7" w:rsidP="005F3EE7">
            <w:pPr>
              <w:jc w:val="both"/>
              <w:rPr>
                <w:lang w:val="nl-NL"/>
              </w:rPr>
            </w:pPr>
            <w:del w:id="34" w:author="Microsoft Office-gebruiker" w:date="2021-08-19T16:51:00Z">
              <w:r w:rsidRPr="009C7478">
                <w:rPr>
                  <w:color w:val="000000"/>
                  <w:lang w:val="nl-BE"/>
                </w:rPr>
                <w:delText>Indien geen commissaris is benoemd, moet het bestuursorgaan, wanneer gewichtige en overeenstemmende feiten de continuïteit van de onderneming in het gedrang kunnen brengen, eveneens beraadslagen over de maatregelen die moeten worden genomen om de continuïteit van de onderneming gedurende een redelijke termijn te vrijwaren</w:delText>
              </w:r>
            </w:del>
            <w:ins w:id="35" w:author="Microsoft Office-gebruiker" w:date="2021-08-19T16:51:00Z">
              <w:r w:rsidRPr="00950F4D">
                <w:rPr>
                  <w:lang w:val="nl-BE"/>
                </w:rPr>
                <w:t>van toepassing</w:t>
              </w:r>
            </w:ins>
            <w:r w:rsidRPr="00950F4D">
              <w:rPr>
                <w:lang w:val="nl-BE"/>
              </w:rPr>
              <w:t>.</w:t>
            </w:r>
          </w:p>
        </w:tc>
        <w:tc>
          <w:tcPr>
            <w:tcW w:w="5953" w:type="dxa"/>
            <w:shd w:val="clear" w:color="auto" w:fill="auto"/>
          </w:tcPr>
          <w:p w14:paraId="187CD256" w14:textId="77777777" w:rsidR="00E90127" w:rsidRDefault="00E90127" w:rsidP="00E90127">
            <w:pPr>
              <w:spacing w:after="0" w:line="240" w:lineRule="auto"/>
              <w:jc w:val="both"/>
              <w:rPr>
                <w:lang w:val="fr-FR"/>
              </w:rPr>
            </w:pPr>
            <w:r w:rsidRPr="00950F4D">
              <w:rPr>
                <w:lang w:val="fr-FR"/>
              </w:rPr>
              <w:t xml:space="preserve">Art. </w:t>
            </w:r>
            <w:proofErr w:type="gramStart"/>
            <w:r w:rsidRPr="00950F4D">
              <w:rPr>
                <w:lang w:val="fr-FR"/>
              </w:rPr>
              <w:t>3:</w:t>
            </w:r>
            <w:proofErr w:type="gramEnd"/>
            <w:del w:id="36" w:author="Microsoft Office-gebruiker" w:date="2021-08-19T16:53:00Z">
              <w:r>
                <w:rPr>
                  <w:color w:val="000000"/>
                  <w:lang w:val="fr-FR"/>
                </w:rPr>
                <w:delText>66</w:delText>
              </w:r>
            </w:del>
            <w:ins w:id="37" w:author="Microsoft Office-gebruiker" w:date="2021-08-19T16:53:00Z">
              <w:r w:rsidRPr="00950F4D">
                <w:rPr>
                  <w:lang w:val="fr-FR"/>
                </w:rPr>
                <w:t>67</w:t>
              </w:r>
            </w:ins>
            <w:r w:rsidRPr="00950F4D">
              <w:rPr>
                <w:lang w:val="fr-FR"/>
              </w:rPr>
              <w:t>. Les com</w:t>
            </w:r>
            <w:r>
              <w:rPr>
                <w:lang w:val="fr-FR"/>
              </w:rPr>
              <w:t>missaires qui constatent</w:t>
            </w:r>
            <w:del w:id="38" w:author="Microsoft Office-gebruiker" w:date="2021-08-19T16:53:00Z">
              <w:r w:rsidRPr="009C7478">
                <w:rPr>
                  <w:color w:val="000000"/>
                  <w:lang w:val="fr-FR"/>
                </w:rPr>
                <w:delText>, au cours</w:delText>
              </w:r>
            </w:del>
            <w:ins w:id="39" w:author="Microsoft Office-gebruiker" w:date="2021-08-19T16:53:00Z">
              <w:r>
                <w:rPr>
                  <w:lang w:val="fr-FR"/>
                </w:rPr>
                <w:t xml:space="preserve"> dans l'</w:t>
              </w:r>
              <w:r w:rsidRPr="00950F4D">
                <w:rPr>
                  <w:lang w:val="fr-FR"/>
                </w:rPr>
                <w:t>exercice</w:t>
              </w:r>
            </w:ins>
            <w:r w:rsidRPr="00950F4D">
              <w:rPr>
                <w:lang w:val="fr-FR"/>
              </w:rPr>
              <w:t xml:space="preserve"> de </w:t>
            </w:r>
            <w:del w:id="40" w:author="Microsoft Office-gebruiker" w:date="2021-08-19T16:53:00Z">
              <w:r w:rsidRPr="009C7478">
                <w:rPr>
                  <w:color w:val="000000"/>
                  <w:lang w:val="fr-FR"/>
                </w:rPr>
                <w:delText>leurs contrôles</w:delText>
              </w:r>
            </w:del>
            <w:ins w:id="41" w:author="Microsoft Office-gebruiker" w:date="2021-08-19T16:53:00Z">
              <w:r w:rsidRPr="00950F4D">
                <w:rPr>
                  <w:lang w:val="fr-FR"/>
                </w:rPr>
                <w:t>leur mission</w:t>
              </w:r>
            </w:ins>
            <w:r w:rsidRPr="00950F4D">
              <w:rPr>
                <w:lang w:val="fr-FR"/>
              </w:rPr>
              <w:t xml:space="preserve">, des faits graves et concordants susceptibles de </w:t>
            </w:r>
            <w:r>
              <w:rPr>
                <w:lang w:val="fr-FR"/>
              </w:rPr>
              <w:t xml:space="preserve">compromettre la continuité de </w:t>
            </w:r>
            <w:del w:id="42" w:author="Microsoft Office-gebruiker" w:date="2021-08-19T16:53:00Z">
              <w:r w:rsidRPr="009C7478">
                <w:rPr>
                  <w:color w:val="000000"/>
                  <w:lang w:val="fr-FR"/>
                </w:rPr>
                <w:delText>l'entr</w:delText>
              </w:r>
              <w:r>
                <w:rPr>
                  <w:color w:val="000000"/>
                  <w:lang w:val="fr-FR"/>
                </w:rPr>
                <w:delText>eprise</w:delText>
              </w:r>
            </w:del>
            <w:ins w:id="43" w:author="Microsoft Office-gebruiker" w:date="2021-08-19T16:53:00Z">
              <w:r>
                <w:rPr>
                  <w:lang w:val="fr-FR"/>
                </w:rPr>
                <w:t>l'</w:t>
              </w:r>
              <w:r w:rsidRPr="00950F4D">
                <w:rPr>
                  <w:lang w:val="fr-FR"/>
                </w:rPr>
                <w:t>activité économique de la société</w:t>
              </w:r>
            </w:ins>
            <w:r w:rsidRPr="00950F4D">
              <w:rPr>
                <w:lang w:val="fr-FR"/>
              </w:rPr>
              <w:t>, e</w:t>
            </w:r>
            <w:r>
              <w:rPr>
                <w:lang w:val="fr-FR"/>
              </w:rPr>
              <w:t>n informent l'organe d'</w:t>
            </w:r>
            <w:r w:rsidRPr="00950F4D">
              <w:rPr>
                <w:lang w:val="fr-FR"/>
              </w:rPr>
              <w:t xml:space="preserve">administration par écrit et de manière circonstanciée. </w:t>
            </w:r>
          </w:p>
          <w:p w14:paraId="079DE97D" w14:textId="77777777" w:rsidR="00E90127" w:rsidRDefault="00E90127" w:rsidP="00E90127">
            <w:pPr>
              <w:spacing w:after="0" w:line="240" w:lineRule="auto"/>
              <w:jc w:val="both"/>
              <w:rPr>
                <w:lang w:val="fr-FR"/>
              </w:rPr>
            </w:pPr>
          </w:p>
          <w:p w14:paraId="501320E3" w14:textId="77777777" w:rsidR="00E90127" w:rsidRDefault="00E90127" w:rsidP="00E90127">
            <w:pPr>
              <w:spacing w:after="0" w:line="240" w:lineRule="auto"/>
              <w:jc w:val="both"/>
              <w:rPr>
                <w:lang w:val="fr-FR"/>
              </w:rPr>
            </w:pPr>
            <w:r>
              <w:rPr>
                <w:lang w:val="fr-FR"/>
              </w:rPr>
              <w:t>Dans ce cas, l'organe d'</w:t>
            </w:r>
            <w:r w:rsidRPr="00950F4D">
              <w:rPr>
                <w:lang w:val="fr-FR"/>
              </w:rPr>
              <w:t xml:space="preserve">administration doit délibérer sur les mesures qui devraient être prises </w:t>
            </w:r>
            <w:r>
              <w:rPr>
                <w:lang w:val="fr-FR"/>
              </w:rPr>
              <w:t xml:space="preserve">pour assurer la continuité de </w:t>
            </w:r>
            <w:del w:id="44" w:author="Microsoft Office-gebruiker" w:date="2021-08-19T16:53:00Z">
              <w:r w:rsidRPr="009C7478">
                <w:rPr>
                  <w:color w:val="000000"/>
                  <w:lang w:val="fr-FR"/>
                </w:rPr>
                <w:delText>l'entreprise pendant un délai raisonnable.</w:delText>
              </w:r>
            </w:del>
            <w:ins w:id="45" w:author="Microsoft Office-gebruiker" w:date="2021-08-19T16:53:00Z">
              <w:r>
                <w:rPr>
                  <w:lang w:val="fr-FR"/>
                </w:rPr>
                <w:t>l'</w:t>
              </w:r>
              <w:r w:rsidRPr="00950F4D">
                <w:rPr>
                  <w:lang w:val="fr-FR"/>
                </w:rPr>
                <w:t xml:space="preserve">activité économique de la société pendant une période minimale de douze mois. </w:t>
              </w:r>
            </w:ins>
          </w:p>
          <w:p w14:paraId="08E176B4" w14:textId="77777777" w:rsidR="00E90127" w:rsidRDefault="00E90127" w:rsidP="00E90127">
            <w:pPr>
              <w:spacing w:after="0" w:line="240" w:lineRule="auto"/>
              <w:jc w:val="both"/>
              <w:rPr>
                <w:del w:id="46" w:author="Microsoft Office-gebruiker" w:date="2021-08-19T16:53:00Z"/>
                <w:color w:val="000000"/>
                <w:lang w:val="fr-FR"/>
              </w:rPr>
            </w:pPr>
            <w:del w:id="47" w:author="Microsoft Office-gebruiker" w:date="2021-08-19T16:53:00Z">
              <w:r w:rsidRPr="009C7478">
                <w:rPr>
                  <w:color w:val="000000"/>
                  <w:lang w:val="fr-FR"/>
                </w:rPr>
                <w:delText xml:space="preserve">  </w:delText>
              </w:r>
            </w:del>
          </w:p>
          <w:p w14:paraId="4C938519" w14:textId="77777777" w:rsidR="00E90127" w:rsidRPr="009C7478" w:rsidRDefault="00E90127" w:rsidP="00E90127">
            <w:pPr>
              <w:spacing w:after="0" w:line="240" w:lineRule="auto"/>
              <w:jc w:val="both"/>
              <w:rPr>
                <w:del w:id="48" w:author="Microsoft Office-gebruiker" w:date="2021-08-19T16:53:00Z"/>
                <w:color w:val="000000"/>
                <w:lang w:val="fr-FR"/>
              </w:rPr>
            </w:pPr>
            <w:del w:id="49" w:author="Microsoft Office-gebruiker" w:date="2021-08-19T16:53:00Z">
              <w:r w:rsidRPr="009C7478">
                <w:rPr>
                  <w:color w:val="000000"/>
                  <w:lang w:val="fr-FR"/>
                </w:rPr>
                <w:delText>Les commissaires peuvent renoncer à l'information visée au premier alinéa, lorsq</w:delText>
              </w:r>
              <w:r>
                <w:rPr>
                  <w:color w:val="000000"/>
                  <w:lang w:val="fr-FR"/>
                </w:rPr>
                <w:delText>u'ils constatent que l'organe d'</w:delText>
              </w:r>
              <w:r w:rsidRPr="009C7478">
                <w:rPr>
                  <w:color w:val="000000"/>
                  <w:lang w:val="fr-FR"/>
                </w:rPr>
                <w:delText>administration a déjà délibéré sur les mesures qui devraient être prises.</w:delText>
              </w:r>
            </w:del>
          </w:p>
          <w:p w14:paraId="5265E247" w14:textId="77777777" w:rsidR="00E90127" w:rsidRDefault="00E90127" w:rsidP="00E90127">
            <w:pPr>
              <w:spacing w:after="0" w:line="240" w:lineRule="auto"/>
              <w:jc w:val="both"/>
              <w:rPr>
                <w:lang w:val="fr-FR"/>
              </w:rPr>
            </w:pPr>
            <w:del w:id="50" w:author="Microsoft Office-gebruiker" w:date="2021-08-19T16:53:00Z">
              <w:r w:rsidRPr="009C7478">
                <w:rPr>
                  <w:color w:val="000000"/>
                  <w:lang w:val="fr-FR"/>
                </w:rPr>
                <w:delText xml:space="preserve">  </w:delText>
              </w:r>
            </w:del>
          </w:p>
          <w:p w14:paraId="29A6A199" w14:textId="77777777" w:rsidR="00E90127" w:rsidRPr="009C7478" w:rsidRDefault="00E90127" w:rsidP="00E90127">
            <w:pPr>
              <w:spacing w:after="0" w:line="240" w:lineRule="auto"/>
              <w:jc w:val="both"/>
              <w:rPr>
                <w:del w:id="51" w:author="Microsoft Office-gebruiker" w:date="2021-08-19T16:53:00Z"/>
                <w:color w:val="000000"/>
                <w:lang w:val="fr-FR"/>
              </w:rPr>
            </w:pPr>
            <w:r>
              <w:rPr>
                <w:lang w:val="fr-FR"/>
              </w:rPr>
              <w:t>Si dans un délai d'</w:t>
            </w:r>
            <w:r w:rsidRPr="00950F4D">
              <w:rPr>
                <w:lang w:val="fr-FR"/>
              </w:rPr>
              <w:t>un mois à</w:t>
            </w:r>
            <w:r>
              <w:rPr>
                <w:lang w:val="fr-FR"/>
              </w:rPr>
              <w:t xml:space="preserve"> dater de la communication de l'</w:t>
            </w:r>
            <w:r w:rsidRPr="00950F4D">
              <w:rPr>
                <w:lang w:val="fr-FR"/>
              </w:rPr>
              <w:t>information visée au pre</w:t>
            </w:r>
            <w:r>
              <w:rPr>
                <w:lang w:val="fr-FR"/>
              </w:rPr>
              <w:t>mier alinéa, les commissaires n'</w:t>
            </w:r>
            <w:r w:rsidRPr="00950F4D">
              <w:rPr>
                <w:lang w:val="fr-FR"/>
              </w:rPr>
              <w:t>ont pas été i</w:t>
            </w:r>
            <w:r>
              <w:rPr>
                <w:lang w:val="fr-FR"/>
              </w:rPr>
              <w:t>nformés de la délibération de l'organe d'</w:t>
            </w:r>
            <w:r w:rsidRPr="00950F4D">
              <w:rPr>
                <w:lang w:val="fr-FR"/>
              </w:rPr>
              <w:t>administration sur les mesures prises ou envisagées po</w:t>
            </w:r>
            <w:r>
              <w:rPr>
                <w:lang w:val="fr-FR"/>
              </w:rPr>
              <w:t xml:space="preserve">ur assurer la continuité de </w:t>
            </w:r>
            <w:del w:id="52" w:author="Microsoft Office-gebruiker" w:date="2021-08-19T16:53:00Z">
              <w:r w:rsidRPr="009C7478">
                <w:rPr>
                  <w:color w:val="000000"/>
                  <w:lang w:val="fr-FR"/>
                </w:rPr>
                <w:delText>l'entreprise</w:delText>
              </w:r>
            </w:del>
            <w:ins w:id="53" w:author="Microsoft Office-gebruiker" w:date="2021-08-19T16:53:00Z">
              <w:r>
                <w:rPr>
                  <w:lang w:val="fr-FR"/>
                </w:rPr>
                <w:t>l'</w:t>
              </w:r>
              <w:r w:rsidRPr="00950F4D">
                <w:rPr>
                  <w:lang w:val="fr-FR"/>
                </w:rPr>
                <w:t>activité économique</w:t>
              </w:r>
            </w:ins>
            <w:r w:rsidRPr="00950F4D">
              <w:rPr>
                <w:lang w:val="fr-FR"/>
              </w:rPr>
              <w:t xml:space="preserve"> pendant </w:t>
            </w:r>
            <w:del w:id="54" w:author="Microsoft Office-gebruiker" w:date="2021-08-19T16:53:00Z">
              <w:r w:rsidRPr="009C7478">
                <w:rPr>
                  <w:color w:val="000000"/>
                  <w:lang w:val="fr-FR"/>
                </w:rPr>
                <w:delText>un délai raisonnable</w:delText>
              </w:r>
            </w:del>
            <w:ins w:id="55" w:author="Microsoft Office-gebruiker" w:date="2021-08-19T16:53:00Z">
              <w:r w:rsidRPr="00950F4D">
                <w:rPr>
                  <w:lang w:val="fr-FR"/>
                </w:rPr>
                <w:t>une pério</w:t>
              </w:r>
              <w:r>
                <w:rPr>
                  <w:lang w:val="fr-FR"/>
                </w:rPr>
                <w:t>de minimale de douze mois</w:t>
              </w:r>
            </w:ins>
            <w:r>
              <w:rPr>
                <w:lang w:val="fr-FR"/>
              </w:rPr>
              <w:t>, ou s'</w:t>
            </w:r>
            <w:r w:rsidRPr="00950F4D">
              <w:rPr>
                <w:lang w:val="fr-FR"/>
              </w:rPr>
              <w:t>ils estiment que ces mes</w:t>
            </w:r>
            <w:r>
              <w:rPr>
                <w:lang w:val="fr-FR"/>
              </w:rPr>
              <w:t xml:space="preserve">ures ne sont pas susceptibles d'assurer la continuité de </w:t>
            </w:r>
            <w:del w:id="56" w:author="Microsoft Office-gebruiker" w:date="2021-08-19T16:53:00Z">
              <w:r w:rsidRPr="009C7478">
                <w:rPr>
                  <w:color w:val="000000"/>
                  <w:lang w:val="fr-FR"/>
                </w:rPr>
                <w:delText>l'entreprise</w:delText>
              </w:r>
            </w:del>
            <w:ins w:id="57" w:author="Microsoft Office-gebruiker" w:date="2021-08-19T16:53:00Z">
              <w:r>
                <w:rPr>
                  <w:lang w:val="fr-FR"/>
                </w:rPr>
                <w:t>l'</w:t>
              </w:r>
              <w:r w:rsidRPr="00950F4D">
                <w:rPr>
                  <w:lang w:val="fr-FR"/>
                </w:rPr>
                <w:t>activité économique</w:t>
              </w:r>
            </w:ins>
            <w:r w:rsidRPr="00950F4D">
              <w:rPr>
                <w:lang w:val="fr-FR"/>
              </w:rPr>
              <w:t xml:space="preserve"> pendant </w:t>
            </w:r>
            <w:del w:id="58" w:author="Microsoft Office-gebruiker" w:date="2021-08-19T16:53:00Z">
              <w:r w:rsidRPr="009C7478">
                <w:rPr>
                  <w:color w:val="000000"/>
                  <w:lang w:val="fr-FR"/>
                </w:rPr>
                <w:delText>un délai raisonnable</w:delText>
              </w:r>
            </w:del>
            <w:ins w:id="59" w:author="Microsoft Office-gebruiker" w:date="2021-08-19T16:53:00Z">
              <w:r w:rsidRPr="00950F4D">
                <w:rPr>
                  <w:lang w:val="fr-FR"/>
                </w:rPr>
                <w:t>une période minimale de douze mois</w:t>
              </w:r>
            </w:ins>
            <w:r w:rsidRPr="00950F4D">
              <w:rPr>
                <w:lang w:val="fr-FR"/>
              </w:rPr>
              <w:t xml:space="preserve"> ils peuvent communiquer </w:t>
            </w:r>
            <w:ins w:id="60" w:author="Microsoft Office-gebruiker" w:date="2021-08-19T16:53:00Z">
              <w:r w:rsidRPr="00950F4D">
                <w:rPr>
                  <w:lang w:val="fr-FR"/>
                </w:rPr>
                <w:t xml:space="preserve">par écrit </w:t>
              </w:r>
            </w:ins>
            <w:r w:rsidRPr="00950F4D">
              <w:rPr>
                <w:lang w:val="fr-FR"/>
              </w:rPr>
              <w:t>leurs constatation</w:t>
            </w:r>
            <w:r>
              <w:rPr>
                <w:lang w:val="fr-FR"/>
              </w:rPr>
              <w:t xml:space="preserve">s au président du tribunal </w:t>
            </w:r>
            <w:del w:id="61" w:author="Microsoft Office-gebruiker" w:date="2021-08-19T16:53:00Z">
              <w:r w:rsidRPr="009C7478">
                <w:rPr>
                  <w:color w:val="000000"/>
                  <w:lang w:val="fr-FR"/>
                </w:rPr>
                <w:delText>des entreprises.</w:delText>
              </w:r>
            </w:del>
            <w:ins w:id="62" w:author="Microsoft Office-gebruiker" w:date="2021-08-19T16:53:00Z">
              <w:r>
                <w:rPr>
                  <w:lang w:val="fr-FR"/>
                </w:rPr>
                <w:t>de l'entreprise.</w:t>
              </w:r>
            </w:ins>
            <w:r>
              <w:rPr>
                <w:lang w:val="fr-FR"/>
              </w:rPr>
              <w:t xml:space="preserve"> Dans ce cas, l'article 458 du Code pénal n'</w:t>
            </w:r>
            <w:r w:rsidRPr="00950F4D">
              <w:rPr>
                <w:lang w:val="fr-FR"/>
              </w:rPr>
              <w:t>est pas applicable.</w:t>
            </w:r>
            <w:del w:id="63" w:author="Microsoft Office-gebruiker" w:date="2021-08-19T16:53:00Z">
              <w:r w:rsidRPr="009C7478">
                <w:rPr>
                  <w:color w:val="000000"/>
                  <w:lang w:val="fr-FR"/>
                </w:rPr>
                <w:delText xml:space="preserve"> </w:delText>
              </w:r>
            </w:del>
          </w:p>
          <w:p w14:paraId="78924252" w14:textId="77777777" w:rsidR="00E90127" w:rsidRPr="009C7478" w:rsidRDefault="00E90127" w:rsidP="00E90127">
            <w:pPr>
              <w:spacing w:after="0" w:line="240" w:lineRule="auto"/>
              <w:jc w:val="both"/>
              <w:rPr>
                <w:del w:id="64" w:author="Microsoft Office-gebruiker" w:date="2021-08-19T16:53:00Z"/>
                <w:color w:val="000000"/>
                <w:lang w:val="fr-FR"/>
              </w:rPr>
            </w:pPr>
          </w:p>
          <w:p w14:paraId="6FD59E11" w14:textId="16106CE3" w:rsidR="008E267F" w:rsidRPr="00E90127" w:rsidRDefault="00E90127" w:rsidP="00E90127">
            <w:pPr>
              <w:jc w:val="both"/>
            </w:pPr>
            <w:del w:id="65" w:author="Microsoft Office-gebruiker" w:date="2021-08-19T16:53:00Z">
              <w:r w:rsidRPr="009C7478">
                <w:rPr>
                  <w:color w:val="000000"/>
                  <w:lang w:val="fr-FR"/>
                </w:rPr>
                <w:delText>Au cas où il n'est pas nommé de commissaire, lorsque des faits graves et concordants sont susceptibles de compromettre la continu</w:delText>
              </w:r>
              <w:r>
                <w:rPr>
                  <w:color w:val="000000"/>
                  <w:lang w:val="fr-FR"/>
                </w:rPr>
                <w:delText>ité de l'entreprise, l'organe d'</w:delText>
              </w:r>
              <w:r w:rsidRPr="009C7478">
                <w:rPr>
                  <w:color w:val="000000"/>
                  <w:lang w:val="fr-FR"/>
                </w:rPr>
                <w:delText>administration est également tenu de délibérer sur les mesures qui devraient être prises pour assurer la continuité de l'entreprise pendant un délai raisonnable.</w:delText>
              </w:r>
            </w:del>
          </w:p>
        </w:tc>
      </w:tr>
      <w:tr w:rsidR="008E267F" w:rsidRPr="00950F4D" w14:paraId="5E9A2ABC" w14:textId="77777777" w:rsidTr="00C21C31">
        <w:trPr>
          <w:trHeight w:val="983"/>
        </w:trPr>
        <w:tc>
          <w:tcPr>
            <w:tcW w:w="1980" w:type="dxa"/>
          </w:tcPr>
          <w:p w14:paraId="20C67494" w14:textId="77777777" w:rsidR="008E267F" w:rsidRDefault="008E267F" w:rsidP="00C21C31">
            <w:pPr>
              <w:spacing w:after="0" w:line="240" w:lineRule="auto"/>
              <w:jc w:val="both"/>
              <w:rPr>
                <w:rFonts w:cs="Calibri"/>
                <w:lang w:val="nl-BE"/>
              </w:rPr>
            </w:pPr>
            <w:r>
              <w:rPr>
                <w:rFonts w:cs="Calibri"/>
                <w:lang w:val="nl-BE"/>
              </w:rPr>
              <w:t>Voorontwerp</w:t>
            </w:r>
          </w:p>
        </w:tc>
        <w:tc>
          <w:tcPr>
            <w:tcW w:w="5812" w:type="dxa"/>
            <w:shd w:val="clear" w:color="auto" w:fill="auto"/>
          </w:tcPr>
          <w:p w14:paraId="78732036" w14:textId="77777777" w:rsidR="008E267F" w:rsidRPr="009C7478" w:rsidRDefault="008E267F" w:rsidP="00C21C31">
            <w:pPr>
              <w:spacing w:after="0" w:line="240" w:lineRule="auto"/>
              <w:jc w:val="both"/>
              <w:rPr>
                <w:color w:val="000000"/>
                <w:lang w:val="nl-BE"/>
              </w:rPr>
            </w:pPr>
            <w:r>
              <w:rPr>
                <w:color w:val="000000"/>
                <w:lang w:val="nl-BE"/>
              </w:rPr>
              <w:t xml:space="preserve">Art. 3:66. </w:t>
            </w:r>
            <w:r w:rsidRPr="009C7478">
              <w:rPr>
                <w:color w:val="000000"/>
                <w:lang w:val="nl-BE"/>
              </w:rPr>
              <w:t>De commissarissen die ter gelegenheid van hun controlewerkzaamheden gewichtige en overeenstemmende feiten vaststellen die de continuïteit van de onderneming in het gedrang kunnen brengen, moeten het bestuursorgaan hiervan schriftelijk en op een omstandige wijze op de hoogte brengen.</w:t>
            </w:r>
          </w:p>
          <w:p w14:paraId="73A7BEA3" w14:textId="77777777" w:rsidR="008E267F" w:rsidRDefault="008E267F" w:rsidP="00C21C31">
            <w:pPr>
              <w:spacing w:after="0" w:line="240" w:lineRule="auto"/>
              <w:jc w:val="both"/>
              <w:rPr>
                <w:color w:val="000000"/>
                <w:lang w:val="nl-BE"/>
              </w:rPr>
            </w:pPr>
            <w:r w:rsidRPr="009C7478">
              <w:rPr>
                <w:color w:val="000000"/>
                <w:lang w:val="nl-BE"/>
              </w:rPr>
              <w:t xml:space="preserve">  </w:t>
            </w:r>
          </w:p>
          <w:p w14:paraId="05495959" w14:textId="77777777" w:rsidR="008E267F" w:rsidRPr="009C7478" w:rsidRDefault="008E267F" w:rsidP="00C21C31">
            <w:pPr>
              <w:spacing w:after="0" w:line="240" w:lineRule="auto"/>
              <w:jc w:val="both"/>
              <w:rPr>
                <w:color w:val="000000"/>
                <w:lang w:val="nl-BE"/>
              </w:rPr>
            </w:pPr>
            <w:r w:rsidRPr="009C7478">
              <w:rPr>
                <w:color w:val="000000"/>
                <w:lang w:val="nl-BE"/>
              </w:rPr>
              <w:t xml:space="preserve">In dat geval moet het bestuursorgaan beraadslagen over de maatregelen die moeten worden genomen om de continuïteit </w:t>
            </w:r>
            <w:r w:rsidRPr="009C7478">
              <w:rPr>
                <w:color w:val="000000"/>
                <w:lang w:val="nl-BE"/>
              </w:rPr>
              <w:lastRenderedPageBreak/>
              <w:t>van de onderneming gedurende een redelijke termijn te vrijwaren.</w:t>
            </w:r>
          </w:p>
          <w:p w14:paraId="69F54E9F" w14:textId="77777777" w:rsidR="008E267F" w:rsidRDefault="008E267F" w:rsidP="00C21C31">
            <w:pPr>
              <w:spacing w:after="0" w:line="240" w:lineRule="auto"/>
              <w:jc w:val="both"/>
              <w:rPr>
                <w:color w:val="000000"/>
                <w:lang w:val="nl-BE"/>
              </w:rPr>
            </w:pPr>
            <w:r w:rsidRPr="009C7478">
              <w:rPr>
                <w:color w:val="000000"/>
                <w:lang w:val="nl-BE"/>
              </w:rPr>
              <w:t xml:space="preserve">  </w:t>
            </w:r>
          </w:p>
          <w:p w14:paraId="02D618CF" w14:textId="77777777" w:rsidR="008E267F" w:rsidRPr="009C7478" w:rsidRDefault="008E267F" w:rsidP="00C21C31">
            <w:pPr>
              <w:spacing w:after="0" w:line="240" w:lineRule="auto"/>
              <w:jc w:val="both"/>
              <w:rPr>
                <w:color w:val="000000"/>
                <w:lang w:val="nl-BE"/>
              </w:rPr>
            </w:pPr>
            <w:r w:rsidRPr="009C7478">
              <w:rPr>
                <w:color w:val="000000"/>
                <w:lang w:val="nl-BE"/>
              </w:rPr>
              <w:t>De commissarissen kunnen afzien van de melding bedoeld in het eerste lid, wanneer ze vaststellen dat het bestuursorgaan reeds heeft beraadslaagd over de maatregelen die moeten worden genomen.</w:t>
            </w:r>
          </w:p>
          <w:p w14:paraId="6A827804" w14:textId="77777777" w:rsidR="008E267F" w:rsidRDefault="008E267F" w:rsidP="00C21C31">
            <w:pPr>
              <w:spacing w:after="0" w:line="240" w:lineRule="auto"/>
              <w:jc w:val="both"/>
              <w:rPr>
                <w:color w:val="000000"/>
                <w:lang w:val="nl-BE"/>
              </w:rPr>
            </w:pPr>
            <w:r w:rsidRPr="009C7478">
              <w:rPr>
                <w:color w:val="000000"/>
                <w:lang w:val="nl-BE"/>
              </w:rPr>
              <w:t xml:space="preserve">  </w:t>
            </w:r>
          </w:p>
          <w:p w14:paraId="2A4321D9" w14:textId="77777777" w:rsidR="008E267F" w:rsidRPr="009C7478" w:rsidRDefault="008E267F" w:rsidP="00C21C31">
            <w:pPr>
              <w:spacing w:after="0" w:line="240" w:lineRule="auto"/>
              <w:jc w:val="both"/>
              <w:rPr>
                <w:color w:val="000000"/>
                <w:lang w:val="nl-BE"/>
              </w:rPr>
            </w:pPr>
            <w:r w:rsidRPr="009C7478">
              <w:rPr>
                <w:color w:val="000000"/>
                <w:lang w:val="nl-BE"/>
              </w:rPr>
              <w:t>Indien binnen een maand na de kennisgeving van de melding bedoeld in het eerste lid, de commissarissen niet werden ingelicht over de beraadslaging door het bestuursorgaan over de genomen maatregelen of de in het vooruitzicht gestelde maatregelen om de continuïteit gedurende een redelijke termijn te vrijwaren, of indien ze oordelen dat de maatregelen de continuïteit in de bedrijfsuitoefening niet kunnen vrijwaren gedurende een redelijke termijn, kunnen ze hun vaststellingen meedelen aan de voorzitter van de ondernemingsrechtbank. In dat geval is artikel 458 van het Strafwetboek niet toepasselijk.</w:t>
            </w:r>
          </w:p>
          <w:p w14:paraId="6C765DFE" w14:textId="77777777" w:rsidR="008E267F" w:rsidRDefault="008E267F" w:rsidP="00C21C31">
            <w:pPr>
              <w:spacing w:after="0" w:line="240" w:lineRule="auto"/>
              <w:jc w:val="both"/>
              <w:rPr>
                <w:color w:val="000000"/>
                <w:lang w:val="nl-BE"/>
              </w:rPr>
            </w:pPr>
            <w:r w:rsidRPr="009C7478">
              <w:rPr>
                <w:color w:val="000000"/>
                <w:lang w:val="nl-BE"/>
              </w:rPr>
              <w:t xml:space="preserve">  </w:t>
            </w:r>
          </w:p>
          <w:p w14:paraId="1400C326" w14:textId="77777777" w:rsidR="008E267F" w:rsidRPr="004E4D11" w:rsidRDefault="008E267F" w:rsidP="00C21C31">
            <w:pPr>
              <w:spacing w:after="0" w:line="240" w:lineRule="auto"/>
              <w:jc w:val="both"/>
              <w:rPr>
                <w:color w:val="000000"/>
                <w:lang w:val="nl-BE"/>
              </w:rPr>
            </w:pPr>
            <w:r w:rsidRPr="009C7478">
              <w:rPr>
                <w:color w:val="000000"/>
                <w:lang w:val="nl-BE"/>
              </w:rPr>
              <w:t>Indien geen commissaris is benoemd, moet het bestuursorgaan, wanneer gewichtige en overeenstemmende feiten de continuïteit van de onderneming in het gedrang kunnen brengen, eveneens beraadslagen over de maatregelen die moeten worden genomen om de continuïteit van de onderneming gedurende een redelijke termijn te vrijwaren.</w:t>
            </w:r>
          </w:p>
        </w:tc>
        <w:tc>
          <w:tcPr>
            <w:tcW w:w="5953" w:type="dxa"/>
            <w:shd w:val="clear" w:color="auto" w:fill="auto"/>
          </w:tcPr>
          <w:p w14:paraId="7C4B559A" w14:textId="3C71490A" w:rsidR="008E267F" w:rsidRPr="009C7478" w:rsidRDefault="008E267F" w:rsidP="00C21C31">
            <w:pPr>
              <w:spacing w:after="0" w:line="240" w:lineRule="auto"/>
              <w:jc w:val="both"/>
              <w:rPr>
                <w:color w:val="000000"/>
                <w:lang w:val="fr-FR"/>
              </w:rPr>
            </w:pPr>
            <w:r>
              <w:rPr>
                <w:color w:val="000000"/>
                <w:lang w:val="fr-FR"/>
              </w:rPr>
              <w:lastRenderedPageBreak/>
              <w:t xml:space="preserve">Art. </w:t>
            </w:r>
            <w:proofErr w:type="gramStart"/>
            <w:r>
              <w:rPr>
                <w:color w:val="000000"/>
                <w:lang w:val="fr-FR"/>
              </w:rPr>
              <w:t>3:</w:t>
            </w:r>
            <w:proofErr w:type="gramEnd"/>
            <w:r>
              <w:rPr>
                <w:color w:val="000000"/>
                <w:lang w:val="fr-FR"/>
              </w:rPr>
              <w:t xml:space="preserve">66. </w:t>
            </w:r>
            <w:r w:rsidRPr="009C7478">
              <w:rPr>
                <w:color w:val="000000"/>
                <w:lang w:val="fr-FR"/>
              </w:rPr>
              <w:t>Les commissaires qui constatent, au cours de leurs contrôles, des faits graves et concordants susceptibles de compromettre la continuité de l'entr</w:t>
            </w:r>
            <w:r w:rsidR="00A00D80">
              <w:rPr>
                <w:color w:val="000000"/>
                <w:lang w:val="fr-FR"/>
              </w:rPr>
              <w:t>eprise, en informent l'organe d'</w:t>
            </w:r>
            <w:r w:rsidRPr="009C7478">
              <w:rPr>
                <w:color w:val="000000"/>
                <w:lang w:val="fr-FR"/>
              </w:rPr>
              <w:t>administration par écrit et de manière circonstanciée.</w:t>
            </w:r>
          </w:p>
          <w:p w14:paraId="711FFC1D" w14:textId="77777777" w:rsidR="008E267F" w:rsidRPr="009C7478" w:rsidRDefault="008E267F" w:rsidP="00C21C31">
            <w:pPr>
              <w:spacing w:after="0" w:line="240" w:lineRule="auto"/>
              <w:jc w:val="both"/>
              <w:rPr>
                <w:color w:val="000000"/>
                <w:lang w:val="fr-FR"/>
              </w:rPr>
            </w:pPr>
          </w:p>
          <w:p w14:paraId="7317D872" w14:textId="1C773B42" w:rsidR="008E267F" w:rsidRPr="009C7478" w:rsidRDefault="00A00D80" w:rsidP="00C21C31">
            <w:pPr>
              <w:spacing w:after="0" w:line="240" w:lineRule="auto"/>
              <w:jc w:val="both"/>
              <w:rPr>
                <w:color w:val="000000"/>
                <w:lang w:val="fr-FR"/>
              </w:rPr>
            </w:pPr>
            <w:r>
              <w:rPr>
                <w:color w:val="000000"/>
                <w:lang w:val="fr-FR"/>
              </w:rPr>
              <w:t>Dans ce cas, l'organe d'</w:t>
            </w:r>
            <w:r w:rsidR="008E267F" w:rsidRPr="009C7478">
              <w:rPr>
                <w:color w:val="000000"/>
                <w:lang w:val="fr-FR"/>
              </w:rPr>
              <w:t>administration doit délibérer sur les mesures qui devraient être prises pour assurer la continuité de l'entreprise pendant un délai raisonnable.</w:t>
            </w:r>
          </w:p>
          <w:p w14:paraId="74D78D9D" w14:textId="77777777" w:rsidR="008E267F" w:rsidRDefault="008E267F" w:rsidP="00C21C31">
            <w:pPr>
              <w:spacing w:after="0" w:line="240" w:lineRule="auto"/>
              <w:jc w:val="both"/>
              <w:rPr>
                <w:color w:val="000000"/>
                <w:lang w:val="fr-FR"/>
              </w:rPr>
            </w:pPr>
            <w:r w:rsidRPr="009C7478">
              <w:rPr>
                <w:color w:val="000000"/>
                <w:lang w:val="fr-FR"/>
              </w:rPr>
              <w:lastRenderedPageBreak/>
              <w:t xml:space="preserve">  </w:t>
            </w:r>
          </w:p>
          <w:p w14:paraId="0C60B826" w14:textId="3170A73F" w:rsidR="008E267F" w:rsidRPr="009C7478" w:rsidRDefault="008E267F" w:rsidP="00C21C31">
            <w:pPr>
              <w:spacing w:after="0" w:line="240" w:lineRule="auto"/>
              <w:jc w:val="both"/>
              <w:rPr>
                <w:color w:val="000000"/>
                <w:lang w:val="fr-FR"/>
              </w:rPr>
            </w:pPr>
            <w:r w:rsidRPr="009C7478">
              <w:rPr>
                <w:color w:val="000000"/>
                <w:lang w:val="fr-FR"/>
              </w:rPr>
              <w:t>Les commissaires peuvent renoncer à l'information visée au premier alinéa, lorsq</w:t>
            </w:r>
            <w:r w:rsidR="00A00D80">
              <w:rPr>
                <w:color w:val="000000"/>
                <w:lang w:val="fr-FR"/>
              </w:rPr>
              <w:t>u'ils constatent que l'organe d'</w:t>
            </w:r>
            <w:r w:rsidRPr="009C7478">
              <w:rPr>
                <w:color w:val="000000"/>
                <w:lang w:val="fr-FR"/>
              </w:rPr>
              <w:t>administration a déjà délibéré sur les mesures qui devraient être prises.</w:t>
            </w:r>
          </w:p>
          <w:p w14:paraId="758543DF" w14:textId="77777777" w:rsidR="008E267F" w:rsidRDefault="008E267F" w:rsidP="00C21C31">
            <w:pPr>
              <w:spacing w:after="0" w:line="240" w:lineRule="auto"/>
              <w:jc w:val="both"/>
              <w:rPr>
                <w:color w:val="000000"/>
                <w:lang w:val="fr-FR"/>
              </w:rPr>
            </w:pPr>
            <w:r w:rsidRPr="009C7478">
              <w:rPr>
                <w:color w:val="000000"/>
                <w:lang w:val="fr-FR"/>
              </w:rPr>
              <w:t xml:space="preserve">  </w:t>
            </w:r>
          </w:p>
          <w:p w14:paraId="1489B973" w14:textId="541BD359" w:rsidR="008E267F" w:rsidRPr="009C7478" w:rsidRDefault="008E267F" w:rsidP="00C21C31">
            <w:pPr>
              <w:spacing w:after="0" w:line="240" w:lineRule="auto"/>
              <w:jc w:val="both"/>
              <w:rPr>
                <w:color w:val="000000"/>
                <w:lang w:val="fr-FR"/>
              </w:rPr>
            </w:pPr>
            <w:r w:rsidRPr="009C7478">
              <w:rPr>
                <w:color w:val="000000"/>
                <w:lang w:val="fr-FR"/>
              </w:rPr>
              <w:t>Si dans un délai d'un mois à dater de la communication de l'information visée au premier alinéa, les commissaires n'ont pas été informés d</w:t>
            </w:r>
            <w:r w:rsidR="00A00D80">
              <w:rPr>
                <w:color w:val="000000"/>
                <w:lang w:val="fr-FR"/>
              </w:rPr>
              <w:t>e la délibération de l'organe d'</w:t>
            </w:r>
            <w:r w:rsidRPr="009C7478">
              <w:rPr>
                <w:color w:val="000000"/>
                <w:lang w:val="fr-FR"/>
              </w:rPr>
              <w:t xml:space="preserve">administration sur les mesures prises ou envisagées pour assurer la continuité de l'entreprise pendant un délai raisonnable, ou s'ils estiment que ces mesures ne sont pas susceptibles d'assurer la continuité de l'entreprise pendant un délai raisonnable ils peuvent communiquer leurs constatations au président du tribunal des entreprises. Dans ce cas, l'article 458 du Code pénal n'est pas applicable. </w:t>
            </w:r>
          </w:p>
          <w:p w14:paraId="029C38F0" w14:textId="77777777" w:rsidR="008E267F" w:rsidRPr="009C7478" w:rsidRDefault="008E267F" w:rsidP="00C21C31">
            <w:pPr>
              <w:spacing w:after="0" w:line="240" w:lineRule="auto"/>
              <w:jc w:val="both"/>
              <w:rPr>
                <w:color w:val="000000"/>
                <w:lang w:val="fr-FR"/>
              </w:rPr>
            </w:pPr>
          </w:p>
          <w:p w14:paraId="3E40FF97" w14:textId="5B252453" w:rsidR="008E267F" w:rsidRPr="009C7478" w:rsidRDefault="008E267F" w:rsidP="00C21C31">
            <w:pPr>
              <w:spacing w:after="0" w:line="240" w:lineRule="auto"/>
              <w:jc w:val="both"/>
              <w:rPr>
                <w:color w:val="000000"/>
                <w:lang w:val="fr-FR"/>
              </w:rPr>
            </w:pPr>
            <w:r w:rsidRPr="009C7478">
              <w:rPr>
                <w:color w:val="000000"/>
                <w:lang w:val="fr-FR"/>
              </w:rPr>
              <w:t>Au cas où il n'est pas nommé de commissaire, lorsque des faits graves et concordants sont susceptibles de compromettre la continu</w:t>
            </w:r>
            <w:r w:rsidR="00A00D80">
              <w:rPr>
                <w:color w:val="000000"/>
                <w:lang w:val="fr-FR"/>
              </w:rPr>
              <w:t>ité de l'entreprise, l'organe d'</w:t>
            </w:r>
            <w:r w:rsidRPr="009C7478">
              <w:rPr>
                <w:color w:val="000000"/>
                <w:lang w:val="fr-FR"/>
              </w:rPr>
              <w:t>administration est également tenu de délibérer sur les mesures qui devraient être prises pour assurer la continuité de l'entreprise pendant un délai raisonnable.</w:t>
            </w:r>
          </w:p>
        </w:tc>
      </w:tr>
      <w:tr w:rsidR="008E267F" w:rsidRPr="00950F4D" w14:paraId="132FBB8D" w14:textId="77777777" w:rsidTr="00C21C31">
        <w:trPr>
          <w:trHeight w:val="841"/>
        </w:trPr>
        <w:tc>
          <w:tcPr>
            <w:tcW w:w="1980" w:type="dxa"/>
          </w:tcPr>
          <w:p w14:paraId="5B6647D6" w14:textId="77777777" w:rsidR="008E267F" w:rsidRDefault="008E267F" w:rsidP="00C21C31">
            <w:pPr>
              <w:spacing w:after="0" w:line="240" w:lineRule="auto"/>
              <w:jc w:val="both"/>
              <w:rPr>
                <w:rFonts w:cs="Calibri"/>
                <w:lang w:val="fr-FR"/>
              </w:rPr>
            </w:pPr>
            <w:proofErr w:type="spellStart"/>
            <w:r>
              <w:rPr>
                <w:rFonts w:cs="Calibri"/>
                <w:lang w:val="fr-FR"/>
              </w:rPr>
              <w:lastRenderedPageBreak/>
              <w:t>MvT</w:t>
            </w:r>
            <w:proofErr w:type="spellEnd"/>
          </w:p>
        </w:tc>
        <w:tc>
          <w:tcPr>
            <w:tcW w:w="5812" w:type="dxa"/>
            <w:shd w:val="clear" w:color="auto" w:fill="auto"/>
          </w:tcPr>
          <w:p w14:paraId="7DDEB8E7" w14:textId="77777777" w:rsidR="008E267F" w:rsidRDefault="008E267F" w:rsidP="00C21C31">
            <w:pPr>
              <w:spacing w:after="0" w:line="240" w:lineRule="auto"/>
              <w:jc w:val="both"/>
              <w:rPr>
                <w:color w:val="000000"/>
                <w:lang w:val="nl-BE"/>
              </w:rPr>
            </w:pPr>
            <w:r w:rsidRPr="00503068">
              <w:rPr>
                <w:color w:val="000000"/>
                <w:lang w:val="nl-BE"/>
              </w:rPr>
              <w:t>Artikelen 3:53 – 3:95: Deze bepalingen hernemen de artikelen 16/1-16/3, 130-165 en 170-171 W.Venn. met slechts in de volgende artikelen enkele verduidelijkingen.</w:t>
            </w:r>
          </w:p>
        </w:tc>
        <w:tc>
          <w:tcPr>
            <w:tcW w:w="5953" w:type="dxa"/>
            <w:shd w:val="clear" w:color="auto" w:fill="auto"/>
          </w:tcPr>
          <w:p w14:paraId="64685FCA" w14:textId="77777777" w:rsidR="008E267F" w:rsidRPr="00503068" w:rsidRDefault="008E267F" w:rsidP="00C21C31">
            <w:pPr>
              <w:spacing w:after="0" w:line="240" w:lineRule="auto"/>
              <w:jc w:val="both"/>
              <w:rPr>
                <w:color w:val="000000"/>
                <w:lang w:val="fr-FR"/>
              </w:rPr>
            </w:pPr>
            <w:r w:rsidRPr="00503068">
              <w:rPr>
                <w:color w:val="000000"/>
                <w:lang w:val="fr-FR"/>
              </w:rPr>
              <w:t xml:space="preserve">Articles </w:t>
            </w:r>
            <w:proofErr w:type="gramStart"/>
            <w:r w:rsidRPr="00503068">
              <w:rPr>
                <w:color w:val="000000"/>
                <w:lang w:val="fr-FR"/>
              </w:rPr>
              <w:t>3:</w:t>
            </w:r>
            <w:proofErr w:type="gramEnd"/>
            <w:r w:rsidRPr="00503068">
              <w:rPr>
                <w:color w:val="000000"/>
                <w:lang w:val="fr-FR"/>
              </w:rPr>
              <w:t xml:space="preserve">53 – 3:95 : Ces dispositions reprennent les articles 16/1 à 16/3, 130 à 165 et 170 et 171 C. Soc. </w:t>
            </w:r>
            <w:proofErr w:type="gramStart"/>
            <w:r w:rsidRPr="00503068">
              <w:rPr>
                <w:color w:val="000000"/>
                <w:lang w:val="fr-FR"/>
              </w:rPr>
              <w:t>avec</w:t>
            </w:r>
            <w:proofErr w:type="gramEnd"/>
            <w:r w:rsidRPr="00503068">
              <w:rPr>
                <w:color w:val="000000"/>
                <w:lang w:val="fr-FR"/>
              </w:rPr>
              <w:t xml:space="preserve"> seulement quelques éclaircissements dans les articles suivants.</w:t>
            </w:r>
          </w:p>
        </w:tc>
      </w:tr>
      <w:tr w:rsidR="008E267F" w:rsidRPr="00950F4D" w14:paraId="275B29E3" w14:textId="77777777" w:rsidTr="00C21C31">
        <w:trPr>
          <w:trHeight w:val="841"/>
        </w:trPr>
        <w:tc>
          <w:tcPr>
            <w:tcW w:w="1980" w:type="dxa"/>
          </w:tcPr>
          <w:p w14:paraId="293ACAAB" w14:textId="77777777" w:rsidR="008E267F" w:rsidRDefault="008E267F" w:rsidP="00C21C31">
            <w:pPr>
              <w:spacing w:after="0" w:line="240" w:lineRule="auto"/>
              <w:jc w:val="both"/>
              <w:rPr>
                <w:rFonts w:cs="Calibri"/>
                <w:lang w:val="fr-FR"/>
              </w:rPr>
            </w:pPr>
            <w:proofErr w:type="spellStart"/>
            <w:r>
              <w:rPr>
                <w:rFonts w:cs="Calibri"/>
                <w:lang w:val="fr-FR"/>
              </w:rPr>
              <w:t>RvSt</w:t>
            </w:r>
            <w:proofErr w:type="spellEnd"/>
          </w:p>
        </w:tc>
        <w:tc>
          <w:tcPr>
            <w:tcW w:w="5812" w:type="dxa"/>
            <w:shd w:val="clear" w:color="auto" w:fill="auto"/>
          </w:tcPr>
          <w:p w14:paraId="4F7DCFAC" w14:textId="77777777" w:rsidR="008E267F" w:rsidRPr="00503068" w:rsidRDefault="008E267F" w:rsidP="00C21C31">
            <w:pPr>
              <w:spacing w:after="0" w:line="240" w:lineRule="auto"/>
              <w:jc w:val="both"/>
              <w:rPr>
                <w:color w:val="000000"/>
                <w:lang w:val="nl-BE"/>
              </w:rPr>
            </w:pPr>
            <w:r w:rsidRPr="00503068">
              <w:rPr>
                <w:color w:val="000000"/>
                <w:lang w:val="nl-BE"/>
              </w:rPr>
              <w:t>Het vijfde lid heeft geenszins betrekking op de bevoegdheden van de commissaris en hoort daar dan ook niet thuis.</w:t>
            </w:r>
          </w:p>
          <w:p w14:paraId="2894D340" w14:textId="77777777" w:rsidR="008E267F" w:rsidRPr="00503068" w:rsidRDefault="008E267F" w:rsidP="00C21C31">
            <w:pPr>
              <w:spacing w:after="0" w:line="240" w:lineRule="auto"/>
              <w:jc w:val="both"/>
              <w:rPr>
                <w:color w:val="000000"/>
                <w:lang w:val="nl-BE"/>
              </w:rPr>
            </w:pPr>
          </w:p>
          <w:p w14:paraId="707908F3" w14:textId="77777777" w:rsidR="008E267F" w:rsidRPr="00503068" w:rsidRDefault="008E267F" w:rsidP="00C21C31">
            <w:pPr>
              <w:spacing w:after="0" w:line="240" w:lineRule="auto"/>
              <w:jc w:val="both"/>
              <w:rPr>
                <w:color w:val="000000"/>
                <w:lang w:val="nl-BE"/>
              </w:rPr>
            </w:pPr>
            <w:r w:rsidRPr="00503068">
              <w:rPr>
                <w:color w:val="000000"/>
                <w:lang w:val="nl-BE"/>
              </w:rPr>
              <w:t>Die bepaling zou op een geschiktere plaats moeten worden ingevoegd, bijvoorbeeld in titel 5 van boek 3, mits wijziging van het opschrift van die titel.</w:t>
            </w:r>
          </w:p>
        </w:tc>
        <w:tc>
          <w:tcPr>
            <w:tcW w:w="5953" w:type="dxa"/>
            <w:shd w:val="clear" w:color="auto" w:fill="auto"/>
          </w:tcPr>
          <w:p w14:paraId="6E595626" w14:textId="77777777" w:rsidR="008E267F" w:rsidRPr="00503068" w:rsidRDefault="008E267F" w:rsidP="00C21C31">
            <w:pPr>
              <w:spacing w:after="0" w:line="240" w:lineRule="auto"/>
              <w:jc w:val="both"/>
              <w:rPr>
                <w:color w:val="000000"/>
                <w:lang w:val="fr-FR"/>
              </w:rPr>
            </w:pPr>
            <w:r w:rsidRPr="00503068">
              <w:rPr>
                <w:color w:val="000000"/>
                <w:lang w:val="fr-FR"/>
              </w:rPr>
              <w:t>L’alinéa 5 ne concerne en rien les compétences du commissaire et est par conséquent mal placé.</w:t>
            </w:r>
          </w:p>
          <w:p w14:paraId="744AE404" w14:textId="77777777" w:rsidR="008E267F" w:rsidRPr="00503068" w:rsidRDefault="008E267F" w:rsidP="00C21C31">
            <w:pPr>
              <w:spacing w:after="0" w:line="240" w:lineRule="auto"/>
              <w:jc w:val="both"/>
              <w:rPr>
                <w:color w:val="000000"/>
                <w:lang w:val="fr-FR"/>
              </w:rPr>
            </w:pPr>
          </w:p>
          <w:p w14:paraId="781A632A" w14:textId="77777777" w:rsidR="008E267F" w:rsidRPr="00503068" w:rsidRDefault="008E267F" w:rsidP="00C21C31">
            <w:pPr>
              <w:spacing w:after="0" w:line="240" w:lineRule="auto"/>
              <w:jc w:val="both"/>
              <w:rPr>
                <w:color w:val="000000"/>
                <w:lang w:val="fr-FR"/>
              </w:rPr>
            </w:pPr>
            <w:r w:rsidRPr="00503068">
              <w:rPr>
                <w:color w:val="000000"/>
                <w:lang w:val="fr-FR"/>
              </w:rPr>
              <w:t>Cette disposition devrait être insérée à un endroit plus approprié, par exemple dans le titre 5 du livre 3, moyennant une modification de l’intitulé de ce titre.</w:t>
            </w:r>
          </w:p>
        </w:tc>
      </w:tr>
    </w:tbl>
    <w:p w14:paraId="6F62A508" w14:textId="77777777" w:rsidR="00A820D7" w:rsidRPr="00503068" w:rsidRDefault="00A820D7">
      <w:pPr>
        <w:rPr>
          <w:lang w:val="fr-FR"/>
        </w:rPr>
      </w:pPr>
      <w:bookmarkStart w:id="66" w:name="_GoBack"/>
      <w:bookmarkEnd w:id="66"/>
    </w:p>
    <w:sectPr w:rsidR="00A820D7" w:rsidRPr="00503068"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41525"/>
    <w:rsid w:val="00050A96"/>
    <w:rsid w:val="000552D0"/>
    <w:rsid w:val="00064257"/>
    <w:rsid w:val="00081D9C"/>
    <w:rsid w:val="00096067"/>
    <w:rsid w:val="000B17B4"/>
    <w:rsid w:val="000C55F1"/>
    <w:rsid w:val="000E14C5"/>
    <w:rsid w:val="000F2BB5"/>
    <w:rsid w:val="00102D66"/>
    <w:rsid w:val="00104701"/>
    <w:rsid w:val="0011776E"/>
    <w:rsid w:val="001203BA"/>
    <w:rsid w:val="00160A1B"/>
    <w:rsid w:val="00191BAC"/>
    <w:rsid w:val="00193578"/>
    <w:rsid w:val="001C6271"/>
    <w:rsid w:val="00214A14"/>
    <w:rsid w:val="00214ADA"/>
    <w:rsid w:val="00222ED8"/>
    <w:rsid w:val="00226264"/>
    <w:rsid w:val="002337A0"/>
    <w:rsid w:val="00254D85"/>
    <w:rsid w:val="00262FAA"/>
    <w:rsid w:val="0026584A"/>
    <w:rsid w:val="00274C37"/>
    <w:rsid w:val="0029665A"/>
    <w:rsid w:val="00297FF6"/>
    <w:rsid w:val="002A5831"/>
    <w:rsid w:val="002C1E0B"/>
    <w:rsid w:val="002D2CD0"/>
    <w:rsid w:val="002F7950"/>
    <w:rsid w:val="00300B84"/>
    <w:rsid w:val="00315433"/>
    <w:rsid w:val="00357D30"/>
    <w:rsid w:val="00367502"/>
    <w:rsid w:val="003831C0"/>
    <w:rsid w:val="003875BE"/>
    <w:rsid w:val="003A1C6D"/>
    <w:rsid w:val="003A29A4"/>
    <w:rsid w:val="003A3D34"/>
    <w:rsid w:val="003A7991"/>
    <w:rsid w:val="003B5A5B"/>
    <w:rsid w:val="003D187A"/>
    <w:rsid w:val="003E2816"/>
    <w:rsid w:val="003F24EE"/>
    <w:rsid w:val="00415C03"/>
    <w:rsid w:val="00423115"/>
    <w:rsid w:val="00452DAC"/>
    <w:rsid w:val="00456260"/>
    <w:rsid w:val="0047203B"/>
    <w:rsid w:val="004A39E3"/>
    <w:rsid w:val="004C3052"/>
    <w:rsid w:val="004C63AD"/>
    <w:rsid w:val="004E4D11"/>
    <w:rsid w:val="00503068"/>
    <w:rsid w:val="00525185"/>
    <w:rsid w:val="00525395"/>
    <w:rsid w:val="00562DB1"/>
    <w:rsid w:val="0056315C"/>
    <w:rsid w:val="00574F4A"/>
    <w:rsid w:val="00591A7D"/>
    <w:rsid w:val="00596333"/>
    <w:rsid w:val="005A3C17"/>
    <w:rsid w:val="005A55D7"/>
    <w:rsid w:val="005B27F2"/>
    <w:rsid w:val="005C7CE3"/>
    <w:rsid w:val="005F3EE7"/>
    <w:rsid w:val="00603C63"/>
    <w:rsid w:val="006203E1"/>
    <w:rsid w:val="00645D75"/>
    <w:rsid w:val="00650A20"/>
    <w:rsid w:val="00672E28"/>
    <w:rsid w:val="00682856"/>
    <w:rsid w:val="006A735D"/>
    <w:rsid w:val="006D7B94"/>
    <w:rsid w:val="006E6687"/>
    <w:rsid w:val="00703709"/>
    <w:rsid w:val="00710A28"/>
    <w:rsid w:val="00710C81"/>
    <w:rsid w:val="00720078"/>
    <w:rsid w:val="0072296C"/>
    <w:rsid w:val="00736D86"/>
    <w:rsid w:val="007463B2"/>
    <w:rsid w:val="007532BF"/>
    <w:rsid w:val="007675B9"/>
    <w:rsid w:val="007B581C"/>
    <w:rsid w:val="007D7A6B"/>
    <w:rsid w:val="00800732"/>
    <w:rsid w:val="008043D3"/>
    <w:rsid w:val="00817848"/>
    <w:rsid w:val="00831B40"/>
    <w:rsid w:val="00871F22"/>
    <w:rsid w:val="00887B0C"/>
    <w:rsid w:val="008B2189"/>
    <w:rsid w:val="008D71F7"/>
    <w:rsid w:val="008E164C"/>
    <w:rsid w:val="008E267F"/>
    <w:rsid w:val="008F4D05"/>
    <w:rsid w:val="009172D4"/>
    <w:rsid w:val="009230EE"/>
    <w:rsid w:val="00935E60"/>
    <w:rsid w:val="00943313"/>
    <w:rsid w:val="00950F4D"/>
    <w:rsid w:val="009626E3"/>
    <w:rsid w:val="009627E9"/>
    <w:rsid w:val="009B7FB9"/>
    <w:rsid w:val="009C7478"/>
    <w:rsid w:val="009D0B3E"/>
    <w:rsid w:val="009F648C"/>
    <w:rsid w:val="009F7906"/>
    <w:rsid w:val="00A0074A"/>
    <w:rsid w:val="00A00D80"/>
    <w:rsid w:val="00A152BE"/>
    <w:rsid w:val="00A37201"/>
    <w:rsid w:val="00A54951"/>
    <w:rsid w:val="00A72BBC"/>
    <w:rsid w:val="00A820D7"/>
    <w:rsid w:val="00A83E40"/>
    <w:rsid w:val="00AA0CC7"/>
    <w:rsid w:val="00AA1A7C"/>
    <w:rsid w:val="00AA5A92"/>
    <w:rsid w:val="00AB3660"/>
    <w:rsid w:val="00AB6D86"/>
    <w:rsid w:val="00AC1B18"/>
    <w:rsid w:val="00AC1E91"/>
    <w:rsid w:val="00AC6758"/>
    <w:rsid w:val="00B31670"/>
    <w:rsid w:val="00B41CE6"/>
    <w:rsid w:val="00B43558"/>
    <w:rsid w:val="00B50606"/>
    <w:rsid w:val="00B67A32"/>
    <w:rsid w:val="00B779CF"/>
    <w:rsid w:val="00BA26D2"/>
    <w:rsid w:val="00BB61EE"/>
    <w:rsid w:val="00BD4A22"/>
    <w:rsid w:val="00BE2349"/>
    <w:rsid w:val="00BF1861"/>
    <w:rsid w:val="00C01CFA"/>
    <w:rsid w:val="00C162B3"/>
    <w:rsid w:val="00C21C31"/>
    <w:rsid w:val="00C41D89"/>
    <w:rsid w:val="00C80883"/>
    <w:rsid w:val="00C86467"/>
    <w:rsid w:val="00C86CC5"/>
    <w:rsid w:val="00C91A38"/>
    <w:rsid w:val="00CC6422"/>
    <w:rsid w:val="00CE5F84"/>
    <w:rsid w:val="00CE7D55"/>
    <w:rsid w:val="00D06359"/>
    <w:rsid w:val="00D359A8"/>
    <w:rsid w:val="00D5452B"/>
    <w:rsid w:val="00D57CCB"/>
    <w:rsid w:val="00D66D82"/>
    <w:rsid w:val="00D96002"/>
    <w:rsid w:val="00D9622A"/>
    <w:rsid w:val="00DB73B8"/>
    <w:rsid w:val="00DC5C32"/>
    <w:rsid w:val="00DE6641"/>
    <w:rsid w:val="00E15CFE"/>
    <w:rsid w:val="00E21F8D"/>
    <w:rsid w:val="00E26DE4"/>
    <w:rsid w:val="00E34FF7"/>
    <w:rsid w:val="00E511E0"/>
    <w:rsid w:val="00E90127"/>
    <w:rsid w:val="00EA440A"/>
    <w:rsid w:val="00EB2346"/>
    <w:rsid w:val="00ED1A41"/>
    <w:rsid w:val="00ED31D7"/>
    <w:rsid w:val="00ED3B78"/>
    <w:rsid w:val="00F062A2"/>
    <w:rsid w:val="00F11CA2"/>
    <w:rsid w:val="00F234EA"/>
    <w:rsid w:val="00F301AA"/>
    <w:rsid w:val="00F34D47"/>
    <w:rsid w:val="00F54E2C"/>
    <w:rsid w:val="00F63D28"/>
    <w:rsid w:val="00F67171"/>
    <w:rsid w:val="00F74E3F"/>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8F1B7"/>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5F3EE7"/>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5F3EE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1539</Words>
  <Characters>8469</Characters>
  <Application>Microsoft Macintosh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9989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11</cp:revision>
  <dcterms:created xsi:type="dcterms:W3CDTF">2019-10-25T12:56:00Z</dcterms:created>
  <dcterms:modified xsi:type="dcterms:W3CDTF">2021-08-19T14:54:00Z</dcterms:modified>
</cp:coreProperties>
</file>