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A7775E" w:rsidRPr="0021536E" w14:paraId="3EE87F93" w14:textId="77777777" w:rsidTr="00A7775E">
        <w:tc>
          <w:tcPr>
            <w:tcW w:w="13462" w:type="dxa"/>
            <w:gridSpan w:val="3"/>
          </w:tcPr>
          <w:p w14:paraId="784B952B" w14:textId="77777777" w:rsidR="00A7775E" w:rsidRPr="00B07AC9" w:rsidRDefault="00A7775E" w:rsidP="007D7A6B">
            <w:pPr>
              <w:rPr>
                <w:b/>
                <w:sz w:val="32"/>
                <w:szCs w:val="32"/>
                <w:lang w:val="nl-BE"/>
              </w:rPr>
            </w:pPr>
            <w:r w:rsidRPr="00A7775E">
              <w:rPr>
                <w:b/>
                <w:sz w:val="32"/>
                <w:szCs w:val="32"/>
                <w:lang w:val="nl-BE"/>
              </w:rPr>
              <w:t>Afdeling 3. – Het verslag van betalingen aan overheden.</w:t>
            </w:r>
          </w:p>
        </w:tc>
        <w:tc>
          <w:tcPr>
            <w:tcW w:w="283" w:type="dxa"/>
            <w:shd w:val="clear" w:color="auto" w:fill="auto"/>
          </w:tcPr>
          <w:p w14:paraId="06A68FD5" w14:textId="77777777" w:rsidR="00A7775E" w:rsidRPr="00382324" w:rsidRDefault="00A7775E"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96FBB7B" w14:textId="77777777" w:rsidTr="007D7A6B">
        <w:tc>
          <w:tcPr>
            <w:tcW w:w="1980" w:type="dxa"/>
          </w:tcPr>
          <w:p w14:paraId="7872EFC8" w14:textId="77777777" w:rsidR="001203BA" w:rsidRPr="00B07AC9" w:rsidRDefault="001203BA" w:rsidP="007D7A6B">
            <w:pPr>
              <w:rPr>
                <w:b/>
                <w:sz w:val="32"/>
                <w:szCs w:val="32"/>
                <w:lang w:val="nl-BE"/>
              </w:rPr>
            </w:pPr>
            <w:r w:rsidRPr="00B07AC9">
              <w:rPr>
                <w:b/>
                <w:sz w:val="32"/>
                <w:szCs w:val="32"/>
                <w:lang w:val="nl-BE"/>
              </w:rPr>
              <w:t xml:space="preserve">ARTIKEL </w:t>
            </w:r>
            <w:r w:rsidR="003E2816">
              <w:rPr>
                <w:b/>
                <w:sz w:val="32"/>
                <w:szCs w:val="32"/>
                <w:lang w:val="nl-BE"/>
              </w:rPr>
              <w:t>3:7</w:t>
            </w:r>
          </w:p>
        </w:tc>
        <w:tc>
          <w:tcPr>
            <w:tcW w:w="11765" w:type="dxa"/>
            <w:gridSpan w:val="3"/>
            <w:shd w:val="clear" w:color="auto" w:fill="auto"/>
          </w:tcPr>
          <w:p w14:paraId="6C65D38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39DCB0A" w14:textId="77777777" w:rsidTr="007D7A6B">
        <w:tc>
          <w:tcPr>
            <w:tcW w:w="1980" w:type="dxa"/>
          </w:tcPr>
          <w:p w14:paraId="6E781966" w14:textId="77777777" w:rsidR="001203BA" w:rsidRPr="00B07AC9" w:rsidRDefault="001203BA" w:rsidP="007D7A6B">
            <w:pPr>
              <w:rPr>
                <w:b/>
                <w:sz w:val="32"/>
                <w:szCs w:val="32"/>
                <w:lang w:val="nl-BE"/>
              </w:rPr>
            </w:pPr>
          </w:p>
        </w:tc>
        <w:tc>
          <w:tcPr>
            <w:tcW w:w="11765" w:type="dxa"/>
            <w:gridSpan w:val="3"/>
            <w:shd w:val="clear" w:color="auto" w:fill="auto"/>
          </w:tcPr>
          <w:p w14:paraId="1073555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A7775E" w14:paraId="6D27386B" w14:textId="77777777" w:rsidTr="00A7775E">
        <w:trPr>
          <w:trHeight w:val="2504"/>
        </w:trPr>
        <w:tc>
          <w:tcPr>
            <w:tcW w:w="1980" w:type="dxa"/>
          </w:tcPr>
          <w:p w14:paraId="47830FB5"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EB96BF2" w14:textId="77777777" w:rsidR="00605BBD" w:rsidRDefault="00605BBD" w:rsidP="00605BBD">
            <w:pPr>
              <w:spacing w:after="0" w:line="240" w:lineRule="auto"/>
              <w:jc w:val="both"/>
              <w:rPr>
                <w:color w:val="000000"/>
                <w:lang w:val="nl-BE"/>
              </w:rPr>
            </w:pPr>
            <w:r w:rsidRPr="003E2816">
              <w:rPr>
                <w:color w:val="000000"/>
                <w:lang w:val="nl-BE"/>
              </w:rPr>
              <w:t>Voor de toepassing van deze afdeling wordt verstaan onder:</w:t>
            </w:r>
          </w:p>
          <w:p w14:paraId="5A6F236A" w14:textId="77777777" w:rsidR="00605BBD" w:rsidRDefault="00605BBD" w:rsidP="00605BBD">
            <w:pPr>
              <w:spacing w:after="0" w:line="240" w:lineRule="auto"/>
              <w:jc w:val="both"/>
              <w:rPr>
                <w:color w:val="000000"/>
                <w:lang w:val="nl-BE"/>
              </w:rPr>
            </w:pPr>
            <w:r w:rsidRPr="003E2816">
              <w:rPr>
                <w:color w:val="000000"/>
                <w:lang w:val="nl-BE"/>
              </w:rPr>
              <w:br/>
              <w:t xml:space="preserve">1° vennootschap actief in de winningsindustrie: een vennootschap met, volledig of gedeeltelijk, activiteiten op het gebied van exploratie, prospectie, opsporing, ontwikkeling en winning van mineralen, aardolie, aardgas en andere stoffen, binnen de economische activiteiten die vallen onder sectie B, afdelingen 05 tot 08, van bijlage I bij </w:t>
            </w:r>
            <w:del w:id="0" w:author="Microsoft Office-gebruiker" w:date="2021-08-18T17:47:00Z">
              <w:r w:rsidRPr="00A7775E">
                <w:rPr>
                  <w:color w:val="000000"/>
                  <w:lang w:val="nl-BE"/>
                </w:rPr>
                <w:delText>Verordening</w:delText>
              </w:r>
            </w:del>
            <w:ins w:id="1" w:author="Microsoft Office-gebruiker" w:date="2021-08-18T17:47:00Z">
              <w:r w:rsidRPr="003E2816">
                <w:rPr>
                  <w:color w:val="000000"/>
                  <w:lang w:val="nl-BE"/>
                </w:rPr>
                <w:t>verordening</w:t>
              </w:r>
            </w:ins>
            <w:r w:rsidRPr="003E2816">
              <w:rPr>
                <w:color w:val="000000"/>
                <w:lang w:val="nl-BE"/>
              </w:rPr>
              <w:t xml:space="preserve"> (EG) nr. 1983/2006 van het Europees Parlement en de Raad van 20 december 2006 tot vaststelling van de statistische classificatie van economische activiteiten NACE Rev. 2;</w:t>
            </w:r>
          </w:p>
          <w:p w14:paraId="7CB5963D" w14:textId="6682CCDC" w:rsidR="005A3C17" w:rsidRPr="00605BBD" w:rsidRDefault="00605BBD" w:rsidP="00605BBD">
            <w:pPr>
              <w:rPr>
                <w:lang w:val="nl-NL"/>
              </w:rPr>
            </w:pPr>
            <w:r w:rsidRPr="003E2816">
              <w:rPr>
                <w:color w:val="000000"/>
                <w:lang w:val="nl-BE"/>
              </w:rPr>
              <w:br/>
              <w:t>2° vennootschap actief in de houtkap van oerbossen: een vennootschap met activiteiten in oerbossen die vallen onder sectie A, afdeling 02, groep 02.2, van dezelfde bijlage.</w:t>
            </w:r>
            <w:bookmarkStart w:id="2" w:name="_GoBack"/>
            <w:bookmarkEnd w:id="2"/>
          </w:p>
        </w:tc>
        <w:tc>
          <w:tcPr>
            <w:tcW w:w="5953" w:type="dxa"/>
            <w:gridSpan w:val="2"/>
            <w:shd w:val="clear" w:color="auto" w:fill="auto"/>
          </w:tcPr>
          <w:p w14:paraId="5D518A62" w14:textId="77777777" w:rsidR="00A7775E" w:rsidRDefault="003E2816" w:rsidP="00BB61EE">
            <w:pPr>
              <w:spacing w:after="0" w:line="240" w:lineRule="auto"/>
              <w:jc w:val="both"/>
              <w:rPr>
                <w:color w:val="000000"/>
                <w:lang w:val="fr-FR"/>
              </w:rPr>
            </w:pPr>
            <w:r w:rsidRPr="003E2816">
              <w:rPr>
                <w:color w:val="000000"/>
                <w:lang w:val="fr-FR"/>
              </w:rPr>
              <w:t>Pour l'application de la présente section, il y a lieu d'entendre par:</w:t>
            </w:r>
          </w:p>
          <w:p w14:paraId="1C36C4EB" w14:textId="77777777" w:rsidR="00A7775E" w:rsidRDefault="003E2816" w:rsidP="00BB61EE">
            <w:pPr>
              <w:spacing w:after="0" w:line="240" w:lineRule="auto"/>
              <w:jc w:val="both"/>
              <w:rPr>
                <w:color w:val="000000"/>
                <w:lang w:val="fr-FR"/>
              </w:rPr>
            </w:pPr>
            <w:r w:rsidRPr="003E2816">
              <w:rPr>
                <w:color w:val="000000"/>
                <w:lang w:val="fr-FR"/>
              </w:rPr>
              <w:br/>
              <w:t>1° société active dans les industries extractives: une société dont tout ou partie des activités consiste en l'exploration, la prospection, la découverte, l'exploitation et l'extraction de gisements de minerais, de pétrole, de gaz naturel ou d'autres matières, relevant des activités économiques énumérées à la section B, divisions 05 à 08 de l'annexe I du règlement (CE) n° 1893/2006 du Parlement européen et du Conseil du 20 décembre 2006 établissant la classification statistique des activités économiques NACE Rév. 2;</w:t>
            </w:r>
          </w:p>
          <w:p w14:paraId="7C2D33C0" w14:textId="77777777" w:rsidR="005A3C17" w:rsidRPr="003E2816" w:rsidRDefault="003E2816" w:rsidP="00BB61EE">
            <w:pPr>
              <w:spacing w:after="0" w:line="240" w:lineRule="auto"/>
              <w:jc w:val="both"/>
              <w:rPr>
                <w:color w:val="000000"/>
                <w:lang w:val="fr-FR"/>
              </w:rPr>
            </w:pPr>
            <w:r w:rsidRPr="003E2816">
              <w:rPr>
                <w:color w:val="000000"/>
                <w:lang w:val="fr-FR"/>
              </w:rPr>
              <w:br/>
              <w:t>2° société active dans l'exploitation des forêts primaires: une société exerçant, dans les forêts primaires, des activités visées à la section A, division 02, groupe 02.2, de la même annexe.</w:t>
            </w:r>
          </w:p>
        </w:tc>
      </w:tr>
      <w:tr w:rsidR="0021536E" w:rsidRPr="00A7775E" w14:paraId="25A8C733" w14:textId="77777777" w:rsidTr="00A936EB">
        <w:trPr>
          <w:trHeight w:val="1779"/>
        </w:trPr>
        <w:tc>
          <w:tcPr>
            <w:tcW w:w="1980" w:type="dxa"/>
          </w:tcPr>
          <w:p w14:paraId="14AC61D3" w14:textId="77777777" w:rsidR="0021536E" w:rsidRDefault="0021536E" w:rsidP="002F77D4">
            <w:pPr>
              <w:spacing w:after="0" w:line="240" w:lineRule="auto"/>
              <w:jc w:val="both"/>
              <w:rPr>
                <w:rFonts w:cs="Calibri"/>
                <w:lang w:val="fr-FR"/>
              </w:rPr>
            </w:pPr>
            <w:r>
              <w:rPr>
                <w:rFonts w:cs="Calibri"/>
                <w:lang w:val="fr-FR"/>
              </w:rPr>
              <w:t>Ontwerp</w:t>
            </w:r>
          </w:p>
        </w:tc>
        <w:tc>
          <w:tcPr>
            <w:tcW w:w="5812" w:type="dxa"/>
            <w:shd w:val="clear" w:color="auto" w:fill="auto"/>
          </w:tcPr>
          <w:p w14:paraId="3431A65B" w14:textId="77777777" w:rsidR="0021536E" w:rsidRDefault="0021536E" w:rsidP="002F77D4">
            <w:pPr>
              <w:spacing w:after="0" w:line="240" w:lineRule="auto"/>
              <w:jc w:val="both"/>
              <w:rPr>
                <w:color w:val="000000"/>
                <w:lang w:val="nl-BE"/>
              </w:rPr>
            </w:pPr>
            <w:r>
              <w:rPr>
                <w:color w:val="000000"/>
                <w:lang w:val="nl-BE"/>
              </w:rPr>
              <w:t xml:space="preserve">Art. 3:7. </w:t>
            </w:r>
            <w:r w:rsidRPr="00A7775E">
              <w:rPr>
                <w:color w:val="000000"/>
                <w:lang w:val="nl-BE"/>
              </w:rPr>
              <w:t>Voor de toepassing van deze afdeling wordt verstaan onder:</w:t>
            </w:r>
          </w:p>
          <w:p w14:paraId="6FC7CE91" w14:textId="77777777" w:rsidR="0021536E" w:rsidRPr="00A7775E" w:rsidRDefault="0021536E" w:rsidP="002F77D4">
            <w:pPr>
              <w:spacing w:after="0" w:line="240" w:lineRule="auto"/>
              <w:jc w:val="both"/>
              <w:rPr>
                <w:color w:val="000000"/>
                <w:lang w:val="nl-BE"/>
              </w:rPr>
            </w:pPr>
          </w:p>
          <w:p w14:paraId="5F4C84E3" w14:textId="77777777" w:rsidR="0021536E" w:rsidRDefault="0021536E" w:rsidP="002F77D4">
            <w:pPr>
              <w:spacing w:after="0" w:line="240" w:lineRule="auto"/>
              <w:jc w:val="both"/>
              <w:rPr>
                <w:color w:val="000000"/>
                <w:lang w:val="nl-BE"/>
              </w:rPr>
            </w:pPr>
            <w:r w:rsidRPr="00A7775E">
              <w:rPr>
                <w:color w:val="000000"/>
                <w:lang w:val="nl-BE"/>
              </w:rPr>
              <w:t xml:space="preserve">   1° vennootschap actief in de winningsindustrie: een vennootschap met, volledig of gedeeltelijk, activiteiten op het gebied van exploratie, prospectie, opsporing, ontwikkeling en winning van mineralen, aardolie, aardgas en andere stoffen, binnen de economische activiteiten die vallen onder sectie B, afdelingen 05 tot 08, van bijlage I bij Verordening (EG) nr. 1983/2006 van het Europees Parlement en de Raad van 20 </w:t>
            </w:r>
            <w:r w:rsidRPr="00A7775E">
              <w:rPr>
                <w:color w:val="000000"/>
                <w:lang w:val="nl-BE"/>
              </w:rPr>
              <w:lastRenderedPageBreak/>
              <w:t>december 2006 tot vaststelling van de statistische classificatie van economische activiteiten NACE Rev. 2;</w:t>
            </w:r>
          </w:p>
          <w:p w14:paraId="1592EE2E" w14:textId="77777777" w:rsidR="0021536E" w:rsidRPr="00A7775E" w:rsidRDefault="0021536E" w:rsidP="002F77D4">
            <w:pPr>
              <w:spacing w:after="0" w:line="240" w:lineRule="auto"/>
              <w:jc w:val="both"/>
              <w:rPr>
                <w:color w:val="000000"/>
                <w:lang w:val="nl-BE"/>
              </w:rPr>
            </w:pPr>
          </w:p>
          <w:p w14:paraId="40C81BE6" w14:textId="77777777" w:rsidR="0021536E" w:rsidRPr="00A7775E" w:rsidRDefault="0021536E" w:rsidP="002F77D4">
            <w:pPr>
              <w:spacing w:after="0" w:line="240" w:lineRule="auto"/>
              <w:jc w:val="both"/>
              <w:rPr>
                <w:color w:val="000000"/>
                <w:lang w:val="nl-BE"/>
              </w:rPr>
            </w:pPr>
            <w:r w:rsidRPr="00A7775E">
              <w:rPr>
                <w:color w:val="000000"/>
                <w:lang w:val="nl-BE"/>
              </w:rPr>
              <w:t xml:space="preserve">   2° vennootschap actief in de houtkap van oerbossen: een vennootschap met activiteiten in oerbossen die vallen onder sectie A, afdeling 02, groep 02.2, van dezelfde bijlage.</w:t>
            </w:r>
          </w:p>
        </w:tc>
        <w:tc>
          <w:tcPr>
            <w:tcW w:w="5953" w:type="dxa"/>
            <w:gridSpan w:val="2"/>
            <w:shd w:val="clear" w:color="auto" w:fill="auto"/>
          </w:tcPr>
          <w:p w14:paraId="57E32171" w14:textId="77777777" w:rsidR="0021536E" w:rsidRDefault="0021536E" w:rsidP="002F77D4">
            <w:pPr>
              <w:spacing w:after="0" w:line="240" w:lineRule="auto"/>
              <w:jc w:val="both"/>
              <w:rPr>
                <w:color w:val="000000"/>
                <w:lang w:val="fr-FR"/>
              </w:rPr>
            </w:pPr>
            <w:r>
              <w:rPr>
                <w:color w:val="000000"/>
                <w:lang w:val="fr-FR"/>
              </w:rPr>
              <w:lastRenderedPageBreak/>
              <w:t xml:space="preserve">Art. 3:7. </w:t>
            </w:r>
            <w:r w:rsidRPr="00A7775E">
              <w:rPr>
                <w:color w:val="000000"/>
                <w:lang w:val="fr-FR"/>
              </w:rPr>
              <w:t>Pour l'application de la présente section, il y a lieu d'entendre par:</w:t>
            </w:r>
          </w:p>
          <w:p w14:paraId="3F86D28E" w14:textId="77777777" w:rsidR="0021536E" w:rsidRPr="00A7775E" w:rsidRDefault="0021536E" w:rsidP="002F77D4">
            <w:pPr>
              <w:spacing w:after="0" w:line="240" w:lineRule="auto"/>
              <w:jc w:val="both"/>
              <w:rPr>
                <w:color w:val="000000"/>
                <w:lang w:val="fr-FR"/>
              </w:rPr>
            </w:pPr>
          </w:p>
          <w:p w14:paraId="324857A5" w14:textId="77777777" w:rsidR="0021536E" w:rsidRDefault="0021536E" w:rsidP="002F77D4">
            <w:pPr>
              <w:spacing w:after="0" w:line="240" w:lineRule="auto"/>
              <w:jc w:val="both"/>
              <w:rPr>
                <w:color w:val="000000"/>
                <w:lang w:val="fr-FR"/>
              </w:rPr>
            </w:pPr>
            <w:r w:rsidRPr="00A7775E">
              <w:rPr>
                <w:color w:val="000000"/>
                <w:lang w:val="fr-FR"/>
              </w:rPr>
              <w:t xml:space="preserve">   1° société active dans les industries extractives: une société dont tout ou partie des activités consiste en l'exploration, la prospection, la découverte, l'exploitation et l'extraction de gisements de minerais, de pétrole, de gaz naturel ou d'autres matières, relevant des activités économiques énumérées à la section B, divisions 05 à 08 de l'annexe I du règlement (CE) n° 1893/2006 du Parlement européen et du Conseil du 20 </w:t>
            </w:r>
            <w:r w:rsidRPr="00A7775E">
              <w:rPr>
                <w:color w:val="000000"/>
                <w:lang w:val="fr-FR"/>
              </w:rPr>
              <w:lastRenderedPageBreak/>
              <w:t>décembre 2006 établissant la classification statistique des activités économiques NACE Rév. 2;</w:t>
            </w:r>
          </w:p>
          <w:p w14:paraId="1C57286A" w14:textId="77777777" w:rsidR="0021536E" w:rsidRPr="00A7775E" w:rsidRDefault="0021536E" w:rsidP="002F77D4">
            <w:pPr>
              <w:spacing w:after="0" w:line="240" w:lineRule="auto"/>
              <w:jc w:val="both"/>
              <w:rPr>
                <w:color w:val="000000"/>
                <w:lang w:val="fr-FR"/>
              </w:rPr>
            </w:pPr>
          </w:p>
          <w:p w14:paraId="56B62B52" w14:textId="77777777" w:rsidR="0021536E" w:rsidRPr="00A7775E" w:rsidRDefault="0021536E" w:rsidP="002F77D4">
            <w:pPr>
              <w:spacing w:after="0" w:line="240" w:lineRule="auto"/>
              <w:jc w:val="both"/>
              <w:rPr>
                <w:color w:val="000000"/>
                <w:lang w:val="fr-FR"/>
              </w:rPr>
            </w:pPr>
            <w:r w:rsidRPr="00A7775E">
              <w:rPr>
                <w:color w:val="000000"/>
                <w:lang w:val="fr-FR"/>
              </w:rPr>
              <w:t xml:space="preserve">   2° société active dans l'exploitation des forêts primaires: une société exerçant, dans les forêts primaires, des activités visées à la section A, division 02, groupe 02.2, de la même annexe.</w:t>
            </w:r>
          </w:p>
        </w:tc>
      </w:tr>
      <w:tr w:rsidR="0021536E" w:rsidRPr="00A7775E" w14:paraId="6D806B5C" w14:textId="77777777" w:rsidTr="00A7775E">
        <w:trPr>
          <w:trHeight w:val="1691"/>
        </w:trPr>
        <w:tc>
          <w:tcPr>
            <w:tcW w:w="1980" w:type="dxa"/>
          </w:tcPr>
          <w:p w14:paraId="56EEC445" w14:textId="77777777" w:rsidR="0021536E" w:rsidRPr="00F8310C" w:rsidRDefault="0021536E"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0EC759E" w14:textId="77777777" w:rsidR="0021536E" w:rsidRDefault="0021536E" w:rsidP="00F8310C">
            <w:pPr>
              <w:spacing w:after="0" w:line="240" w:lineRule="auto"/>
              <w:jc w:val="both"/>
              <w:rPr>
                <w:color w:val="000000"/>
                <w:lang w:val="nl-BE"/>
              </w:rPr>
            </w:pPr>
            <w:r>
              <w:rPr>
                <w:color w:val="000000"/>
                <w:lang w:val="nl-BE"/>
              </w:rPr>
              <w:t xml:space="preserve">Art. 3:7. </w:t>
            </w:r>
            <w:r w:rsidRPr="00F8310C">
              <w:rPr>
                <w:color w:val="000000"/>
                <w:lang w:val="nl-BE"/>
              </w:rPr>
              <w:t>Voor de toepassing van deze afdeling wordt verstaan onder:</w:t>
            </w:r>
          </w:p>
          <w:p w14:paraId="2A68ED1D" w14:textId="77777777" w:rsidR="0021536E" w:rsidRPr="00F8310C" w:rsidRDefault="0021536E" w:rsidP="00F8310C">
            <w:pPr>
              <w:spacing w:after="0" w:line="240" w:lineRule="auto"/>
              <w:jc w:val="both"/>
              <w:rPr>
                <w:color w:val="000000"/>
                <w:lang w:val="nl-BE"/>
              </w:rPr>
            </w:pPr>
          </w:p>
          <w:p w14:paraId="165D4CA7" w14:textId="77777777" w:rsidR="0021536E" w:rsidRDefault="0021536E" w:rsidP="00F8310C">
            <w:pPr>
              <w:spacing w:after="0" w:line="240" w:lineRule="auto"/>
              <w:jc w:val="both"/>
              <w:rPr>
                <w:color w:val="000000"/>
                <w:lang w:val="nl-BE"/>
              </w:rPr>
            </w:pPr>
            <w:r w:rsidRPr="00F8310C">
              <w:rPr>
                <w:color w:val="000000"/>
                <w:lang w:val="nl-BE"/>
              </w:rPr>
              <w:t xml:space="preserve">   1° vennootschap actief in de winningsindustrie: een vennootschap met, volledig of gedeeltelijk, activiteiten op het gebied van exploratie, prospectie, opsporing, ontwikkeling en winning van mineralen, aardolie, aardgas en andere stoffen, binnen de economische activiteiten die vallen onder sectie B, afdelingen 05 tot 08, van bijlage I bij Verordening (EG) nr. 1983/2006 van het Europees Parlement en de Raad van 20 december 2006 tot vaststelling van de statistische classificatie van economische activiteiten NACE Rev. 2;</w:t>
            </w:r>
          </w:p>
          <w:p w14:paraId="1452515A" w14:textId="77777777" w:rsidR="0021536E" w:rsidRPr="00F8310C" w:rsidRDefault="0021536E" w:rsidP="00F8310C">
            <w:pPr>
              <w:spacing w:after="0" w:line="240" w:lineRule="auto"/>
              <w:jc w:val="both"/>
              <w:rPr>
                <w:color w:val="000000"/>
                <w:lang w:val="nl-BE"/>
              </w:rPr>
            </w:pPr>
          </w:p>
          <w:p w14:paraId="3507A364" w14:textId="77777777" w:rsidR="0021536E" w:rsidRPr="00A7775E" w:rsidRDefault="0021536E" w:rsidP="00F8310C">
            <w:pPr>
              <w:spacing w:after="0" w:line="240" w:lineRule="auto"/>
              <w:jc w:val="both"/>
              <w:rPr>
                <w:color w:val="000000"/>
                <w:lang w:val="nl-BE"/>
              </w:rPr>
            </w:pPr>
            <w:r w:rsidRPr="00F8310C">
              <w:rPr>
                <w:color w:val="000000"/>
                <w:lang w:val="nl-BE"/>
              </w:rPr>
              <w:t xml:space="preserve">   2° vennootschap actief in de houtkap van oerbossen: een vennootschap met activiteiten in oerbos</w:t>
            </w:r>
            <w:r>
              <w:rPr>
                <w:color w:val="000000"/>
                <w:lang w:val="nl-BE"/>
              </w:rPr>
              <w:t>sen die vallen onder sectie A, a</w:t>
            </w:r>
            <w:r w:rsidRPr="00F8310C">
              <w:rPr>
                <w:color w:val="000000"/>
                <w:lang w:val="nl-BE"/>
              </w:rPr>
              <w:t>fdeling 02, groep 02.2, van dezelfde bijlage.</w:t>
            </w:r>
          </w:p>
        </w:tc>
        <w:tc>
          <w:tcPr>
            <w:tcW w:w="5953" w:type="dxa"/>
            <w:gridSpan w:val="2"/>
            <w:shd w:val="clear" w:color="auto" w:fill="auto"/>
          </w:tcPr>
          <w:p w14:paraId="011407ED" w14:textId="77777777" w:rsidR="0021536E" w:rsidRDefault="0021536E" w:rsidP="00F8310C">
            <w:pPr>
              <w:spacing w:after="0" w:line="240" w:lineRule="auto"/>
              <w:jc w:val="both"/>
              <w:rPr>
                <w:color w:val="000000"/>
                <w:lang w:val="fr-FR"/>
              </w:rPr>
            </w:pPr>
            <w:r>
              <w:rPr>
                <w:color w:val="000000"/>
                <w:lang w:val="fr-FR"/>
              </w:rPr>
              <w:t>Art. 3:7</w:t>
            </w:r>
            <w:r w:rsidRPr="00F8310C">
              <w:rPr>
                <w:color w:val="000000"/>
                <w:lang w:val="fr-FR"/>
              </w:rPr>
              <w:t>.</w:t>
            </w:r>
            <w:r>
              <w:rPr>
                <w:color w:val="000000"/>
                <w:lang w:val="fr-FR"/>
              </w:rPr>
              <w:t xml:space="preserve"> </w:t>
            </w:r>
            <w:r w:rsidRPr="00F8310C">
              <w:rPr>
                <w:color w:val="000000"/>
                <w:lang w:val="fr-FR"/>
              </w:rPr>
              <w:t>Pour l'application de la présente section, il y a lieu d'entendre par:</w:t>
            </w:r>
          </w:p>
          <w:p w14:paraId="7880C558" w14:textId="77777777" w:rsidR="0021536E" w:rsidRPr="00F8310C" w:rsidRDefault="0021536E" w:rsidP="00F8310C">
            <w:pPr>
              <w:spacing w:after="0" w:line="240" w:lineRule="auto"/>
              <w:jc w:val="both"/>
              <w:rPr>
                <w:color w:val="000000"/>
                <w:lang w:val="fr-FR"/>
              </w:rPr>
            </w:pPr>
          </w:p>
          <w:p w14:paraId="7F1FAE49" w14:textId="77777777" w:rsidR="0021536E" w:rsidRDefault="0021536E" w:rsidP="00F8310C">
            <w:pPr>
              <w:spacing w:after="0" w:line="240" w:lineRule="auto"/>
              <w:jc w:val="both"/>
              <w:rPr>
                <w:color w:val="000000"/>
                <w:lang w:val="fr-FR"/>
              </w:rPr>
            </w:pPr>
            <w:r w:rsidRPr="00F8310C">
              <w:rPr>
                <w:color w:val="000000"/>
                <w:lang w:val="fr-FR"/>
              </w:rPr>
              <w:t xml:space="preserve">   1° société active dans les industries extractives: une société dont tout ou partie des activités consiste en l'exploration, la prospection, la découverte, l'exploitation et l'extraction de gisements de minerais, de pétrole, de gaz naturel ou d'autres matières, relevant des activités économiques énumérées à la section B, divisions 05 à 08 de l'annexe I du règlement (CE) n° 1893/2006 du Parlement européen et du Conseil du 20 décembre 2006 établissant la classification statistique des activités économiques NACE Rév. 2;</w:t>
            </w:r>
          </w:p>
          <w:p w14:paraId="7D6E32DB" w14:textId="77777777" w:rsidR="0021536E" w:rsidRPr="00F8310C" w:rsidRDefault="0021536E" w:rsidP="00F8310C">
            <w:pPr>
              <w:spacing w:after="0" w:line="240" w:lineRule="auto"/>
              <w:jc w:val="both"/>
              <w:rPr>
                <w:color w:val="000000"/>
                <w:lang w:val="fr-FR"/>
              </w:rPr>
            </w:pPr>
          </w:p>
          <w:p w14:paraId="07A20402" w14:textId="77777777" w:rsidR="0021536E" w:rsidRPr="003E2816" w:rsidRDefault="0021536E" w:rsidP="00BB61EE">
            <w:pPr>
              <w:spacing w:after="0" w:line="240" w:lineRule="auto"/>
              <w:jc w:val="both"/>
              <w:rPr>
                <w:color w:val="000000"/>
                <w:lang w:val="fr-FR"/>
              </w:rPr>
            </w:pPr>
            <w:r w:rsidRPr="00F8310C">
              <w:rPr>
                <w:color w:val="000000"/>
                <w:lang w:val="fr-FR"/>
              </w:rPr>
              <w:t xml:space="preserve">   2° société active dans l'exploitation des forêts primaires: une société exerçant, dans les forêts primaires, des activités visées à la section A, division 02, groupe 02.2, de la même annexe.</w:t>
            </w:r>
          </w:p>
        </w:tc>
      </w:tr>
      <w:tr w:rsidR="0021536E" w:rsidRPr="0021536E" w14:paraId="17D67220" w14:textId="77777777" w:rsidTr="00A7775E">
        <w:trPr>
          <w:trHeight w:val="557"/>
        </w:trPr>
        <w:tc>
          <w:tcPr>
            <w:tcW w:w="1980" w:type="dxa"/>
          </w:tcPr>
          <w:p w14:paraId="72A38FD2" w14:textId="77777777" w:rsidR="0021536E" w:rsidRDefault="0021536E" w:rsidP="007D7A6B">
            <w:pPr>
              <w:spacing w:after="0" w:line="240" w:lineRule="auto"/>
              <w:jc w:val="both"/>
              <w:rPr>
                <w:rFonts w:cs="Calibri"/>
                <w:lang w:val="fr-FR"/>
              </w:rPr>
            </w:pPr>
            <w:r>
              <w:rPr>
                <w:rFonts w:cs="Calibri"/>
                <w:lang w:val="fr-FR"/>
              </w:rPr>
              <w:t>MvT</w:t>
            </w:r>
          </w:p>
        </w:tc>
        <w:tc>
          <w:tcPr>
            <w:tcW w:w="5812" w:type="dxa"/>
            <w:shd w:val="clear" w:color="auto" w:fill="auto"/>
          </w:tcPr>
          <w:p w14:paraId="07D15E9C" w14:textId="77777777" w:rsidR="0021536E" w:rsidRPr="00A7775E" w:rsidRDefault="0021536E" w:rsidP="00A7775E">
            <w:pPr>
              <w:spacing w:after="0" w:line="240" w:lineRule="auto"/>
              <w:jc w:val="both"/>
              <w:rPr>
                <w:color w:val="000000"/>
                <w:lang w:val="nl-BE"/>
              </w:rPr>
            </w:pPr>
            <w:r w:rsidRPr="00A7775E">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062728C5" w14:textId="77777777" w:rsidR="0021536E" w:rsidRPr="00A7775E" w:rsidRDefault="0021536E" w:rsidP="00A7775E">
            <w:pPr>
              <w:spacing w:after="0" w:line="240" w:lineRule="auto"/>
              <w:jc w:val="both"/>
              <w:rPr>
                <w:color w:val="000000"/>
                <w:lang w:val="nl-BE"/>
              </w:rPr>
            </w:pPr>
          </w:p>
          <w:p w14:paraId="2753B37B" w14:textId="77777777" w:rsidR="0021536E" w:rsidRPr="00A7775E" w:rsidRDefault="0021536E" w:rsidP="00A7775E">
            <w:pPr>
              <w:spacing w:after="0" w:line="240" w:lineRule="auto"/>
              <w:jc w:val="both"/>
              <w:rPr>
                <w:color w:val="000000"/>
                <w:lang w:val="nl-BE"/>
              </w:rPr>
            </w:pPr>
            <w:r w:rsidRPr="00A7775E">
              <w:rPr>
                <w:color w:val="000000"/>
                <w:lang w:val="nl-BE"/>
              </w:rPr>
              <w:t xml:space="preserve">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w:t>
            </w:r>
            <w:r w:rsidRPr="00A7775E">
              <w:rPr>
                <w:color w:val="000000"/>
                <w:lang w:val="nl-BE"/>
              </w:rPr>
              <w:lastRenderedPageBreak/>
              <w:t>commanditaire vennootschap én die onder de toepassing</w:t>
            </w:r>
            <w:r>
              <w:rPr>
                <w:color w:val="000000"/>
                <w:lang w:val="nl-BE"/>
              </w:rPr>
              <w:t xml:space="preserve"> valt van de personenbelasting.</w:t>
            </w:r>
          </w:p>
        </w:tc>
        <w:tc>
          <w:tcPr>
            <w:tcW w:w="5953" w:type="dxa"/>
            <w:gridSpan w:val="2"/>
            <w:shd w:val="clear" w:color="auto" w:fill="auto"/>
          </w:tcPr>
          <w:p w14:paraId="51194C13" w14:textId="77777777" w:rsidR="0021536E" w:rsidRPr="00A7775E" w:rsidRDefault="0021536E" w:rsidP="00A7775E">
            <w:pPr>
              <w:spacing w:after="0" w:line="240" w:lineRule="auto"/>
              <w:jc w:val="both"/>
              <w:rPr>
                <w:color w:val="000000"/>
                <w:lang w:val="fr-FR"/>
              </w:rPr>
            </w:pPr>
            <w:r w:rsidRPr="00A7775E">
              <w:rPr>
                <w:color w:val="000000"/>
                <w:lang w:val="fr-FR"/>
              </w:rPr>
              <w:lastRenderedPageBreak/>
              <w:t>Articles 3:1 – 3:46 : Ces dispositions reprennent les articles 92 à 129 C. Soc. avec seulement certains éclaircissements dans les articles suivants et quelques corrections formelles des textes.</w:t>
            </w:r>
          </w:p>
          <w:p w14:paraId="52885F4D" w14:textId="77777777" w:rsidR="0021536E" w:rsidRPr="00A7775E" w:rsidRDefault="0021536E" w:rsidP="00A7775E">
            <w:pPr>
              <w:spacing w:after="0" w:line="240" w:lineRule="auto"/>
              <w:jc w:val="both"/>
              <w:rPr>
                <w:color w:val="000000"/>
                <w:lang w:val="fr-FR"/>
              </w:rPr>
            </w:pPr>
          </w:p>
          <w:p w14:paraId="54BCE41D" w14:textId="00098A90" w:rsidR="0021536E" w:rsidRPr="00A7775E" w:rsidRDefault="0021536E" w:rsidP="00A7775E">
            <w:pPr>
              <w:spacing w:after="0" w:line="240" w:lineRule="auto"/>
              <w:jc w:val="both"/>
              <w:rPr>
                <w:color w:val="000000"/>
                <w:lang w:val="fr-FR"/>
              </w:rPr>
            </w:pPr>
            <w:r w:rsidRPr="00A7775E">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4B2E2E">
              <w:rPr>
                <w:color w:val="000000"/>
                <w:lang w:val="fr-FR"/>
              </w:rPr>
              <w:t>omique. La deuxième exemption s'</w:t>
            </w:r>
            <w:r w:rsidRPr="00A7775E">
              <w:rPr>
                <w:color w:val="000000"/>
                <w:lang w:val="fr-FR"/>
              </w:rPr>
              <w:t>applique désormais pour l'entreprise agricole qui a pris la forme d'une société en nom collectif ou d'une société en commandite et qui est soumise à l'impôt des personnes physiques.</w:t>
            </w:r>
          </w:p>
          <w:p w14:paraId="6D880FE3" w14:textId="77777777" w:rsidR="0021536E" w:rsidRPr="00A7775E" w:rsidRDefault="0021536E" w:rsidP="00A7775E">
            <w:pPr>
              <w:spacing w:after="0" w:line="240" w:lineRule="auto"/>
              <w:jc w:val="both"/>
              <w:rPr>
                <w:color w:val="000000"/>
                <w:lang w:val="fr-FR"/>
              </w:rPr>
            </w:pPr>
          </w:p>
        </w:tc>
      </w:tr>
      <w:tr w:rsidR="0021536E" w:rsidRPr="00A7775E" w14:paraId="4C3FDD33" w14:textId="77777777" w:rsidTr="00A7775E">
        <w:trPr>
          <w:trHeight w:val="424"/>
        </w:trPr>
        <w:tc>
          <w:tcPr>
            <w:tcW w:w="1980" w:type="dxa"/>
          </w:tcPr>
          <w:p w14:paraId="18E4F671" w14:textId="77777777" w:rsidR="0021536E" w:rsidRDefault="0021536E"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22CF0519" w14:textId="77777777" w:rsidR="0021536E" w:rsidRPr="00A7775E" w:rsidRDefault="0021536E" w:rsidP="00A7775E">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7B0364D3" w14:textId="77777777" w:rsidR="0021536E" w:rsidRPr="00A7775E" w:rsidRDefault="0021536E" w:rsidP="00A7775E">
            <w:pPr>
              <w:spacing w:after="0" w:line="240" w:lineRule="auto"/>
              <w:jc w:val="both"/>
              <w:rPr>
                <w:color w:val="000000"/>
                <w:lang w:val="fr-FR"/>
              </w:rPr>
            </w:pPr>
            <w:r>
              <w:rPr>
                <w:color w:val="000000"/>
                <w:lang w:val="fr-FR"/>
              </w:rPr>
              <w:t>Pas de remarques.</w:t>
            </w:r>
          </w:p>
        </w:tc>
      </w:tr>
    </w:tbl>
    <w:p w14:paraId="4915D2C1" w14:textId="77777777" w:rsidR="001203BA" w:rsidRPr="00A7775E" w:rsidRDefault="001203BA" w:rsidP="001203BA">
      <w:pPr>
        <w:rPr>
          <w:lang w:val="fr-FR"/>
        </w:rPr>
      </w:pPr>
    </w:p>
    <w:p w14:paraId="65431F29" w14:textId="77777777" w:rsidR="00A820D7" w:rsidRPr="00A7775E" w:rsidRDefault="00A820D7">
      <w:pPr>
        <w:rPr>
          <w:lang w:val="fr-FR"/>
        </w:rPr>
      </w:pPr>
    </w:p>
    <w:sectPr w:rsidR="00A820D7" w:rsidRPr="00A7775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96067"/>
    <w:rsid w:val="000B17B4"/>
    <w:rsid w:val="000C55F1"/>
    <w:rsid w:val="000E14C5"/>
    <w:rsid w:val="00102D66"/>
    <w:rsid w:val="00104701"/>
    <w:rsid w:val="0011776E"/>
    <w:rsid w:val="001203BA"/>
    <w:rsid w:val="00160A1B"/>
    <w:rsid w:val="00191BAC"/>
    <w:rsid w:val="00193578"/>
    <w:rsid w:val="00214A14"/>
    <w:rsid w:val="00214ADA"/>
    <w:rsid w:val="0021536E"/>
    <w:rsid w:val="00222ED8"/>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E2816"/>
    <w:rsid w:val="003F24EE"/>
    <w:rsid w:val="00415C03"/>
    <w:rsid w:val="00423115"/>
    <w:rsid w:val="0047203B"/>
    <w:rsid w:val="004A39E3"/>
    <w:rsid w:val="004B2E2E"/>
    <w:rsid w:val="004C3052"/>
    <w:rsid w:val="004C63AD"/>
    <w:rsid w:val="00525185"/>
    <w:rsid w:val="00562DB1"/>
    <w:rsid w:val="005A3C17"/>
    <w:rsid w:val="005B27F2"/>
    <w:rsid w:val="005C7CE3"/>
    <w:rsid w:val="00605BBD"/>
    <w:rsid w:val="00645D75"/>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72BBC"/>
    <w:rsid w:val="00A7775E"/>
    <w:rsid w:val="00A820D7"/>
    <w:rsid w:val="00A936EB"/>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E2349"/>
    <w:rsid w:val="00BF1861"/>
    <w:rsid w:val="00C01CFA"/>
    <w:rsid w:val="00C162B3"/>
    <w:rsid w:val="00C80883"/>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8310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6A3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05BB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05B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5217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2019-10-25T09:51:00Z</dcterms:created>
  <dcterms:modified xsi:type="dcterms:W3CDTF">2021-08-18T15:47:00Z</dcterms:modified>
</cp:coreProperties>
</file>