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1980"/>
        <w:gridCol w:w="5812"/>
        <w:gridCol w:w="5953"/>
      </w:tblGrid>
      <w:tr w:rsidR="001203BA" w:rsidRPr="002A763A" w14:paraId="4F97132A" w14:textId="77777777" w:rsidTr="007D7A6B">
        <w:tc>
          <w:tcPr>
            <w:tcW w:w="1980" w:type="dxa"/>
          </w:tcPr>
          <w:p w14:paraId="4E33222A" w14:textId="77777777" w:rsidR="001203BA" w:rsidRPr="00B07AC9" w:rsidRDefault="001203BA" w:rsidP="007D7A6B">
            <w:pPr>
              <w:rPr>
                <w:b/>
                <w:sz w:val="32"/>
                <w:szCs w:val="32"/>
                <w:lang w:val="nl-BE"/>
              </w:rPr>
            </w:pPr>
            <w:r w:rsidRPr="00B07AC9">
              <w:rPr>
                <w:b/>
                <w:sz w:val="32"/>
                <w:szCs w:val="32"/>
                <w:lang w:val="nl-BE"/>
              </w:rPr>
              <w:t xml:space="preserve">ARTIKEL </w:t>
            </w:r>
            <w:r w:rsidR="00E10660">
              <w:rPr>
                <w:b/>
                <w:sz w:val="32"/>
                <w:szCs w:val="32"/>
                <w:lang w:val="nl-BE"/>
              </w:rPr>
              <w:t>3:70</w:t>
            </w:r>
          </w:p>
        </w:tc>
        <w:tc>
          <w:tcPr>
            <w:tcW w:w="11765" w:type="dxa"/>
            <w:gridSpan w:val="2"/>
            <w:shd w:val="clear" w:color="auto" w:fill="auto"/>
          </w:tcPr>
          <w:p w14:paraId="1AB291FB" w14:textId="77777777" w:rsidR="001203BA" w:rsidRPr="00382324" w:rsidRDefault="001203BA" w:rsidP="007D7A6B">
            <w:pPr>
              <w:rPr>
                <w:rFonts w:asciiTheme="majorHAnsi" w:eastAsiaTheme="majorEastAsia" w:hAnsiTheme="majorHAnsi" w:cstheme="majorBidi"/>
                <w:b/>
                <w:bCs/>
                <w:color w:val="2E74B5" w:themeColor="accent1" w:themeShade="BF"/>
                <w:sz w:val="32"/>
                <w:szCs w:val="28"/>
                <w:lang w:val="nl-BE"/>
              </w:rPr>
            </w:pPr>
          </w:p>
        </w:tc>
      </w:tr>
      <w:tr w:rsidR="001203BA" w:rsidRPr="00F234EA" w14:paraId="0B252219" w14:textId="77777777" w:rsidTr="007D7A6B">
        <w:tc>
          <w:tcPr>
            <w:tcW w:w="1980" w:type="dxa"/>
          </w:tcPr>
          <w:p w14:paraId="71C708F2" w14:textId="77777777" w:rsidR="001203BA" w:rsidRPr="00B07AC9" w:rsidRDefault="001203BA" w:rsidP="007D7A6B">
            <w:pPr>
              <w:rPr>
                <w:b/>
                <w:sz w:val="32"/>
                <w:szCs w:val="32"/>
                <w:lang w:val="nl-BE"/>
              </w:rPr>
            </w:pPr>
          </w:p>
        </w:tc>
        <w:tc>
          <w:tcPr>
            <w:tcW w:w="11765" w:type="dxa"/>
            <w:gridSpan w:val="2"/>
            <w:shd w:val="clear" w:color="auto" w:fill="auto"/>
          </w:tcPr>
          <w:p w14:paraId="7BAF322F" w14:textId="77777777" w:rsidR="001203BA" w:rsidRPr="00F234EA" w:rsidRDefault="001203BA" w:rsidP="007D7A6B">
            <w:pPr>
              <w:rPr>
                <w:rFonts w:asciiTheme="majorHAnsi" w:eastAsiaTheme="majorEastAsia" w:hAnsiTheme="majorHAnsi" w:cstheme="majorBidi"/>
                <w:b/>
                <w:bCs/>
                <w:color w:val="2E74B5" w:themeColor="accent1" w:themeShade="BF"/>
                <w:sz w:val="32"/>
                <w:szCs w:val="28"/>
                <w:lang w:val="fr-FR"/>
              </w:rPr>
            </w:pPr>
          </w:p>
        </w:tc>
      </w:tr>
      <w:tr w:rsidR="00E34FF7" w:rsidRPr="009F2EDC" w14:paraId="08F9507B" w14:textId="77777777" w:rsidTr="002837CF">
        <w:trPr>
          <w:trHeight w:val="945"/>
        </w:trPr>
        <w:tc>
          <w:tcPr>
            <w:tcW w:w="1980" w:type="dxa"/>
          </w:tcPr>
          <w:p w14:paraId="2A99D7A6" w14:textId="77777777" w:rsidR="00E34FF7" w:rsidRDefault="00E34FF7" w:rsidP="00E34FF7">
            <w:pPr>
              <w:spacing w:after="0" w:line="240" w:lineRule="auto"/>
              <w:jc w:val="both"/>
              <w:rPr>
                <w:rFonts w:cs="Calibri"/>
                <w:lang w:val="nl-BE"/>
              </w:rPr>
            </w:pPr>
            <w:r>
              <w:rPr>
                <w:rFonts w:cs="Calibri"/>
                <w:lang w:val="nl-BE"/>
              </w:rPr>
              <w:t>WVV</w:t>
            </w:r>
          </w:p>
        </w:tc>
        <w:tc>
          <w:tcPr>
            <w:tcW w:w="5812" w:type="dxa"/>
            <w:shd w:val="clear" w:color="auto" w:fill="auto"/>
          </w:tcPr>
          <w:p w14:paraId="6AF2C87B" w14:textId="77777777" w:rsidR="00E34FF7" w:rsidRPr="00E10660" w:rsidRDefault="00E10660" w:rsidP="00E34FF7">
            <w:pPr>
              <w:spacing w:after="0" w:line="240" w:lineRule="auto"/>
              <w:jc w:val="both"/>
              <w:rPr>
                <w:rFonts w:cs="Calibri"/>
                <w:lang w:val="nl-BE"/>
              </w:rPr>
            </w:pPr>
            <w:r w:rsidRPr="00E10660">
              <w:rPr>
                <w:color w:val="000000"/>
                <w:lang w:val="nl-BE"/>
              </w:rPr>
              <w:t>De commissarissen kunnen zich bij de uitoefening van hun taak, op hun kosten, doen bijstaan door aangestelden of andere personen voor wie zij instaan.</w:t>
            </w:r>
          </w:p>
        </w:tc>
        <w:tc>
          <w:tcPr>
            <w:tcW w:w="5953" w:type="dxa"/>
            <w:shd w:val="clear" w:color="auto" w:fill="auto"/>
          </w:tcPr>
          <w:p w14:paraId="7F01F3F7" w14:textId="77777777" w:rsidR="00E34FF7" w:rsidRPr="00E10660" w:rsidRDefault="00E10660" w:rsidP="00E34FF7">
            <w:pPr>
              <w:spacing w:after="0" w:line="240" w:lineRule="auto"/>
              <w:jc w:val="both"/>
              <w:rPr>
                <w:color w:val="000000"/>
                <w:lang w:val="fr-FR"/>
              </w:rPr>
            </w:pPr>
            <w:r w:rsidRPr="00E10660">
              <w:rPr>
                <w:color w:val="000000"/>
                <w:lang w:val="fr-FR"/>
              </w:rPr>
              <w:t>Les commissaires peuvent, dans l'exercice de leur fonction, et à leurs frais, se faire assister par des préposés ou d'autres personnes dont ils répondent.</w:t>
            </w:r>
          </w:p>
        </w:tc>
      </w:tr>
      <w:tr w:rsidR="009F2EDC" w:rsidRPr="009F2EDC" w14:paraId="6C2B3653" w14:textId="77777777" w:rsidTr="002837CF">
        <w:trPr>
          <w:trHeight w:val="945"/>
        </w:trPr>
        <w:tc>
          <w:tcPr>
            <w:tcW w:w="1980" w:type="dxa"/>
          </w:tcPr>
          <w:p w14:paraId="5F913B00" w14:textId="77777777" w:rsidR="009F2EDC" w:rsidRDefault="009F2EDC" w:rsidP="00E17646">
            <w:pPr>
              <w:spacing w:after="0" w:line="240" w:lineRule="auto"/>
              <w:jc w:val="both"/>
              <w:rPr>
                <w:rFonts w:cs="Calibri"/>
                <w:lang w:val="fr-FR"/>
              </w:rPr>
            </w:pPr>
            <w:r>
              <w:rPr>
                <w:rFonts w:cs="Calibri"/>
                <w:lang w:val="fr-FR"/>
              </w:rPr>
              <w:t>Ontwerp</w:t>
            </w:r>
          </w:p>
        </w:tc>
        <w:tc>
          <w:tcPr>
            <w:tcW w:w="5812" w:type="dxa"/>
            <w:shd w:val="clear" w:color="auto" w:fill="auto"/>
          </w:tcPr>
          <w:p w14:paraId="6191514E" w14:textId="66958E63" w:rsidR="009F2EDC" w:rsidRPr="00823FFC" w:rsidRDefault="00823FFC" w:rsidP="00823FFC">
            <w:pPr>
              <w:jc w:val="both"/>
              <w:rPr>
                <w:lang w:val="nl-NL"/>
              </w:rPr>
            </w:pPr>
            <w:r>
              <w:rPr>
                <w:color w:val="000000"/>
                <w:lang w:val="nl-BE"/>
              </w:rPr>
              <w:t>Art. 3:</w:t>
            </w:r>
            <w:del w:id="0" w:author="Microsoft Office-gebruiker" w:date="2021-08-19T16:44:00Z">
              <w:r>
                <w:rPr>
                  <w:color w:val="000000"/>
                  <w:lang w:val="nl-BE"/>
                </w:rPr>
                <w:delText>67</w:delText>
              </w:r>
            </w:del>
            <w:ins w:id="1" w:author="Microsoft Office-gebruiker" w:date="2021-08-19T16:44:00Z">
              <w:r>
                <w:rPr>
                  <w:color w:val="000000"/>
                  <w:lang w:val="nl-BE"/>
                </w:rPr>
                <w:t>69</w:t>
              </w:r>
            </w:ins>
            <w:r>
              <w:rPr>
                <w:color w:val="000000"/>
                <w:lang w:val="nl-BE"/>
              </w:rPr>
              <w:t xml:space="preserve">. </w:t>
            </w:r>
            <w:r w:rsidRPr="002837CF">
              <w:rPr>
                <w:color w:val="000000"/>
                <w:lang w:val="nl-BE"/>
              </w:rPr>
              <w:t>De commissarissen kunnen zich bij de uitoefening van hun taak, op hun kosten, doen bijstaan door aangestelden of andere personen voor wie zij instaan.</w:t>
            </w:r>
          </w:p>
        </w:tc>
        <w:tc>
          <w:tcPr>
            <w:tcW w:w="5953" w:type="dxa"/>
            <w:shd w:val="clear" w:color="auto" w:fill="auto"/>
          </w:tcPr>
          <w:p w14:paraId="1EE9032A" w14:textId="7A120445" w:rsidR="009F2EDC" w:rsidRPr="001843CE" w:rsidRDefault="001843CE" w:rsidP="001843CE">
            <w:pPr>
              <w:jc w:val="both"/>
              <w:rPr>
                <w:lang w:val="nl-NL"/>
              </w:rPr>
            </w:pPr>
            <w:r>
              <w:rPr>
                <w:color w:val="000000"/>
                <w:lang w:val="fr-FR"/>
              </w:rPr>
              <w:t>Art. 3:</w:t>
            </w:r>
            <w:del w:id="2" w:author="Microsoft Office-gebruiker" w:date="2021-08-19T16:46:00Z">
              <w:r w:rsidRPr="002837CF">
                <w:rPr>
                  <w:color w:val="000000"/>
                  <w:lang w:val="fr-FR"/>
                </w:rPr>
                <w:delText>67</w:delText>
              </w:r>
            </w:del>
            <w:ins w:id="3" w:author="Microsoft Office-gebruiker" w:date="2021-08-19T16:46:00Z">
              <w:r>
                <w:rPr>
                  <w:color w:val="000000"/>
                  <w:lang w:val="fr-FR"/>
                </w:rPr>
                <w:t>69</w:t>
              </w:r>
            </w:ins>
            <w:r w:rsidRPr="002837CF">
              <w:rPr>
                <w:color w:val="000000"/>
                <w:lang w:val="fr-FR"/>
              </w:rPr>
              <w:t>. Les commissaires peuvent, dans l'exercice de leur fonction, et à leurs frais, se faire assister par des préposés ou d'autres personnes dont ils répondent.</w:t>
            </w:r>
            <w:bookmarkStart w:id="4" w:name="_GoBack"/>
            <w:bookmarkEnd w:id="4"/>
          </w:p>
        </w:tc>
      </w:tr>
      <w:tr w:rsidR="009F2EDC" w:rsidRPr="009F2EDC" w14:paraId="2C541096" w14:textId="77777777" w:rsidTr="002837CF">
        <w:trPr>
          <w:trHeight w:val="972"/>
        </w:trPr>
        <w:tc>
          <w:tcPr>
            <w:tcW w:w="1980" w:type="dxa"/>
          </w:tcPr>
          <w:p w14:paraId="50D006B6" w14:textId="77777777" w:rsidR="009F2EDC" w:rsidRPr="00286697" w:rsidRDefault="009F2EDC" w:rsidP="00E34FF7">
            <w:pPr>
              <w:spacing w:after="0" w:line="240" w:lineRule="auto"/>
              <w:jc w:val="both"/>
              <w:rPr>
                <w:rFonts w:cs="Calibri"/>
                <w:lang w:val="fr-FR"/>
              </w:rPr>
            </w:pPr>
            <w:r>
              <w:rPr>
                <w:rFonts w:cs="Calibri"/>
                <w:lang w:val="fr-FR"/>
              </w:rPr>
              <w:t>Voorontwerp</w:t>
            </w:r>
          </w:p>
        </w:tc>
        <w:tc>
          <w:tcPr>
            <w:tcW w:w="5812" w:type="dxa"/>
            <w:shd w:val="clear" w:color="auto" w:fill="auto"/>
          </w:tcPr>
          <w:p w14:paraId="579E57FF" w14:textId="77777777" w:rsidR="009F2EDC" w:rsidRPr="002837CF" w:rsidRDefault="009F2EDC" w:rsidP="00E34FF7">
            <w:pPr>
              <w:spacing w:after="0" w:line="240" w:lineRule="auto"/>
              <w:jc w:val="both"/>
              <w:rPr>
                <w:color w:val="000000"/>
                <w:lang w:val="nl-BE"/>
              </w:rPr>
            </w:pPr>
            <w:r>
              <w:rPr>
                <w:color w:val="000000"/>
                <w:lang w:val="nl-BE"/>
              </w:rPr>
              <w:t xml:space="preserve">Art. 3:67. </w:t>
            </w:r>
            <w:r w:rsidRPr="00286697">
              <w:rPr>
                <w:color w:val="000000"/>
                <w:lang w:val="nl-BE"/>
              </w:rPr>
              <w:t>De commissarissen kunnen zich bij de uitoefening van hun taak, op hun kosten, doen bijstaan door aangestelden of andere personen voor wie zij instaan.</w:t>
            </w:r>
          </w:p>
        </w:tc>
        <w:tc>
          <w:tcPr>
            <w:tcW w:w="5953" w:type="dxa"/>
            <w:shd w:val="clear" w:color="auto" w:fill="auto"/>
          </w:tcPr>
          <w:p w14:paraId="70A2B058" w14:textId="77777777" w:rsidR="009F2EDC" w:rsidRPr="00E10660" w:rsidRDefault="009F2EDC" w:rsidP="002837CF">
            <w:pPr>
              <w:spacing w:after="0" w:line="240" w:lineRule="auto"/>
              <w:jc w:val="both"/>
              <w:rPr>
                <w:color w:val="000000"/>
                <w:lang w:val="fr-FR"/>
              </w:rPr>
            </w:pPr>
            <w:r w:rsidRPr="002837CF">
              <w:rPr>
                <w:color w:val="000000"/>
                <w:lang w:val="fr-FR"/>
              </w:rPr>
              <w:t xml:space="preserve">Art. 3:67. Les commissaires peuvent, dans l'exercice de leur fonction, et à leurs frais, se faire assister </w:t>
            </w:r>
            <w:r w:rsidRPr="00286697">
              <w:rPr>
                <w:color w:val="000000"/>
                <w:lang w:val="fr-FR"/>
              </w:rPr>
              <w:t>par des préposés ou d'autres personnes dont ils répondent.</w:t>
            </w:r>
          </w:p>
        </w:tc>
      </w:tr>
      <w:tr w:rsidR="009F2EDC" w:rsidRPr="00C63FE7" w14:paraId="5FBBE457" w14:textId="77777777" w:rsidTr="002837CF">
        <w:trPr>
          <w:trHeight w:val="972"/>
        </w:trPr>
        <w:tc>
          <w:tcPr>
            <w:tcW w:w="1980" w:type="dxa"/>
          </w:tcPr>
          <w:p w14:paraId="300D24A2" w14:textId="77777777" w:rsidR="009F2EDC" w:rsidRDefault="009F2EDC" w:rsidP="00E34FF7">
            <w:pPr>
              <w:spacing w:after="0" w:line="240" w:lineRule="auto"/>
              <w:jc w:val="both"/>
              <w:rPr>
                <w:rFonts w:cs="Calibri"/>
                <w:lang w:val="fr-FR"/>
              </w:rPr>
            </w:pPr>
            <w:r>
              <w:rPr>
                <w:rFonts w:cs="Calibri"/>
                <w:lang w:val="fr-FR"/>
              </w:rPr>
              <w:t>MvT</w:t>
            </w:r>
          </w:p>
        </w:tc>
        <w:tc>
          <w:tcPr>
            <w:tcW w:w="5812" w:type="dxa"/>
            <w:shd w:val="clear" w:color="auto" w:fill="auto"/>
          </w:tcPr>
          <w:p w14:paraId="0343220A" w14:textId="77777777" w:rsidR="009F2EDC" w:rsidRDefault="009F2EDC" w:rsidP="00E34FF7">
            <w:pPr>
              <w:spacing w:after="0" w:line="240" w:lineRule="auto"/>
              <w:jc w:val="both"/>
              <w:rPr>
                <w:color w:val="000000"/>
                <w:lang w:val="nl-BE"/>
              </w:rPr>
            </w:pPr>
            <w:r w:rsidRPr="002837CF">
              <w:rPr>
                <w:color w:val="000000"/>
                <w:lang w:val="nl-BE"/>
              </w:rPr>
              <w:t>Artikelen 3:53 – 3:95: Deze bepalingen hernemen de artikelen 16/1-16/3, 130-165 en 170-171 W.Venn. met slechts in de volgende artikelen enkele verduidelijkingen.</w:t>
            </w:r>
          </w:p>
          <w:p w14:paraId="417D7C2D" w14:textId="77777777" w:rsidR="009F2EDC" w:rsidRDefault="009F2EDC" w:rsidP="00E34FF7">
            <w:pPr>
              <w:spacing w:after="0" w:line="240" w:lineRule="auto"/>
              <w:jc w:val="both"/>
              <w:rPr>
                <w:color w:val="000000"/>
                <w:lang w:val="nl-BE"/>
              </w:rPr>
            </w:pPr>
          </w:p>
          <w:p w14:paraId="06119A14" w14:textId="77777777" w:rsidR="009F2EDC" w:rsidRPr="00B82448" w:rsidRDefault="009F2EDC" w:rsidP="00C63FE7">
            <w:pPr>
              <w:spacing w:after="0" w:line="240" w:lineRule="auto"/>
              <w:jc w:val="both"/>
              <w:rPr>
                <w:color w:val="000000"/>
                <w:lang w:val="nl-BE"/>
              </w:rPr>
            </w:pPr>
            <w:r w:rsidRPr="00B82448">
              <w:rPr>
                <w:color w:val="000000"/>
                <w:lang w:val="nl-BE"/>
              </w:rPr>
              <w:t>Deze bepaling beantwoordt grotendeels aan artikel 140 W.Venn.</w:t>
            </w:r>
          </w:p>
          <w:p w14:paraId="6C509F92" w14:textId="77777777" w:rsidR="009F2EDC" w:rsidRPr="00B82448" w:rsidRDefault="009F2EDC" w:rsidP="00C63FE7">
            <w:pPr>
              <w:spacing w:after="0" w:line="240" w:lineRule="auto"/>
              <w:jc w:val="both"/>
              <w:rPr>
                <w:color w:val="000000"/>
                <w:lang w:val="nl-BE"/>
              </w:rPr>
            </w:pPr>
          </w:p>
          <w:p w14:paraId="6C06879E" w14:textId="77777777" w:rsidR="009F2EDC" w:rsidRPr="00B82448" w:rsidRDefault="009F2EDC" w:rsidP="00C63FE7">
            <w:pPr>
              <w:spacing w:after="0" w:line="240" w:lineRule="auto"/>
              <w:jc w:val="both"/>
              <w:rPr>
                <w:color w:val="000000"/>
                <w:lang w:val="nl-BE"/>
              </w:rPr>
            </w:pPr>
            <w:r w:rsidRPr="00B82448">
              <w:rPr>
                <w:color w:val="000000"/>
                <w:lang w:val="nl-BE"/>
              </w:rPr>
              <w:t xml:space="preserve">Door de wet van 7 december 2016 tot organisatie van het beroep van en het publiek toezicht op de bedrijfsrevisoren werd een artikel 140/1 ingevoerd in het Wetboek van vennootschappen. Hierdoor werd de aansprakelijkheidsbeperking die voor bedrijfsrevisoren oorspronkelijk was opgenomen in artikel 17 van de wet van 22 juli 1953 op de organisatie van het bedrijfsrevisoraat (aldaar ingevoerd door een wet van 23 december 2005 ) en vervolgens werd verwoord in artikel 24 van de wet van 7 december 2016, gekopieerd naar het Wetboek van vennootschappen, met vervanging van het woord “bedrijfsrevisor” door </w:t>
            </w:r>
            <w:r w:rsidRPr="00B82448">
              <w:rPr>
                <w:color w:val="000000"/>
                <w:lang w:val="nl-BE"/>
              </w:rPr>
              <w:lastRenderedPageBreak/>
              <w:t xml:space="preserve">“commissaris”, behalve dat het laatste lid van het nieuwe artikel 140/1 W.Venn. een verzekeringsplicht voor “bedrijfsrevisoren” vermeldde. </w:t>
            </w:r>
          </w:p>
          <w:p w14:paraId="518DA1AC" w14:textId="77777777" w:rsidR="009F2EDC" w:rsidRPr="00B82448" w:rsidRDefault="009F2EDC" w:rsidP="00C63FE7">
            <w:pPr>
              <w:spacing w:after="0" w:line="240" w:lineRule="auto"/>
              <w:jc w:val="both"/>
              <w:rPr>
                <w:color w:val="000000"/>
                <w:lang w:val="nl-BE"/>
              </w:rPr>
            </w:pPr>
          </w:p>
          <w:p w14:paraId="41802544" w14:textId="77777777" w:rsidR="009F2EDC" w:rsidRPr="002837CF" w:rsidRDefault="009F2EDC" w:rsidP="00C63FE7">
            <w:pPr>
              <w:spacing w:after="0" w:line="240" w:lineRule="auto"/>
              <w:jc w:val="both"/>
              <w:rPr>
                <w:color w:val="000000"/>
                <w:lang w:val="nl-BE"/>
              </w:rPr>
            </w:pPr>
            <w:r w:rsidRPr="00B82448">
              <w:rPr>
                <w:color w:val="000000"/>
                <w:lang w:val="nl-BE"/>
              </w:rPr>
              <w:t>Aangezien een commissaris steeds een bedrijfsrevisor moet zijn, was de herhaling in het Wetboek van vennootschappen van de bepaling uit de wet op het bedrijfsrevisoraat, overbodig. Om die reden wordt artikel 140/1 W.Venn. n</w:t>
            </w:r>
            <w:r>
              <w:rPr>
                <w:color w:val="000000"/>
                <w:lang w:val="nl-BE"/>
              </w:rPr>
              <w:t>iet hernomen in huidig ontwerp.</w:t>
            </w:r>
          </w:p>
        </w:tc>
        <w:tc>
          <w:tcPr>
            <w:tcW w:w="5953" w:type="dxa"/>
            <w:shd w:val="clear" w:color="auto" w:fill="auto"/>
          </w:tcPr>
          <w:p w14:paraId="6C227D1D" w14:textId="77777777" w:rsidR="009F2EDC" w:rsidRDefault="009F2EDC" w:rsidP="002837CF">
            <w:pPr>
              <w:spacing w:after="0" w:line="240" w:lineRule="auto"/>
              <w:jc w:val="both"/>
              <w:rPr>
                <w:color w:val="000000"/>
                <w:lang w:val="fr-FR"/>
              </w:rPr>
            </w:pPr>
            <w:r w:rsidRPr="002837CF">
              <w:rPr>
                <w:color w:val="000000"/>
                <w:lang w:val="fr-FR"/>
              </w:rPr>
              <w:lastRenderedPageBreak/>
              <w:t>Articles 3:53 – 3:95 : Ces dispositions reprennent les articles 16/1 à 16/3, 130 à 165 et 170 et 171 C. Soc. avec seulement quelques éclaircissements dans les articles suivants.</w:t>
            </w:r>
          </w:p>
          <w:p w14:paraId="0226B275" w14:textId="77777777" w:rsidR="009F2EDC" w:rsidRDefault="009F2EDC" w:rsidP="002837CF">
            <w:pPr>
              <w:spacing w:after="0" w:line="240" w:lineRule="auto"/>
              <w:jc w:val="both"/>
              <w:rPr>
                <w:color w:val="000000"/>
                <w:lang w:val="fr-FR"/>
              </w:rPr>
            </w:pPr>
          </w:p>
          <w:p w14:paraId="2198DBCB" w14:textId="77777777" w:rsidR="009F2EDC" w:rsidRPr="00B82448" w:rsidRDefault="009F2EDC" w:rsidP="00C63FE7">
            <w:pPr>
              <w:spacing w:after="0" w:line="240" w:lineRule="auto"/>
              <w:jc w:val="both"/>
              <w:rPr>
                <w:color w:val="000000"/>
                <w:lang w:val="fr-FR"/>
              </w:rPr>
            </w:pPr>
            <w:r w:rsidRPr="00B82448">
              <w:rPr>
                <w:color w:val="000000"/>
                <w:lang w:val="fr-FR"/>
              </w:rPr>
              <w:t>Cette disposition correspond en grande partie à l'article 140 C. Soc.</w:t>
            </w:r>
          </w:p>
          <w:p w14:paraId="0034B173" w14:textId="77777777" w:rsidR="009F2EDC" w:rsidRPr="00B82448" w:rsidRDefault="009F2EDC" w:rsidP="00C63FE7">
            <w:pPr>
              <w:spacing w:after="0" w:line="240" w:lineRule="auto"/>
              <w:jc w:val="both"/>
              <w:rPr>
                <w:color w:val="000000"/>
                <w:lang w:val="fr-FR"/>
              </w:rPr>
            </w:pPr>
          </w:p>
          <w:p w14:paraId="008843D3" w14:textId="27DCAB01" w:rsidR="009F2EDC" w:rsidRPr="00B82448" w:rsidRDefault="009F2EDC" w:rsidP="00C63FE7">
            <w:pPr>
              <w:spacing w:after="0" w:line="240" w:lineRule="auto"/>
              <w:jc w:val="both"/>
              <w:rPr>
                <w:color w:val="000000"/>
                <w:lang w:val="fr-FR"/>
              </w:rPr>
            </w:pPr>
            <w:r w:rsidRPr="00B82448">
              <w:rPr>
                <w:color w:val="000000"/>
                <w:lang w:val="fr-FR"/>
              </w:rPr>
              <w:t>La loi du 7 décembre 2016  portant organisation de la profession et de la supervision publique des réviseurs d'entreprises a introduit un article 140/1 dans le Code des sociétés. Ainsi, la limitation de responsabilité qui ét</w:t>
            </w:r>
            <w:r w:rsidR="006F48EE">
              <w:rPr>
                <w:color w:val="000000"/>
                <w:lang w:val="fr-FR"/>
              </w:rPr>
              <w:t>ait initialement reprise dans l'</w:t>
            </w:r>
            <w:r w:rsidRPr="00B82448">
              <w:rPr>
                <w:color w:val="000000"/>
                <w:lang w:val="fr-FR"/>
              </w:rPr>
              <w:t>article 17 de la loi du 22 juillet 1953 cré</w:t>
            </w:r>
            <w:r w:rsidR="006F48EE">
              <w:rPr>
                <w:color w:val="000000"/>
                <w:lang w:val="fr-FR"/>
              </w:rPr>
              <w:t>ant un Institut des réviseurs d'</w:t>
            </w:r>
            <w:r w:rsidRPr="00B82448">
              <w:rPr>
                <w:color w:val="000000"/>
                <w:lang w:val="fr-FR"/>
              </w:rPr>
              <w:t>entreprises (qui y a été introduite par une loi du 23 décembre 2005) e</w:t>
            </w:r>
            <w:r w:rsidR="006F48EE">
              <w:rPr>
                <w:color w:val="000000"/>
                <w:lang w:val="fr-FR"/>
              </w:rPr>
              <w:t>t et a ensuite été formulée à l'</w:t>
            </w:r>
            <w:r w:rsidRPr="00B82448">
              <w:rPr>
                <w:color w:val="000000"/>
                <w:lang w:val="fr-FR"/>
              </w:rPr>
              <w:t xml:space="preserve">article 24 de la loi du 7 décembre 2016, a été reproduite dans le Code des sociétés, en remplaçant le mot « réviseur d’entreprises » par « commissaire », sous réserve du fait que le dernier alinéa du </w:t>
            </w:r>
            <w:r w:rsidRPr="00B82448">
              <w:rPr>
                <w:color w:val="000000"/>
                <w:lang w:val="fr-FR"/>
              </w:rPr>
              <w:lastRenderedPageBreak/>
              <w:t>nouvel article 140/1 C. Soc. mentionnait une obligation d’assurance pour les « rév</w:t>
            </w:r>
            <w:r>
              <w:rPr>
                <w:color w:val="000000"/>
                <w:lang w:val="fr-FR"/>
              </w:rPr>
              <w:t xml:space="preserve">iseurs d’entreprises ». </w:t>
            </w:r>
          </w:p>
          <w:p w14:paraId="069EAE3A" w14:textId="77777777" w:rsidR="009F2EDC" w:rsidRPr="00B82448" w:rsidRDefault="009F2EDC" w:rsidP="00C63FE7">
            <w:pPr>
              <w:spacing w:after="0" w:line="240" w:lineRule="auto"/>
              <w:jc w:val="both"/>
              <w:rPr>
                <w:color w:val="000000"/>
                <w:lang w:val="fr-FR"/>
              </w:rPr>
            </w:pPr>
          </w:p>
          <w:p w14:paraId="108EAE3E" w14:textId="77777777" w:rsidR="009F2EDC" w:rsidRPr="00B82448" w:rsidRDefault="009F2EDC" w:rsidP="00C63FE7">
            <w:pPr>
              <w:spacing w:after="0" w:line="240" w:lineRule="auto"/>
              <w:jc w:val="both"/>
              <w:rPr>
                <w:color w:val="000000"/>
                <w:lang w:val="fr-FR"/>
              </w:rPr>
            </w:pPr>
            <w:r w:rsidRPr="00B82448">
              <w:rPr>
                <w:color w:val="000000"/>
                <w:lang w:val="fr-FR"/>
              </w:rPr>
              <w:t>Dès lors que le commissaire doit toujours être réviseur d'entreprises, la répétition dans le Code des sociétés de la disposition de la loi sur le révisorat d'entreprises était superflue. C’est la raison pour laquelle l’article 140/1 C. Soc. n’est pas repris dans le présent projet.</w:t>
            </w:r>
          </w:p>
          <w:p w14:paraId="4CBF3E0A" w14:textId="77777777" w:rsidR="009F2EDC" w:rsidRPr="002837CF" w:rsidRDefault="009F2EDC" w:rsidP="002837CF">
            <w:pPr>
              <w:spacing w:after="0" w:line="240" w:lineRule="auto"/>
              <w:jc w:val="both"/>
              <w:rPr>
                <w:color w:val="000000"/>
                <w:lang w:val="fr-FR"/>
              </w:rPr>
            </w:pPr>
          </w:p>
        </w:tc>
      </w:tr>
      <w:tr w:rsidR="009F2EDC" w:rsidRPr="002837CF" w14:paraId="12161E79" w14:textId="77777777" w:rsidTr="002837CF">
        <w:trPr>
          <w:trHeight w:val="432"/>
        </w:trPr>
        <w:tc>
          <w:tcPr>
            <w:tcW w:w="1980" w:type="dxa"/>
          </w:tcPr>
          <w:p w14:paraId="4633CE39" w14:textId="77777777" w:rsidR="009F2EDC" w:rsidRDefault="009F2EDC" w:rsidP="00E34FF7">
            <w:pPr>
              <w:spacing w:after="0" w:line="240" w:lineRule="auto"/>
              <w:jc w:val="both"/>
              <w:rPr>
                <w:rFonts w:cs="Calibri"/>
                <w:lang w:val="fr-FR"/>
              </w:rPr>
            </w:pPr>
            <w:r>
              <w:rPr>
                <w:rFonts w:cs="Calibri"/>
                <w:lang w:val="fr-FR"/>
              </w:rPr>
              <w:lastRenderedPageBreak/>
              <w:t>RvSt</w:t>
            </w:r>
          </w:p>
        </w:tc>
        <w:tc>
          <w:tcPr>
            <w:tcW w:w="5812" w:type="dxa"/>
            <w:shd w:val="clear" w:color="auto" w:fill="auto"/>
          </w:tcPr>
          <w:p w14:paraId="4C7B3AC5" w14:textId="77777777" w:rsidR="009F2EDC" w:rsidRPr="002837CF" w:rsidRDefault="009F2EDC" w:rsidP="00E34FF7">
            <w:pPr>
              <w:spacing w:after="0" w:line="240" w:lineRule="auto"/>
              <w:jc w:val="both"/>
              <w:rPr>
                <w:color w:val="000000"/>
                <w:lang w:val="nl-BE"/>
              </w:rPr>
            </w:pPr>
            <w:r>
              <w:rPr>
                <w:color w:val="000000"/>
                <w:lang w:val="nl-BE"/>
              </w:rPr>
              <w:t>Geen opmerkingen.</w:t>
            </w:r>
          </w:p>
        </w:tc>
        <w:tc>
          <w:tcPr>
            <w:tcW w:w="5953" w:type="dxa"/>
            <w:shd w:val="clear" w:color="auto" w:fill="auto"/>
          </w:tcPr>
          <w:p w14:paraId="2E8A7E25" w14:textId="77777777" w:rsidR="009F2EDC" w:rsidRPr="002837CF" w:rsidRDefault="009F2EDC" w:rsidP="002837CF">
            <w:pPr>
              <w:spacing w:after="0" w:line="240" w:lineRule="auto"/>
              <w:jc w:val="both"/>
              <w:rPr>
                <w:color w:val="000000"/>
                <w:lang w:val="fr-FR"/>
              </w:rPr>
            </w:pPr>
            <w:r>
              <w:rPr>
                <w:color w:val="000000"/>
                <w:lang w:val="fr-FR"/>
              </w:rPr>
              <w:t>Pas de remarques.</w:t>
            </w:r>
          </w:p>
        </w:tc>
      </w:tr>
    </w:tbl>
    <w:p w14:paraId="759BB0F1" w14:textId="77777777" w:rsidR="001203BA" w:rsidRPr="002837CF" w:rsidRDefault="001203BA" w:rsidP="001203BA">
      <w:pPr>
        <w:rPr>
          <w:lang w:val="fr-FR"/>
        </w:rPr>
      </w:pPr>
    </w:p>
    <w:p w14:paraId="70DFF519" w14:textId="77777777" w:rsidR="00A820D7" w:rsidRPr="002837CF" w:rsidRDefault="00A820D7">
      <w:pPr>
        <w:rPr>
          <w:lang w:val="fr-FR"/>
        </w:rPr>
      </w:pPr>
    </w:p>
    <w:sectPr w:rsidR="00A820D7" w:rsidRPr="002837CF" w:rsidSect="007D7A6B">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3BA"/>
    <w:rsid w:val="0001721A"/>
    <w:rsid w:val="00021FCB"/>
    <w:rsid w:val="00041525"/>
    <w:rsid w:val="00050A96"/>
    <w:rsid w:val="000552D0"/>
    <w:rsid w:val="00064257"/>
    <w:rsid w:val="00081D9C"/>
    <w:rsid w:val="00096067"/>
    <w:rsid w:val="000B17B4"/>
    <w:rsid w:val="000C55F1"/>
    <w:rsid w:val="000E14C5"/>
    <w:rsid w:val="000F2BB5"/>
    <w:rsid w:val="00102D66"/>
    <w:rsid w:val="00104701"/>
    <w:rsid w:val="0011776E"/>
    <w:rsid w:val="001203BA"/>
    <w:rsid w:val="00160A1B"/>
    <w:rsid w:val="001843CE"/>
    <w:rsid w:val="00191BAC"/>
    <w:rsid w:val="00193578"/>
    <w:rsid w:val="001C6271"/>
    <w:rsid w:val="00214A14"/>
    <w:rsid w:val="00214ADA"/>
    <w:rsid w:val="00222ED8"/>
    <w:rsid w:val="00226264"/>
    <w:rsid w:val="002337A0"/>
    <w:rsid w:val="00254D85"/>
    <w:rsid w:val="00262FAA"/>
    <w:rsid w:val="0026584A"/>
    <w:rsid w:val="00274C37"/>
    <w:rsid w:val="002837CF"/>
    <w:rsid w:val="00286697"/>
    <w:rsid w:val="0029665A"/>
    <w:rsid w:val="00297FF6"/>
    <w:rsid w:val="002A5831"/>
    <w:rsid w:val="002C1E0B"/>
    <w:rsid w:val="002D2CD0"/>
    <w:rsid w:val="002F7950"/>
    <w:rsid w:val="00300B84"/>
    <w:rsid w:val="00315433"/>
    <w:rsid w:val="00357D30"/>
    <w:rsid w:val="00367502"/>
    <w:rsid w:val="003831C0"/>
    <w:rsid w:val="003875BE"/>
    <w:rsid w:val="003A1C6D"/>
    <w:rsid w:val="003A29A4"/>
    <w:rsid w:val="003A3D34"/>
    <w:rsid w:val="003A7991"/>
    <w:rsid w:val="003B5A5B"/>
    <w:rsid w:val="003D187A"/>
    <w:rsid w:val="003E2816"/>
    <w:rsid w:val="003F24EE"/>
    <w:rsid w:val="00415C03"/>
    <w:rsid w:val="00423115"/>
    <w:rsid w:val="00452DAC"/>
    <w:rsid w:val="00456260"/>
    <w:rsid w:val="0047203B"/>
    <w:rsid w:val="00497A4F"/>
    <w:rsid w:val="004A39E3"/>
    <w:rsid w:val="004C3052"/>
    <w:rsid w:val="004C63AD"/>
    <w:rsid w:val="004E4D11"/>
    <w:rsid w:val="00525185"/>
    <w:rsid w:val="00525395"/>
    <w:rsid w:val="00562DB1"/>
    <w:rsid w:val="0056315C"/>
    <w:rsid w:val="00574F4A"/>
    <w:rsid w:val="00591A7D"/>
    <w:rsid w:val="00596333"/>
    <w:rsid w:val="005A3C17"/>
    <w:rsid w:val="005A55D7"/>
    <w:rsid w:val="005B27F2"/>
    <w:rsid w:val="005C7CE3"/>
    <w:rsid w:val="00603C63"/>
    <w:rsid w:val="006203E1"/>
    <w:rsid w:val="00645D75"/>
    <w:rsid w:val="00650A20"/>
    <w:rsid w:val="00672E28"/>
    <w:rsid w:val="00682856"/>
    <w:rsid w:val="006A735D"/>
    <w:rsid w:val="006D7B94"/>
    <w:rsid w:val="006E6687"/>
    <w:rsid w:val="006F48EE"/>
    <w:rsid w:val="00703709"/>
    <w:rsid w:val="00710A28"/>
    <w:rsid w:val="00710C81"/>
    <w:rsid w:val="00720078"/>
    <w:rsid w:val="0072296C"/>
    <w:rsid w:val="00736D86"/>
    <w:rsid w:val="007463B2"/>
    <w:rsid w:val="007532BF"/>
    <w:rsid w:val="007675B9"/>
    <w:rsid w:val="007B581C"/>
    <w:rsid w:val="007D7A6B"/>
    <w:rsid w:val="00800732"/>
    <w:rsid w:val="008043D3"/>
    <w:rsid w:val="00817848"/>
    <w:rsid w:val="00823FFC"/>
    <w:rsid w:val="00831B40"/>
    <w:rsid w:val="00871F22"/>
    <w:rsid w:val="00887B0C"/>
    <w:rsid w:val="008B2189"/>
    <w:rsid w:val="008D71F7"/>
    <w:rsid w:val="008E164C"/>
    <w:rsid w:val="008F4D05"/>
    <w:rsid w:val="009172D4"/>
    <w:rsid w:val="009230EE"/>
    <w:rsid w:val="00935E60"/>
    <w:rsid w:val="00943313"/>
    <w:rsid w:val="009626E3"/>
    <w:rsid w:val="009627E9"/>
    <w:rsid w:val="009B7FB9"/>
    <w:rsid w:val="009D0B3E"/>
    <w:rsid w:val="009F2EDC"/>
    <w:rsid w:val="009F648C"/>
    <w:rsid w:val="009F7906"/>
    <w:rsid w:val="00A0074A"/>
    <w:rsid w:val="00A152BE"/>
    <w:rsid w:val="00A37201"/>
    <w:rsid w:val="00A54951"/>
    <w:rsid w:val="00A72BBC"/>
    <w:rsid w:val="00A820D7"/>
    <w:rsid w:val="00A83E40"/>
    <w:rsid w:val="00AA0CC7"/>
    <w:rsid w:val="00AA1A7C"/>
    <w:rsid w:val="00AA5A92"/>
    <w:rsid w:val="00AB3660"/>
    <w:rsid w:val="00AB6D86"/>
    <w:rsid w:val="00AC1B18"/>
    <w:rsid w:val="00AC1E91"/>
    <w:rsid w:val="00AC6758"/>
    <w:rsid w:val="00B31670"/>
    <w:rsid w:val="00B41CE6"/>
    <w:rsid w:val="00B43558"/>
    <w:rsid w:val="00B50606"/>
    <w:rsid w:val="00B67A32"/>
    <w:rsid w:val="00B779CF"/>
    <w:rsid w:val="00BA26D2"/>
    <w:rsid w:val="00BB61EE"/>
    <w:rsid w:val="00BD4A22"/>
    <w:rsid w:val="00BE2349"/>
    <w:rsid w:val="00BF1861"/>
    <w:rsid w:val="00C01CFA"/>
    <w:rsid w:val="00C162B3"/>
    <w:rsid w:val="00C41D89"/>
    <w:rsid w:val="00C63FE7"/>
    <w:rsid w:val="00C80883"/>
    <w:rsid w:val="00C86467"/>
    <w:rsid w:val="00C86CC5"/>
    <w:rsid w:val="00C91A38"/>
    <w:rsid w:val="00CC6422"/>
    <w:rsid w:val="00CE5F84"/>
    <w:rsid w:val="00CE7D55"/>
    <w:rsid w:val="00D06359"/>
    <w:rsid w:val="00D359A8"/>
    <w:rsid w:val="00D5452B"/>
    <w:rsid w:val="00D66D82"/>
    <w:rsid w:val="00D96002"/>
    <w:rsid w:val="00D9622A"/>
    <w:rsid w:val="00DB73B8"/>
    <w:rsid w:val="00DC5C32"/>
    <w:rsid w:val="00DE6641"/>
    <w:rsid w:val="00E10660"/>
    <w:rsid w:val="00E15CFE"/>
    <w:rsid w:val="00E21F8D"/>
    <w:rsid w:val="00E26DE4"/>
    <w:rsid w:val="00E34FF7"/>
    <w:rsid w:val="00E511E0"/>
    <w:rsid w:val="00EA440A"/>
    <w:rsid w:val="00EB2346"/>
    <w:rsid w:val="00ED1A41"/>
    <w:rsid w:val="00ED31D7"/>
    <w:rsid w:val="00ED3B78"/>
    <w:rsid w:val="00F062A2"/>
    <w:rsid w:val="00F11CA2"/>
    <w:rsid w:val="00F234EA"/>
    <w:rsid w:val="00F301AA"/>
    <w:rsid w:val="00F34D47"/>
    <w:rsid w:val="00F54E2C"/>
    <w:rsid w:val="00F63D28"/>
    <w:rsid w:val="00F67171"/>
    <w:rsid w:val="00F74E3F"/>
    <w:rsid w:val="00F9299A"/>
    <w:rsid w:val="00FB479E"/>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1BA74"/>
  <w15:chartTrackingRefBased/>
  <w15:docId w15:val="{5EC0EEBE-A99B-4F2E-9844-6A635E71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1203BA"/>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823FFC"/>
    <w:pPr>
      <w:spacing w:after="0" w:line="240" w:lineRule="auto"/>
    </w:pPr>
    <w:rPr>
      <w:rFonts w:ascii="Times New Roman" w:hAnsi="Times New Roman" w:cs="Times New Roman"/>
      <w:sz w:val="18"/>
      <w:szCs w:val="18"/>
    </w:rPr>
  </w:style>
  <w:style w:type="character" w:customStyle="1" w:styleId="BallontekstTeken">
    <w:name w:val="Ballontekst Teken"/>
    <w:basedOn w:val="Standaardalinea-lettertype"/>
    <w:link w:val="Ballontekst"/>
    <w:uiPriority w:val="99"/>
    <w:semiHidden/>
    <w:rsid w:val="00823FF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547</Words>
  <Characters>3010</Characters>
  <Application>Microsoft Macintosh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3550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Gutschoven Ingrid</dc:creator>
  <cp:keywords/>
  <dc:description/>
  <cp:lastModifiedBy>Microsoft Office-gebruiker</cp:lastModifiedBy>
  <cp:revision>10</cp:revision>
  <dcterms:created xsi:type="dcterms:W3CDTF">2019-10-25T12:58:00Z</dcterms:created>
  <dcterms:modified xsi:type="dcterms:W3CDTF">2021-08-19T14:46:00Z</dcterms:modified>
</cp:coreProperties>
</file>