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B82448" w:rsidRPr="00B82448" w14:paraId="68369FF7" w14:textId="77777777" w:rsidTr="00B82448">
        <w:tc>
          <w:tcPr>
            <w:tcW w:w="13462" w:type="dxa"/>
            <w:gridSpan w:val="3"/>
          </w:tcPr>
          <w:p w14:paraId="0EE4BFB3" w14:textId="77777777" w:rsidR="00B82448" w:rsidRPr="00B07AC9" w:rsidRDefault="00B82448" w:rsidP="007D7A6B">
            <w:pPr>
              <w:rPr>
                <w:b/>
                <w:sz w:val="32"/>
                <w:szCs w:val="32"/>
                <w:lang w:val="nl-BE"/>
              </w:rPr>
            </w:pPr>
            <w:r>
              <w:rPr>
                <w:b/>
                <w:sz w:val="32"/>
                <w:szCs w:val="32"/>
                <w:lang w:val="nl-BE"/>
              </w:rPr>
              <w:t>Afdeling 8. – A</w:t>
            </w:r>
            <w:r w:rsidRPr="00B82448">
              <w:rPr>
                <w:b/>
                <w:sz w:val="32"/>
                <w:szCs w:val="32"/>
                <w:lang w:val="nl-BE"/>
              </w:rPr>
              <w:t>ansprakelijkheid.</w:t>
            </w:r>
          </w:p>
        </w:tc>
        <w:tc>
          <w:tcPr>
            <w:tcW w:w="283" w:type="dxa"/>
            <w:shd w:val="clear" w:color="auto" w:fill="auto"/>
          </w:tcPr>
          <w:p w14:paraId="789ADDA9" w14:textId="77777777" w:rsidR="00B82448" w:rsidRPr="00382324" w:rsidRDefault="00B82448" w:rsidP="007D7A6B">
            <w:pPr>
              <w:rPr>
                <w:rFonts w:asciiTheme="majorHAnsi" w:eastAsiaTheme="majorEastAsia" w:hAnsiTheme="majorHAnsi" w:cstheme="majorBidi"/>
                <w:b/>
                <w:bCs/>
                <w:color w:val="2E74B5" w:themeColor="accent1" w:themeShade="BF"/>
                <w:sz w:val="32"/>
                <w:szCs w:val="28"/>
                <w:lang w:val="nl-BE"/>
              </w:rPr>
            </w:pPr>
          </w:p>
        </w:tc>
      </w:tr>
      <w:tr w:rsidR="001203BA" w:rsidRPr="00B82448" w14:paraId="5C1AEBB6" w14:textId="77777777" w:rsidTr="007D7A6B">
        <w:tc>
          <w:tcPr>
            <w:tcW w:w="1980" w:type="dxa"/>
          </w:tcPr>
          <w:p w14:paraId="12A3C570" w14:textId="77777777" w:rsidR="001203BA" w:rsidRPr="00B07AC9" w:rsidRDefault="001203BA" w:rsidP="007D7A6B">
            <w:pPr>
              <w:rPr>
                <w:b/>
                <w:sz w:val="32"/>
                <w:szCs w:val="32"/>
                <w:lang w:val="nl-BE"/>
              </w:rPr>
            </w:pPr>
            <w:r w:rsidRPr="00B07AC9">
              <w:rPr>
                <w:b/>
                <w:sz w:val="32"/>
                <w:szCs w:val="32"/>
                <w:lang w:val="nl-BE"/>
              </w:rPr>
              <w:t xml:space="preserve">ARTIKEL </w:t>
            </w:r>
            <w:r w:rsidR="00B04A5E">
              <w:rPr>
                <w:b/>
                <w:sz w:val="32"/>
                <w:szCs w:val="32"/>
                <w:lang w:val="nl-BE"/>
              </w:rPr>
              <w:t>3:71</w:t>
            </w:r>
          </w:p>
        </w:tc>
        <w:tc>
          <w:tcPr>
            <w:tcW w:w="11765" w:type="dxa"/>
            <w:gridSpan w:val="3"/>
            <w:shd w:val="clear" w:color="auto" w:fill="auto"/>
          </w:tcPr>
          <w:p w14:paraId="2FDA131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B82448" w14:paraId="22876A24" w14:textId="77777777" w:rsidTr="007D7A6B">
        <w:tc>
          <w:tcPr>
            <w:tcW w:w="1980" w:type="dxa"/>
          </w:tcPr>
          <w:p w14:paraId="0FD19237" w14:textId="77777777" w:rsidR="001203BA" w:rsidRPr="00B07AC9" w:rsidRDefault="001203BA" w:rsidP="007D7A6B">
            <w:pPr>
              <w:rPr>
                <w:b/>
                <w:sz w:val="32"/>
                <w:szCs w:val="32"/>
                <w:lang w:val="nl-BE"/>
              </w:rPr>
            </w:pPr>
          </w:p>
        </w:tc>
        <w:tc>
          <w:tcPr>
            <w:tcW w:w="11765" w:type="dxa"/>
            <w:gridSpan w:val="3"/>
            <w:shd w:val="clear" w:color="auto" w:fill="auto"/>
          </w:tcPr>
          <w:p w14:paraId="75E30D70" w14:textId="77777777" w:rsidR="001203BA" w:rsidRPr="00B82448"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AB4307" w14:paraId="78268C5C" w14:textId="77777777" w:rsidTr="00B82448">
        <w:trPr>
          <w:trHeight w:val="3071"/>
        </w:trPr>
        <w:tc>
          <w:tcPr>
            <w:tcW w:w="1980" w:type="dxa"/>
          </w:tcPr>
          <w:p w14:paraId="3FFFA2A5" w14:textId="77777777" w:rsidR="00E34FF7" w:rsidRDefault="00E34FF7" w:rsidP="00E34FF7">
            <w:pPr>
              <w:spacing w:after="0" w:line="240" w:lineRule="auto"/>
              <w:jc w:val="both"/>
              <w:rPr>
                <w:rFonts w:cs="Calibri"/>
                <w:lang w:val="nl-BE"/>
              </w:rPr>
            </w:pPr>
            <w:r>
              <w:rPr>
                <w:rFonts w:cs="Calibri"/>
                <w:lang w:val="nl-BE"/>
              </w:rPr>
              <w:t>WVV</w:t>
            </w:r>
          </w:p>
        </w:tc>
        <w:tc>
          <w:tcPr>
            <w:tcW w:w="5812" w:type="dxa"/>
            <w:shd w:val="clear" w:color="auto" w:fill="auto"/>
          </w:tcPr>
          <w:p w14:paraId="73916D38" w14:textId="77777777" w:rsidR="00A12EED" w:rsidRDefault="00A12EED" w:rsidP="00A12EED">
            <w:pPr>
              <w:spacing w:after="0" w:line="240" w:lineRule="auto"/>
              <w:jc w:val="both"/>
              <w:rPr>
                <w:color w:val="000000"/>
                <w:lang w:val="nl-BE"/>
              </w:rPr>
            </w:pPr>
            <w:r w:rsidRPr="00B04A5E">
              <w:rPr>
                <w:color w:val="000000"/>
                <w:lang w:val="nl-BE"/>
              </w:rPr>
              <w:t xml:space="preserve">Onverminderd de aansprakelijkheidsbeperking overeenkomstig artikel 24, § 1, van de wet van 7 december 2016 tot organisatie van het beroep van en het publiek toezicht op de bedrijfsrevisoren zijn de commissarissen jegens de rechtspersoon aansprakelijk voor de fouten die zij in de uitoefening van hun taak begaan. Zij zijn zowel jegens de rechtspersoon als jegens derden </w:t>
            </w:r>
            <w:ins w:id="0" w:author="Microsoft Office-gebruiker" w:date="2021-08-19T16:38:00Z">
              <w:r w:rsidRPr="00B04A5E">
                <w:rPr>
                  <w:color w:val="000000"/>
                  <w:lang w:val="nl-BE"/>
                </w:rPr>
                <w:t xml:space="preserve">hoofdelijk </w:t>
              </w:r>
            </w:ins>
            <w:r w:rsidRPr="00B04A5E">
              <w:rPr>
                <w:color w:val="000000"/>
                <w:lang w:val="nl-BE"/>
              </w:rPr>
              <w:t>aansprakelijk voor alle schade die het gevolg is van overtreding van de bepalingen van dit wetboek of van de statuten.</w:t>
            </w:r>
          </w:p>
          <w:p w14:paraId="6646688E" w14:textId="0A7E0B98" w:rsidR="00E34FF7" w:rsidRPr="00A12EED" w:rsidRDefault="00A12EED" w:rsidP="00A12EED">
            <w:pPr>
              <w:jc w:val="both"/>
              <w:rPr>
                <w:lang w:val="nl-NL"/>
              </w:rPr>
            </w:pPr>
            <w:r w:rsidRPr="00B04A5E">
              <w:rPr>
                <w:color w:val="000000"/>
                <w:lang w:val="nl-BE"/>
              </w:rPr>
              <w:br/>
              <w:t xml:space="preserve">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w:t>
            </w:r>
            <w:del w:id="1" w:author="Microsoft Office-gebruiker" w:date="2021-08-19T16:38:00Z">
              <w:r w:rsidRPr="00B82448">
                <w:rPr>
                  <w:color w:val="000000"/>
                  <w:lang w:val="nl-BE"/>
                </w:rPr>
                <w:delText xml:space="preserve">van aandeelhouders </w:delText>
              </w:r>
            </w:del>
            <w:r w:rsidRPr="00B04A5E">
              <w:rPr>
                <w:color w:val="000000"/>
                <w:lang w:val="nl-BE"/>
              </w:rPr>
              <w:t>of leden nadat zij er kennis van hebben gekregen.</w:t>
            </w:r>
          </w:p>
        </w:tc>
        <w:tc>
          <w:tcPr>
            <w:tcW w:w="5953" w:type="dxa"/>
            <w:gridSpan w:val="2"/>
            <w:shd w:val="clear" w:color="auto" w:fill="auto"/>
          </w:tcPr>
          <w:p w14:paraId="211DBB9C" w14:textId="77777777" w:rsidR="00F71B49" w:rsidRDefault="00F71B49" w:rsidP="00F71B49">
            <w:pPr>
              <w:spacing w:after="0" w:line="240" w:lineRule="auto"/>
              <w:jc w:val="both"/>
              <w:rPr>
                <w:color w:val="000000"/>
                <w:lang w:val="fr-FR"/>
              </w:rPr>
            </w:pPr>
            <w:r w:rsidRPr="00B04A5E">
              <w:rPr>
                <w:color w:val="000000"/>
                <w:lang w:val="fr-FR"/>
              </w:rPr>
              <w:t>Sans préjudice de la limitation de la responsabilité conformément à l'article 24</w:t>
            </w:r>
            <w:ins w:id="2" w:author="Microsoft Office-gebruiker" w:date="2021-08-19T16:40:00Z">
              <w:r w:rsidRPr="00B04A5E">
                <w:rPr>
                  <w:color w:val="000000"/>
                  <w:lang w:val="fr-FR"/>
                </w:rPr>
                <w:t>, § 1</w:t>
              </w:r>
              <w:r w:rsidRPr="00B04A5E">
                <w:rPr>
                  <w:color w:val="000000"/>
                  <w:vertAlign w:val="superscript"/>
                  <w:lang w:val="fr-FR"/>
                </w:rPr>
                <w:t>er</w:t>
              </w:r>
              <w:r w:rsidRPr="00B04A5E">
                <w:rPr>
                  <w:color w:val="000000"/>
                  <w:lang w:val="fr-FR"/>
                </w:rPr>
                <w:t>,</w:t>
              </w:r>
            </w:ins>
            <w:r w:rsidRPr="00B04A5E">
              <w:rPr>
                <w:color w:val="000000"/>
                <w:lang w:val="fr-FR"/>
              </w:rPr>
              <w:t xml:space="preserve"> de la loi du 7 décembre 2016</w:t>
            </w:r>
            <w:ins w:id="3" w:author="Microsoft Office-gebruiker" w:date="2021-08-19T16:40:00Z">
              <w:r w:rsidRPr="00B04A5E">
                <w:rPr>
                  <w:color w:val="000000"/>
                  <w:lang w:val="fr-FR"/>
                </w:rPr>
                <w:t xml:space="preserve"> portant organisation de la profession et de la supervision publique des réviseurs d'entreprises</w:t>
              </w:r>
            </w:ins>
            <w:r w:rsidRPr="00B04A5E">
              <w:rPr>
                <w:color w:val="000000"/>
                <w:lang w:val="fr-FR"/>
              </w:rPr>
              <w:t>, les commissaires sont responsables envers la personne morale des fautes commises par eux dans l'accomplissement de leurs fonctions. Ils répondent solidairement tant envers la personne morale qu'envers les tiers de tout dommage résultant d'infractions aux dispositions du présent code ou des statuts.</w:t>
            </w:r>
          </w:p>
          <w:p w14:paraId="6BCB7A7A" w14:textId="4F9A2047" w:rsidR="00E34FF7" w:rsidRPr="00F71B49" w:rsidRDefault="00F71B49" w:rsidP="00F71B49">
            <w:pPr>
              <w:jc w:val="both"/>
              <w:rPr>
                <w:lang w:val="fr-FR"/>
              </w:rPr>
            </w:pPr>
            <w:r w:rsidRPr="00B04A5E">
              <w:rPr>
                <w:color w:val="000000"/>
                <w:lang w:val="fr-FR"/>
              </w:rPr>
              <w:br/>
              <w:t>Ils ne sont déchargés de leur responsabilité, quant aux infractions</w:t>
            </w:r>
            <w:del w:id="4" w:author="Microsoft Office-gebruiker" w:date="2021-08-19T16:40:00Z">
              <w:r w:rsidRPr="00B82448">
                <w:rPr>
                  <w:color w:val="000000"/>
                  <w:lang w:val="fr-FR"/>
                </w:rPr>
                <w:delText xml:space="preserve"> dont ils répondent solidairement, mais</w:delText>
              </w:r>
            </w:del>
            <w:r w:rsidRPr="00B04A5E">
              <w:rPr>
                <w:color w:val="000000"/>
                <w:lang w:val="fr-FR"/>
              </w:rPr>
              <w:t xml:space="preserve"> auxquelles ils n'ont pas pris part, que s'ils prouvent qu'ils ont accompli les diligences normales de leur fonction et qu'ils ont dénoncé ces infractions à l'organe d'administration et, le cas échéant, s'il n'y a pas été remédié de façon adéquate, à l'assemblée générale </w:t>
            </w:r>
            <w:del w:id="5" w:author="Microsoft Office-gebruiker" w:date="2021-08-19T16:40:00Z">
              <w:r w:rsidRPr="00B82448">
                <w:rPr>
                  <w:color w:val="000000"/>
                  <w:lang w:val="fr-FR"/>
                </w:rPr>
                <w:delText xml:space="preserve">des actionnaires ou des membres </w:delText>
              </w:r>
            </w:del>
            <w:r w:rsidRPr="00B04A5E">
              <w:rPr>
                <w:color w:val="000000"/>
                <w:lang w:val="fr-FR"/>
              </w:rPr>
              <w:t>la plus prochaine après qu'ils en auront eu connaissance.</w:t>
            </w:r>
          </w:p>
        </w:tc>
      </w:tr>
      <w:tr w:rsidR="00AB4307" w:rsidRPr="00AB4307" w14:paraId="4E9421B5" w14:textId="77777777" w:rsidTr="00B82448">
        <w:trPr>
          <w:trHeight w:val="3071"/>
        </w:trPr>
        <w:tc>
          <w:tcPr>
            <w:tcW w:w="1980" w:type="dxa"/>
          </w:tcPr>
          <w:p w14:paraId="79E390F1" w14:textId="77777777" w:rsidR="00AB4307" w:rsidRDefault="00AB4307" w:rsidP="00E1764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1351284E" w14:textId="77777777" w:rsidR="00EA0EA4" w:rsidRPr="00B82448" w:rsidRDefault="00EA0EA4" w:rsidP="00EA0EA4">
            <w:pPr>
              <w:spacing w:after="0" w:line="240" w:lineRule="auto"/>
              <w:jc w:val="both"/>
              <w:rPr>
                <w:color w:val="000000"/>
                <w:lang w:val="nl-BE"/>
              </w:rPr>
            </w:pPr>
            <w:r>
              <w:rPr>
                <w:color w:val="000000"/>
                <w:lang w:val="nl-BE"/>
              </w:rPr>
              <w:t>Art. 3:</w:t>
            </w:r>
            <w:del w:id="6" w:author="Microsoft Office-gebruiker" w:date="2021-08-19T16:39:00Z">
              <w:r>
                <w:rPr>
                  <w:color w:val="000000"/>
                  <w:lang w:val="nl-BE"/>
                </w:rPr>
                <w:delText>68</w:delText>
              </w:r>
            </w:del>
            <w:ins w:id="7" w:author="Microsoft Office-gebruiker" w:date="2021-08-19T16:39:00Z">
              <w:r>
                <w:rPr>
                  <w:color w:val="000000"/>
                  <w:lang w:val="nl-BE"/>
                </w:rPr>
                <w:t>70</w:t>
              </w:r>
            </w:ins>
            <w:r>
              <w:rPr>
                <w:color w:val="000000"/>
                <w:lang w:val="nl-BE"/>
              </w:rPr>
              <w:t xml:space="preserve">. </w:t>
            </w:r>
            <w:r w:rsidRPr="00B82448">
              <w:rPr>
                <w:color w:val="000000"/>
                <w:lang w:val="nl-BE"/>
              </w:rPr>
              <w:t>Onverminderd de aansprakelijkheidsbeperking overeenkomstig artikel 24, § 1, van de wet van 7 december 2016 tot organisatie van het beroep van en het publiek toezicht op de bedrijfsrevisoren zijn de commissarissen jegens de rechtspersoon aansprakelijk voor de fouten die zij in de uitoefening van hun taak begaan. Zij zijn zowel jegens de rechtspersoon als jegens derden aansprakelijk voor alle schade die het gevolg is van overtreding van de bepalingen van dit wetboek of van de statuten.</w:t>
            </w:r>
          </w:p>
          <w:p w14:paraId="2B83EEE3" w14:textId="77777777" w:rsidR="00EA0EA4" w:rsidRDefault="00EA0EA4" w:rsidP="00EA0EA4">
            <w:pPr>
              <w:spacing w:after="0" w:line="240" w:lineRule="auto"/>
              <w:jc w:val="both"/>
              <w:rPr>
                <w:color w:val="000000"/>
                <w:lang w:val="nl-BE"/>
              </w:rPr>
            </w:pPr>
            <w:r w:rsidRPr="00B82448">
              <w:rPr>
                <w:color w:val="000000"/>
                <w:lang w:val="nl-BE"/>
              </w:rPr>
              <w:t xml:space="preserve"> </w:t>
            </w:r>
          </w:p>
          <w:p w14:paraId="73E74985" w14:textId="0EF838B5" w:rsidR="00AB4307" w:rsidRPr="00F71B49" w:rsidRDefault="00EA0EA4" w:rsidP="00EA0EA4">
            <w:pPr>
              <w:jc w:val="both"/>
              <w:rPr>
                <w:lang w:val="nl-BE"/>
              </w:rPr>
            </w:pPr>
            <w:r w:rsidRPr="00B82448">
              <w:rPr>
                <w:color w:val="000000"/>
                <w:lang w:val="nl-BE"/>
              </w:rPr>
              <w:t xml:space="preserve"> Ten aanzien van de overtredingen waaraan zij geen deel hebben gehad, worden zij van die aansprakelijkheid slechts ontheven wanneer zij aantonen dat zij hun taak naar behoren hebben vervuld en zij die overtredingen hebben aangeklaagd bij het bestuursorgaan en, in voorkomend geval, indien daar geen passend gevolg werd gegeven, op de eerste daaropvolgende algemene vergadering van aandeelhouders of leden nadat zij er kennis van hebben gekregen.</w:t>
            </w:r>
          </w:p>
        </w:tc>
        <w:tc>
          <w:tcPr>
            <w:tcW w:w="5953" w:type="dxa"/>
            <w:gridSpan w:val="2"/>
            <w:shd w:val="clear" w:color="auto" w:fill="auto"/>
          </w:tcPr>
          <w:p w14:paraId="7075E93D" w14:textId="77777777" w:rsidR="003822FB" w:rsidRPr="00B82448" w:rsidRDefault="003822FB" w:rsidP="003822FB">
            <w:pPr>
              <w:spacing w:after="0" w:line="240" w:lineRule="auto"/>
              <w:jc w:val="both"/>
              <w:rPr>
                <w:color w:val="000000"/>
                <w:lang w:val="fr-FR"/>
              </w:rPr>
            </w:pPr>
            <w:r>
              <w:rPr>
                <w:color w:val="000000"/>
                <w:lang w:val="fr-FR"/>
              </w:rPr>
              <w:t>Art. 3:</w:t>
            </w:r>
            <w:del w:id="8" w:author="Microsoft Office-gebruiker" w:date="2021-08-19T16:41:00Z">
              <w:r>
                <w:rPr>
                  <w:color w:val="000000"/>
                  <w:lang w:val="fr-FR"/>
                </w:rPr>
                <w:delText>68</w:delText>
              </w:r>
            </w:del>
            <w:ins w:id="9" w:author="Microsoft Office-gebruiker" w:date="2021-08-19T16:41:00Z">
              <w:r>
                <w:rPr>
                  <w:color w:val="000000"/>
                  <w:lang w:val="fr-FR"/>
                </w:rPr>
                <w:t>70</w:t>
              </w:r>
            </w:ins>
            <w:r>
              <w:rPr>
                <w:color w:val="000000"/>
                <w:lang w:val="fr-FR"/>
              </w:rPr>
              <w:t xml:space="preserve">. </w:t>
            </w:r>
            <w:r w:rsidRPr="00B82448">
              <w:rPr>
                <w:color w:val="000000"/>
                <w:lang w:val="fr-FR"/>
              </w:rPr>
              <w:t xml:space="preserve">Sans préjudice de la limitation de la </w:t>
            </w:r>
            <w:r>
              <w:rPr>
                <w:color w:val="000000"/>
                <w:lang w:val="fr-FR"/>
              </w:rPr>
              <w:t>responsabilité conformément à l'</w:t>
            </w:r>
            <w:r w:rsidRPr="00B82448">
              <w:rPr>
                <w:color w:val="000000"/>
                <w:lang w:val="fr-FR"/>
              </w:rPr>
              <w:t>article 24 de la loi du 7 décembre 2016, les commissaires sont responsables envers la personne morale des</w:t>
            </w:r>
            <w:r>
              <w:rPr>
                <w:color w:val="000000"/>
                <w:lang w:val="fr-FR"/>
              </w:rPr>
              <w:t xml:space="preserve"> fautes commises par eux dans l'</w:t>
            </w:r>
            <w:r w:rsidRPr="00B82448">
              <w:rPr>
                <w:color w:val="000000"/>
                <w:lang w:val="fr-FR"/>
              </w:rPr>
              <w:t>accomplissement de leurs fonctions. Ils répondent solidairement tant envers la personne morale qu'envers les tiers de tout dommage résultant d'infractions aux dispositions du présent code ou des statuts.</w:t>
            </w:r>
          </w:p>
          <w:p w14:paraId="7681C7F0" w14:textId="77777777" w:rsidR="003822FB" w:rsidRPr="00B82448" w:rsidRDefault="003822FB" w:rsidP="003822FB">
            <w:pPr>
              <w:spacing w:after="0" w:line="240" w:lineRule="auto"/>
              <w:jc w:val="both"/>
              <w:rPr>
                <w:color w:val="000000"/>
                <w:lang w:val="fr-FR"/>
              </w:rPr>
            </w:pPr>
          </w:p>
          <w:p w14:paraId="326B0463" w14:textId="118E740D" w:rsidR="00AB4307" w:rsidRPr="003822FB" w:rsidRDefault="003822FB" w:rsidP="003822FB">
            <w:pPr>
              <w:jc w:val="both"/>
              <w:rPr>
                <w:lang w:val="fr-FR"/>
              </w:rPr>
            </w:pPr>
            <w:r w:rsidRPr="00B82448">
              <w:rPr>
                <w:color w:val="000000"/>
                <w:lang w:val="fr-FR"/>
              </w:rPr>
              <w:t>Ils ne sont déchargés de leur responsabilité, quant aux infractions dont ils répondent solidairement, mais auxquelles ils n'ont pas pris part, que s'ils prouvent qu'ils ont accompli les diligences normales de leur fonction et qu'ils ont dénoncé c</w:t>
            </w:r>
            <w:r>
              <w:rPr>
                <w:color w:val="000000"/>
                <w:lang w:val="fr-FR"/>
              </w:rPr>
              <w:t>es infractions à l'organe d'</w:t>
            </w:r>
            <w:r w:rsidRPr="00B82448">
              <w:rPr>
                <w:color w:val="000000"/>
                <w:lang w:val="fr-FR"/>
              </w:rPr>
              <w:t>administration et, le cas échéant, s'il n'y a pas été remédié de façon adéquate, à l'assemblée générale des actionnaires ou des membres la plus prochaine après qu'ils en auront eu connaissance.</w:t>
            </w:r>
            <w:bookmarkStart w:id="10" w:name="_GoBack"/>
            <w:bookmarkEnd w:id="10"/>
          </w:p>
        </w:tc>
      </w:tr>
      <w:tr w:rsidR="00AB4307" w:rsidRPr="00AB4307" w14:paraId="11DFF6A5" w14:textId="77777777" w:rsidTr="00E6286B">
        <w:trPr>
          <w:trHeight w:val="841"/>
        </w:trPr>
        <w:tc>
          <w:tcPr>
            <w:tcW w:w="1980" w:type="dxa"/>
          </w:tcPr>
          <w:p w14:paraId="23DDEB22" w14:textId="77777777" w:rsidR="00AB4307" w:rsidRPr="00E6286B" w:rsidRDefault="00AB4307" w:rsidP="00E6286B">
            <w:pPr>
              <w:spacing w:after="0" w:line="240" w:lineRule="auto"/>
              <w:jc w:val="both"/>
              <w:rPr>
                <w:rFonts w:cs="Calibri"/>
                <w:lang w:val="fr-FR"/>
              </w:rPr>
            </w:pPr>
            <w:r>
              <w:rPr>
                <w:rFonts w:cs="Calibri"/>
                <w:lang w:val="fr-FR"/>
              </w:rPr>
              <w:t>Voorontwerp</w:t>
            </w:r>
          </w:p>
        </w:tc>
        <w:tc>
          <w:tcPr>
            <w:tcW w:w="5812" w:type="dxa"/>
            <w:shd w:val="clear" w:color="auto" w:fill="auto"/>
          </w:tcPr>
          <w:p w14:paraId="13922AAE" w14:textId="77777777" w:rsidR="00AB4307" w:rsidRPr="00AD539D" w:rsidRDefault="00AB4307" w:rsidP="00E6286B">
            <w:pPr>
              <w:spacing w:after="0" w:line="240" w:lineRule="auto"/>
              <w:jc w:val="both"/>
              <w:rPr>
                <w:color w:val="000000"/>
                <w:lang w:val="nl-BE"/>
              </w:rPr>
            </w:pPr>
            <w:r>
              <w:rPr>
                <w:color w:val="000000"/>
                <w:lang w:val="nl-BE"/>
              </w:rPr>
              <w:t xml:space="preserve">Art. 3:68. </w:t>
            </w:r>
            <w:r w:rsidRPr="00AD539D">
              <w:rPr>
                <w:color w:val="000000"/>
                <w:lang w:val="nl-BE"/>
              </w:rPr>
              <w:t>Onverminderd de aansprakelijkheidsbeperking overeenkomstig artikel 24, § 1, van de wet van 7 december 2016 tot organisatie van het beroep van en het publiek toezicht op de bedrijfsrevisoren zijn de commissarissen jegens de rechtspersoon aansprakelijk voor de fouten die zij in de uitoefening van hun taak begaan. Zij zijn zowel jegens de rechtspersoon als jegens derden aansprakelijk voor alle schade die het gevolg is van overtreding van de bepalingen van dit wetboek of van de statuten.</w:t>
            </w:r>
          </w:p>
          <w:p w14:paraId="697C18F2" w14:textId="77777777" w:rsidR="00AB4307" w:rsidRDefault="00AB4307" w:rsidP="00E6286B">
            <w:pPr>
              <w:spacing w:after="0" w:line="240" w:lineRule="auto"/>
              <w:jc w:val="both"/>
              <w:rPr>
                <w:color w:val="000000"/>
                <w:lang w:val="nl-BE"/>
              </w:rPr>
            </w:pPr>
            <w:r w:rsidRPr="00AD539D">
              <w:rPr>
                <w:color w:val="000000"/>
                <w:lang w:val="nl-BE"/>
              </w:rPr>
              <w:t xml:space="preserve">  </w:t>
            </w:r>
          </w:p>
          <w:p w14:paraId="58D5DD8B" w14:textId="77777777" w:rsidR="00AB4307" w:rsidRPr="00AD539D" w:rsidRDefault="00AB4307" w:rsidP="00E6286B">
            <w:pPr>
              <w:spacing w:after="0" w:line="240" w:lineRule="auto"/>
              <w:jc w:val="both"/>
              <w:rPr>
                <w:color w:val="000000"/>
                <w:lang w:val="nl-BE"/>
              </w:rPr>
            </w:pPr>
            <w:r w:rsidRPr="00AD539D">
              <w:rPr>
                <w:color w:val="000000"/>
                <w:lang w:val="nl-BE"/>
              </w:rPr>
              <w:t xml:space="preserve">Ten aanzien van de overtredingen waaraan zij geen deel hebben gehad, worden zij van die aansprakelijkheid slechts ontheven wanneer zij aantonen dat zij hun taak naar behoren hebben vervuld en zij die overtredingen hebben aangeklaagd </w:t>
            </w:r>
            <w:r w:rsidRPr="00AD539D">
              <w:rPr>
                <w:color w:val="000000"/>
                <w:lang w:val="nl-BE"/>
              </w:rPr>
              <w:lastRenderedPageBreak/>
              <w:t>bij het bestuursorgaan en, in voorkomend geval, indien daar geen passend gevolg werd gegeven, op de eerste daaropvolgende algemene vergadering van aandeelhouders of leden nadat zij er kennis van hebben gekregen.</w:t>
            </w:r>
          </w:p>
        </w:tc>
        <w:tc>
          <w:tcPr>
            <w:tcW w:w="5953" w:type="dxa"/>
            <w:gridSpan w:val="2"/>
            <w:shd w:val="clear" w:color="auto" w:fill="auto"/>
          </w:tcPr>
          <w:p w14:paraId="1FA11156" w14:textId="09F88073" w:rsidR="00AB4307" w:rsidRPr="00AD539D" w:rsidRDefault="00AB4307" w:rsidP="00E6286B">
            <w:pPr>
              <w:spacing w:after="0" w:line="240" w:lineRule="auto"/>
              <w:jc w:val="both"/>
              <w:rPr>
                <w:color w:val="000000"/>
                <w:lang w:val="fr-FR"/>
              </w:rPr>
            </w:pPr>
            <w:r>
              <w:rPr>
                <w:color w:val="000000"/>
                <w:lang w:val="fr-FR"/>
              </w:rPr>
              <w:lastRenderedPageBreak/>
              <w:t xml:space="preserve">Art. 3:68. </w:t>
            </w:r>
            <w:r w:rsidRPr="00AD539D">
              <w:rPr>
                <w:color w:val="000000"/>
                <w:lang w:val="fr-FR"/>
              </w:rPr>
              <w:t xml:space="preserve">Sans préjudice de la limitation de la </w:t>
            </w:r>
            <w:r w:rsidR="00AA3507">
              <w:rPr>
                <w:color w:val="000000"/>
                <w:lang w:val="fr-FR"/>
              </w:rPr>
              <w:t>responsabilité conformément à l'</w:t>
            </w:r>
            <w:r w:rsidRPr="00AD539D">
              <w:rPr>
                <w:color w:val="000000"/>
                <w:lang w:val="fr-FR"/>
              </w:rPr>
              <w:t>article 24 de la loi du 7 décembre 2016, les commissaires sont responsables envers la personne morale des fautes commises par eux dans l'accomplissement de leurs fonctions. Ils répondent solidairement tant envers la personne morale qu'envers les tiers de tout dommage résultant d'infractions aux dispositions du présent code ou des statuts.</w:t>
            </w:r>
          </w:p>
          <w:p w14:paraId="0122E30B" w14:textId="77777777" w:rsidR="00AB4307" w:rsidRPr="00AD539D" w:rsidRDefault="00AB4307" w:rsidP="00E6286B">
            <w:pPr>
              <w:spacing w:after="0" w:line="240" w:lineRule="auto"/>
              <w:jc w:val="both"/>
              <w:rPr>
                <w:color w:val="000000"/>
                <w:lang w:val="fr-FR"/>
              </w:rPr>
            </w:pPr>
          </w:p>
          <w:p w14:paraId="326CC575" w14:textId="32ECECB0" w:rsidR="00AB4307" w:rsidRPr="00AD539D" w:rsidRDefault="00AB4307" w:rsidP="00E6286B">
            <w:pPr>
              <w:spacing w:after="0" w:line="240" w:lineRule="auto"/>
              <w:jc w:val="both"/>
              <w:rPr>
                <w:color w:val="000000"/>
                <w:lang w:val="fr-FR"/>
              </w:rPr>
            </w:pPr>
            <w:r w:rsidRPr="00AD539D">
              <w:rPr>
                <w:color w:val="000000"/>
                <w:lang w:val="fr-FR"/>
              </w:rPr>
              <w:t>Ils ne sont déchargés de leur responsabilité, quant aux infractions dont ils répondent solidairement, mais auxquelles ils n'ont pas pris part, que s'ils prouvent qu'ils ont accompli les diligences normales de leur fonction et qu'ils ont dénon</w:t>
            </w:r>
            <w:r w:rsidR="00AA3507">
              <w:rPr>
                <w:color w:val="000000"/>
                <w:lang w:val="fr-FR"/>
              </w:rPr>
              <w:t>cé ces infractions à l'organe d'</w:t>
            </w:r>
            <w:r w:rsidRPr="00AD539D">
              <w:rPr>
                <w:color w:val="000000"/>
                <w:lang w:val="fr-FR"/>
              </w:rPr>
              <w:t xml:space="preserve">administration et, le cas échéant, s'il n'y a pas été remédié de façon adéquate, à l'assemblée générale des </w:t>
            </w:r>
            <w:r w:rsidRPr="00AD539D">
              <w:rPr>
                <w:color w:val="000000"/>
                <w:lang w:val="fr-FR"/>
              </w:rPr>
              <w:lastRenderedPageBreak/>
              <w:t>actionnaires ou des membres la plus prochaine après qu'ils en auront eu connaissance.</w:t>
            </w:r>
          </w:p>
        </w:tc>
      </w:tr>
      <w:tr w:rsidR="00AB4307" w:rsidRPr="00F43312" w14:paraId="07FAECFE" w14:textId="77777777" w:rsidTr="00B82448">
        <w:trPr>
          <w:trHeight w:val="558"/>
        </w:trPr>
        <w:tc>
          <w:tcPr>
            <w:tcW w:w="1980" w:type="dxa"/>
          </w:tcPr>
          <w:p w14:paraId="5805CE73" w14:textId="77777777" w:rsidR="00AB4307" w:rsidRDefault="00AB4307" w:rsidP="00E6286B">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1CE044D" w14:textId="77777777" w:rsidR="00AB4307" w:rsidRDefault="00AB4307" w:rsidP="00E6286B">
            <w:pPr>
              <w:spacing w:after="0" w:line="240" w:lineRule="auto"/>
              <w:jc w:val="both"/>
              <w:rPr>
                <w:color w:val="000000"/>
                <w:lang w:val="nl-BE"/>
              </w:rPr>
            </w:pPr>
            <w:r w:rsidRPr="00B82448">
              <w:rPr>
                <w:color w:val="000000"/>
                <w:lang w:val="nl-BE"/>
              </w:rPr>
              <w:t>Artikelen 3:53 – 3:95: Deze bepalingen hernemen de artikelen 16/1-16/3, 130-165 en 170-171 W.Venn. met slechts in de volgende artikelen enkele verduidelijkingen.</w:t>
            </w:r>
          </w:p>
        </w:tc>
        <w:tc>
          <w:tcPr>
            <w:tcW w:w="5953" w:type="dxa"/>
            <w:gridSpan w:val="2"/>
            <w:shd w:val="clear" w:color="auto" w:fill="auto"/>
          </w:tcPr>
          <w:p w14:paraId="07880380" w14:textId="77777777" w:rsidR="00AB4307" w:rsidRPr="00B82448" w:rsidRDefault="00AB4307" w:rsidP="00F43312">
            <w:pPr>
              <w:spacing w:after="0" w:line="240" w:lineRule="auto"/>
              <w:jc w:val="both"/>
              <w:rPr>
                <w:color w:val="000000"/>
                <w:lang w:val="fr-FR"/>
              </w:rPr>
            </w:pPr>
            <w:r w:rsidRPr="00B82448">
              <w:rPr>
                <w:color w:val="000000"/>
                <w:lang w:val="fr-FR"/>
              </w:rPr>
              <w:t>Articles 3:53 – 3:95 : Ces dispositions reprennent les articles 16/1 à 16/3, 130 à 165 et 170 et 171 C. Soc. avec seulement quelques éclaircissements dans les articles suivants.</w:t>
            </w:r>
          </w:p>
        </w:tc>
      </w:tr>
      <w:tr w:rsidR="00AB4307" w:rsidRPr="00B82448" w14:paraId="061F8DC4" w14:textId="77777777" w:rsidTr="00E6286B">
        <w:trPr>
          <w:trHeight w:val="420"/>
        </w:trPr>
        <w:tc>
          <w:tcPr>
            <w:tcW w:w="1980" w:type="dxa"/>
          </w:tcPr>
          <w:p w14:paraId="4062752F" w14:textId="77777777" w:rsidR="00AB4307" w:rsidRDefault="00AB4307" w:rsidP="00E6286B">
            <w:pPr>
              <w:spacing w:after="0" w:line="240" w:lineRule="auto"/>
              <w:jc w:val="both"/>
              <w:rPr>
                <w:rFonts w:cs="Calibri"/>
                <w:lang w:val="fr-FR"/>
              </w:rPr>
            </w:pPr>
            <w:r>
              <w:rPr>
                <w:rFonts w:cs="Calibri"/>
                <w:lang w:val="fr-FR"/>
              </w:rPr>
              <w:t>RvSt</w:t>
            </w:r>
          </w:p>
        </w:tc>
        <w:tc>
          <w:tcPr>
            <w:tcW w:w="5812" w:type="dxa"/>
            <w:shd w:val="clear" w:color="auto" w:fill="auto"/>
          </w:tcPr>
          <w:p w14:paraId="1C366CA9" w14:textId="77777777" w:rsidR="00AB4307" w:rsidRPr="00B82448" w:rsidRDefault="00AB4307" w:rsidP="00E6286B">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6EF3480A" w14:textId="77777777" w:rsidR="00AB4307" w:rsidRPr="00B82448" w:rsidRDefault="00AB4307" w:rsidP="00E6286B">
            <w:pPr>
              <w:spacing w:after="0" w:line="240" w:lineRule="auto"/>
              <w:jc w:val="both"/>
              <w:rPr>
                <w:color w:val="000000"/>
                <w:lang w:val="fr-FR"/>
              </w:rPr>
            </w:pPr>
            <w:r>
              <w:rPr>
                <w:color w:val="000000"/>
                <w:lang w:val="fr-FR"/>
              </w:rPr>
              <w:t>Pas de remarques.</w:t>
            </w:r>
          </w:p>
        </w:tc>
      </w:tr>
    </w:tbl>
    <w:p w14:paraId="038E3B80" w14:textId="77777777" w:rsidR="001203BA" w:rsidRPr="00B82448" w:rsidRDefault="001203BA" w:rsidP="001203BA">
      <w:pPr>
        <w:rPr>
          <w:lang w:val="fr-FR"/>
        </w:rPr>
      </w:pPr>
    </w:p>
    <w:p w14:paraId="028D3FD2" w14:textId="77777777" w:rsidR="00A820D7" w:rsidRPr="00B82448" w:rsidRDefault="00A820D7">
      <w:pPr>
        <w:rPr>
          <w:lang w:val="fr-FR"/>
        </w:rPr>
      </w:pPr>
    </w:p>
    <w:sectPr w:rsidR="00A820D7" w:rsidRPr="00B8244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22FB"/>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E4D11"/>
    <w:rsid w:val="00525185"/>
    <w:rsid w:val="00525395"/>
    <w:rsid w:val="00562DB1"/>
    <w:rsid w:val="0056315C"/>
    <w:rsid w:val="00574F4A"/>
    <w:rsid w:val="00591A7D"/>
    <w:rsid w:val="00596333"/>
    <w:rsid w:val="005A3C17"/>
    <w:rsid w:val="005A55D7"/>
    <w:rsid w:val="005B27F2"/>
    <w:rsid w:val="005C7CE3"/>
    <w:rsid w:val="00603C63"/>
    <w:rsid w:val="006203E1"/>
    <w:rsid w:val="00645D75"/>
    <w:rsid w:val="00650A20"/>
    <w:rsid w:val="00672E28"/>
    <w:rsid w:val="00682856"/>
    <w:rsid w:val="006A735D"/>
    <w:rsid w:val="006D7B94"/>
    <w:rsid w:val="006E6687"/>
    <w:rsid w:val="00703709"/>
    <w:rsid w:val="00710A28"/>
    <w:rsid w:val="00710C81"/>
    <w:rsid w:val="00720078"/>
    <w:rsid w:val="0072296C"/>
    <w:rsid w:val="00736D86"/>
    <w:rsid w:val="007463B2"/>
    <w:rsid w:val="007532BF"/>
    <w:rsid w:val="007675B9"/>
    <w:rsid w:val="007B581C"/>
    <w:rsid w:val="007D7A6B"/>
    <w:rsid w:val="00800732"/>
    <w:rsid w:val="008043D3"/>
    <w:rsid w:val="00817848"/>
    <w:rsid w:val="00831B40"/>
    <w:rsid w:val="00871F22"/>
    <w:rsid w:val="00887B0C"/>
    <w:rsid w:val="008B2189"/>
    <w:rsid w:val="008D71F7"/>
    <w:rsid w:val="008E164C"/>
    <w:rsid w:val="008F4D05"/>
    <w:rsid w:val="009172D4"/>
    <w:rsid w:val="009230EE"/>
    <w:rsid w:val="00935E60"/>
    <w:rsid w:val="00943313"/>
    <w:rsid w:val="009626E3"/>
    <w:rsid w:val="009627E9"/>
    <w:rsid w:val="009B7FB9"/>
    <w:rsid w:val="009D0B3E"/>
    <w:rsid w:val="009F648C"/>
    <w:rsid w:val="009F7906"/>
    <w:rsid w:val="00A0074A"/>
    <w:rsid w:val="00A12EED"/>
    <w:rsid w:val="00A152BE"/>
    <w:rsid w:val="00A37201"/>
    <w:rsid w:val="00A54951"/>
    <w:rsid w:val="00A72BBC"/>
    <w:rsid w:val="00A820D7"/>
    <w:rsid w:val="00A83E40"/>
    <w:rsid w:val="00AA0CC7"/>
    <w:rsid w:val="00AA1A7C"/>
    <w:rsid w:val="00AA3507"/>
    <w:rsid w:val="00AA5A92"/>
    <w:rsid w:val="00AB3660"/>
    <w:rsid w:val="00AB4307"/>
    <w:rsid w:val="00AB6D86"/>
    <w:rsid w:val="00AC1B18"/>
    <w:rsid w:val="00AC1E91"/>
    <w:rsid w:val="00AC6758"/>
    <w:rsid w:val="00AD539D"/>
    <w:rsid w:val="00B04A5E"/>
    <w:rsid w:val="00B31670"/>
    <w:rsid w:val="00B41CE6"/>
    <w:rsid w:val="00B43558"/>
    <w:rsid w:val="00B50606"/>
    <w:rsid w:val="00B67A32"/>
    <w:rsid w:val="00B779CF"/>
    <w:rsid w:val="00B82448"/>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D82"/>
    <w:rsid w:val="00D96002"/>
    <w:rsid w:val="00D9622A"/>
    <w:rsid w:val="00DB73B8"/>
    <w:rsid w:val="00DC5C32"/>
    <w:rsid w:val="00DE6641"/>
    <w:rsid w:val="00E10660"/>
    <w:rsid w:val="00E15CFE"/>
    <w:rsid w:val="00E21F8D"/>
    <w:rsid w:val="00E26DE4"/>
    <w:rsid w:val="00E34FF7"/>
    <w:rsid w:val="00E511E0"/>
    <w:rsid w:val="00E6286B"/>
    <w:rsid w:val="00EA0EA4"/>
    <w:rsid w:val="00EA440A"/>
    <w:rsid w:val="00EB2346"/>
    <w:rsid w:val="00ED1A41"/>
    <w:rsid w:val="00ED31D7"/>
    <w:rsid w:val="00ED3B78"/>
    <w:rsid w:val="00F062A2"/>
    <w:rsid w:val="00F11CA2"/>
    <w:rsid w:val="00F234EA"/>
    <w:rsid w:val="00F301AA"/>
    <w:rsid w:val="00F34D47"/>
    <w:rsid w:val="00F43312"/>
    <w:rsid w:val="00F54E2C"/>
    <w:rsid w:val="00F63D28"/>
    <w:rsid w:val="00F67171"/>
    <w:rsid w:val="00F71B49"/>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9F49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A12EE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12E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5146</Characters>
  <Application>Microsoft Macintosh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2019-10-25T12:59:00Z</dcterms:created>
  <dcterms:modified xsi:type="dcterms:W3CDTF">2021-08-19T14:41:00Z</dcterms:modified>
</cp:coreProperties>
</file>