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0C4E4277" w14:textId="77777777" w:rsidTr="007D7A6B">
        <w:tc>
          <w:tcPr>
            <w:tcW w:w="1980" w:type="dxa"/>
          </w:tcPr>
          <w:p w14:paraId="020D7D81" w14:textId="77777777" w:rsidR="001203BA" w:rsidRPr="00B07AC9" w:rsidRDefault="001203BA" w:rsidP="007D7A6B">
            <w:pPr>
              <w:rPr>
                <w:b/>
                <w:sz w:val="32"/>
                <w:szCs w:val="32"/>
                <w:lang w:val="nl-BE"/>
              </w:rPr>
            </w:pPr>
            <w:r w:rsidRPr="00B07AC9">
              <w:rPr>
                <w:b/>
                <w:sz w:val="32"/>
                <w:szCs w:val="32"/>
                <w:lang w:val="nl-BE"/>
              </w:rPr>
              <w:t xml:space="preserve">ARTIKEL </w:t>
            </w:r>
            <w:r w:rsidR="00D66002">
              <w:rPr>
                <w:b/>
                <w:sz w:val="32"/>
                <w:szCs w:val="32"/>
                <w:lang w:val="nl-BE"/>
              </w:rPr>
              <w:t>3:73</w:t>
            </w:r>
          </w:p>
        </w:tc>
        <w:tc>
          <w:tcPr>
            <w:tcW w:w="11765" w:type="dxa"/>
            <w:gridSpan w:val="2"/>
            <w:shd w:val="clear" w:color="auto" w:fill="auto"/>
          </w:tcPr>
          <w:p w14:paraId="5A9474B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435AFC4" w14:textId="77777777" w:rsidTr="007D7A6B">
        <w:tc>
          <w:tcPr>
            <w:tcW w:w="1980" w:type="dxa"/>
          </w:tcPr>
          <w:p w14:paraId="31587944" w14:textId="77777777" w:rsidR="001203BA" w:rsidRPr="00B07AC9" w:rsidRDefault="001203BA" w:rsidP="007D7A6B">
            <w:pPr>
              <w:rPr>
                <w:b/>
                <w:sz w:val="32"/>
                <w:szCs w:val="32"/>
                <w:lang w:val="nl-BE"/>
              </w:rPr>
            </w:pPr>
          </w:p>
        </w:tc>
        <w:tc>
          <w:tcPr>
            <w:tcW w:w="11765" w:type="dxa"/>
            <w:gridSpan w:val="2"/>
            <w:shd w:val="clear" w:color="auto" w:fill="auto"/>
          </w:tcPr>
          <w:p w14:paraId="2A30FBB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E87138" w14:paraId="777D4875" w14:textId="77777777" w:rsidTr="00152CEF">
        <w:trPr>
          <w:trHeight w:val="1370"/>
        </w:trPr>
        <w:tc>
          <w:tcPr>
            <w:tcW w:w="1980" w:type="dxa"/>
          </w:tcPr>
          <w:p w14:paraId="0AA4B797"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6C23D6F9" w14:textId="77777777" w:rsidR="00E34FF7" w:rsidRPr="00D66002" w:rsidRDefault="00D66002" w:rsidP="00B04A5E">
            <w:pPr>
              <w:spacing w:after="0" w:line="240" w:lineRule="auto"/>
              <w:jc w:val="both"/>
              <w:rPr>
                <w:rFonts w:cs="Calibri"/>
                <w:lang w:val="nl-BE"/>
              </w:rPr>
            </w:pPr>
            <w:r w:rsidRPr="00D66002">
              <w:rPr>
                <w:color w:val="000000"/>
                <w:lang w:val="nl-BE"/>
              </w:rPr>
              <w:t>De controle in vennootschappen, op de financiële toestand, op de jaarrekening en op de regelmatigheid, ten aanzien van dit wetboek en de statuten, van de in de jaarrekening weergegeven verrichtingen, wordt opgedragen aan een of meer commissarissen.</w:t>
            </w:r>
          </w:p>
        </w:tc>
        <w:tc>
          <w:tcPr>
            <w:tcW w:w="5953" w:type="dxa"/>
            <w:shd w:val="clear" w:color="auto" w:fill="auto"/>
          </w:tcPr>
          <w:p w14:paraId="35FAF45C" w14:textId="77777777" w:rsidR="00E34FF7" w:rsidRPr="00D66002" w:rsidRDefault="00D66002" w:rsidP="00E34FF7">
            <w:pPr>
              <w:spacing w:after="0" w:line="240" w:lineRule="auto"/>
              <w:jc w:val="both"/>
              <w:rPr>
                <w:color w:val="000000"/>
                <w:lang w:val="fr-FR"/>
              </w:rPr>
            </w:pPr>
            <w:r w:rsidRPr="00D66002">
              <w:rPr>
                <w:color w:val="000000"/>
                <w:lang w:val="fr-FR"/>
              </w:rPr>
              <w:t>Le contrôle dans les sociétés de la situation financière, des comptes annuels et de la régularité au regard du présent code et des statuts, des opérations à constater dans les comptes annuels doit être confié à un ou plusieurs commissaires.</w:t>
            </w:r>
          </w:p>
        </w:tc>
      </w:tr>
      <w:tr w:rsidR="00E87138" w:rsidRPr="00E87138" w14:paraId="2DC1BB16" w14:textId="77777777" w:rsidTr="00152CEF">
        <w:trPr>
          <w:trHeight w:val="1370"/>
        </w:trPr>
        <w:tc>
          <w:tcPr>
            <w:tcW w:w="1980" w:type="dxa"/>
          </w:tcPr>
          <w:p w14:paraId="1C51A4F2" w14:textId="77777777" w:rsidR="00E87138" w:rsidRDefault="00E87138" w:rsidP="00E17646">
            <w:pPr>
              <w:spacing w:after="0" w:line="240" w:lineRule="auto"/>
              <w:jc w:val="both"/>
              <w:rPr>
                <w:rFonts w:cs="Calibri"/>
                <w:lang w:val="fr-FR"/>
              </w:rPr>
            </w:pPr>
            <w:r>
              <w:rPr>
                <w:rFonts w:cs="Calibri"/>
                <w:lang w:val="fr-FR"/>
              </w:rPr>
              <w:t>Ontwerp</w:t>
            </w:r>
          </w:p>
        </w:tc>
        <w:tc>
          <w:tcPr>
            <w:tcW w:w="5812" w:type="dxa"/>
            <w:shd w:val="clear" w:color="auto" w:fill="auto"/>
          </w:tcPr>
          <w:p w14:paraId="033195E2" w14:textId="562DA18D" w:rsidR="00E87138" w:rsidRPr="00830750" w:rsidRDefault="00830750" w:rsidP="00830750">
            <w:pPr>
              <w:jc w:val="both"/>
              <w:rPr>
                <w:lang w:val="nl-NL"/>
              </w:rPr>
            </w:pPr>
            <w:r>
              <w:rPr>
                <w:color w:val="000000"/>
                <w:lang w:val="nl-BE"/>
              </w:rPr>
              <w:t>Art. 3:</w:t>
            </w:r>
            <w:del w:id="0" w:author="Microsoft Office-gebruiker" w:date="2021-08-19T16:20:00Z">
              <w:r>
                <w:rPr>
                  <w:color w:val="000000"/>
                  <w:lang w:val="nl-BE"/>
                </w:rPr>
                <w:delText>70</w:delText>
              </w:r>
            </w:del>
            <w:ins w:id="1" w:author="Microsoft Office-gebruiker" w:date="2021-08-19T16:20:00Z">
              <w:r>
                <w:rPr>
                  <w:color w:val="000000"/>
                  <w:lang w:val="nl-BE"/>
                </w:rPr>
                <w:t>71</w:t>
              </w:r>
            </w:ins>
            <w:r>
              <w:rPr>
                <w:color w:val="000000"/>
                <w:lang w:val="nl-BE"/>
              </w:rPr>
              <w:t xml:space="preserve">. </w:t>
            </w:r>
            <w:r w:rsidRPr="00152CEF">
              <w:rPr>
                <w:color w:val="000000"/>
                <w:lang w:val="nl-BE"/>
              </w:rPr>
              <w:t>De controle in vennootschappen, op de financiële toestand, op de jaarrekening en op de regelmatigheid, ten aanzien van dit wetboek en de statuten, van de in de jaarrekening weergegeven verrichtingen, wordt opgedragen aan een of meer commissarissen.</w:t>
            </w:r>
          </w:p>
        </w:tc>
        <w:tc>
          <w:tcPr>
            <w:tcW w:w="5953" w:type="dxa"/>
            <w:shd w:val="clear" w:color="auto" w:fill="auto"/>
          </w:tcPr>
          <w:p w14:paraId="204FBAE6" w14:textId="3B2016F1" w:rsidR="00E87138" w:rsidRPr="000A152F" w:rsidRDefault="000A152F" w:rsidP="000A152F">
            <w:pPr>
              <w:jc w:val="both"/>
              <w:rPr>
                <w:lang w:val="nl-NL"/>
              </w:rPr>
            </w:pPr>
            <w:r>
              <w:rPr>
                <w:color w:val="000000"/>
                <w:lang w:val="fr-FR"/>
              </w:rPr>
              <w:t>Art. 3:</w:t>
            </w:r>
            <w:del w:id="2" w:author="Microsoft Office-gebruiker" w:date="2021-08-19T16:21:00Z">
              <w:r>
                <w:rPr>
                  <w:color w:val="000000"/>
                  <w:lang w:val="fr-FR"/>
                </w:rPr>
                <w:delText>70</w:delText>
              </w:r>
            </w:del>
            <w:ins w:id="3" w:author="Microsoft Office-gebruiker" w:date="2021-08-19T16:21:00Z">
              <w:r>
                <w:rPr>
                  <w:color w:val="000000"/>
                  <w:lang w:val="fr-FR"/>
                </w:rPr>
                <w:t>71</w:t>
              </w:r>
            </w:ins>
            <w:r>
              <w:rPr>
                <w:color w:val="000000"/>
                <w:lang w:val="fr-FR"/>
              </w:rPr>
              <w:t xml:space="preserve">. </w:t>
            </w:r>
            <w:r w:rsidRPr="00152CEF">
              <w:rPr>
                <w:color w:val="000000"/>
                <w:lang w:val="fr-FR"/>
              </w:rPr>
              <w:t>Le contrôle dans les sociétés de la situation financière, des comptes annuels et de la régularité au regard du présent code et des statuts, des opérations à constater dans les comptes annuels doit être confié à un ou plusieurs commissaires.</w:t>
            </w:r>
            <w:bookmarkStart w:id="4" w:name="_GoBack"/>
            <w:bookmarkEnd w:id="4"/>
          </w:p>
        </w:tc>
      </w:tr>
      <w:tr w:rsidR="00E87138" w:rsidRPr="00E87138" w14:paraId="1BC1E8A1" w14:textId="77777777" w:rsidTr="00152CEF">
        <w:trPr>
          <w:trHeight w:val="1391"/>
        </w:trPr>
        <w:tc>
          <w:tcPr>
            <w:tcW w:w="1980" w:type="dxa"/>
          </w:tcPr>
          <w:p w14:paraId="7C3307F1" w14:textId="77777777" w:rsidR="00E87138" w:rsidRPr="0044435C" w:rsidRDefault="00E87138" w:rsidP="00E34FF7">
            <w:pPr>
              <w:spacing w:after="0" w:line="240" w:lineRule="auto"/>
              <w:jc w:val="both"/>
              <w:rPr>
                <w:rFonts w:cs="Calibri"/>
                <w:lang w:val="fr-FR"/>
              </w:rPr>
            </w:pPr>
            <w:r>
              <w:rPr>
                <w:rFonts w:cs="Calibri"/>
                <w:lang w:val="fr-FR"/>
              </w:rPr>
              <w:t>Voorontwerp</w:t>
            </w:r>
          </w:p>
        </w:tc>
        <w:tc>
          <w:tcPr>
            <w:tcW w:w="5812" w:type="dxa"/>
            <w:shd w:val="clear" w:color="auto" w:fill="auto"/>
          </w:tcPr>
          <w:p w14:paraId="4CC4974B" w14:textId="77777777" w:rsidR="00E87138" w:rsidRPr="00152CEF" w:rsidRDefault="00E87138" w:rsidP="00B04A5E">
            <w:pPr>
              <w:spacing w:after="0" w:line="240" w:lineRule="auto"/>
              <w:jc w:val="both"/>
              <w:rPr>
                <w:color w:val="000000"/>
                <w:lang w:val="nl-BE"/>
              </w:rPr>
            </w:pPr>
            <w:r>
              <w:rPr>
                <w:color w:val="000000"/>
                <w:lang w:val="nl-BE"/>
              </w:rPr>
              <w:t xml:space="preserve">Art. 3:70. </w:t>
            </w:r>
            <w:r w:rsidRPr="0044435C">
              <w:rPr>
                <w:color w:val="000000"/>
                <w:lang w:val="nl-BE"/>
              </w:rPr>
              <w:t>De controle in vennootschappen, op de financiële toestand, op de jaarrekening en op de regelmatigheid, ten aanzien van dit wetboek en de statuten, van de in de jaarrekening weergegeven verrichtingen, wordt opgedragen aan een of meer commissarissen.</w:t>
            </w:r>
          </w:p>
        </w:tc>
        <w:tc>
          <w:tcPr>
            <w:tcW w:w="5953" w:type="dxa"/>
            <w:shd w:val="clear" w:color="auto" w:fill="auto"/>
          </w:tcPr>
          <w:p w14:paraId="2CED0412" w14:textId="77777777" w:rsidR="00E87138" w:rsidRPr="00D66002" w:rsidRDefault="00E87138" w:rsidP="00E34FF7">
            <w:pPr>
              <w:spacing w:after="0" w:line="240" w:lineRule="auto"/>
              <w:jc w:val="both"/>
              <w:rPr>
                <w:color w:val="000000"/>
                <w:lang w:val="fr-FR"/>
              </w:rPr>
            </w:pPr>
            <w:r>
              <w:rPr>
                <w:color w:val="000000"/>
                <w:lang w:val="fr-FR"/>
              </w:rPr>
              <w:t xml:space="preserve">Art. 3:70. </w:t>
            </w:r>
            <w:r w:rsidRPr="0044435C">
              <w:rPr>
                <w:color w:val="000000"/>
                <w:lang w:val="fr-FR"/>
              </w:rPr>
              <w:t>Le contrôle dans les sociétés de la situation financière, des comptes annuels et de la régularité au regard du présent code et des statuts, des opérations à constater dans les comptes annuels doit être confié à un ou plusieurs commissaires.</w:t>
            </w:r>
          </w:p>
        </w:tc>
      </w:tr>
      <w:tr w:rsidR="00E87138" w:rsidRPr="009946A8" w14:paraId="7752F4FD" w14:textId="77777777" w:rsidTr="00152CEF">
        <w:trPr>
          <w:trHeight w:val="862"/>
        </w:trPr>
        <w:tc>
          <w:tcPr>
            <w:tcW w:w="1980" w:type="dxa"/>
          </w:tcPr>
          <w:p w14:paraId="790623E7" w14:textId="77777777" w:rsidR="00E87138" w:rsidRDefault="00E87138" w:rsidP="00E34FF7">
            <w:pPr>
              <w:spacing w:after="0" w:line="240" w:lineRule="auto"/>
              <w:jc w:val="both"/>
              <w:rPr>
                <w:rFonts w:cs="Calibri"/>
                <w:lang w:val="fr-FR"/>
              </w:rPr>
            </w:pPr>
            <w:r>
              <w:rPr>
                <w:rFonts w:cs="Calibri"/>
                <w:lang w:val="fr-FR"/>
              </w:rPr>
              <w:t>MvT</w:t>
            </w:r>
          </w:p>
        </w:tc>
        <w:tc>
          <w:tcPr>
            <w:tcW w:w="5812" w:type="dxa"/>
            <w:shd w:val="clear" w:color="auto" w:fill="auto"/>
          </w:tcPr>
          <w:p w14:paraId="7B9C56B1" w14:textId="77777777" w:rsidR="00E87138" w:rsidRPr="00152CEF" w:rsidRDefault="00E87138" w:rsidP="00B04A5E">
            <w:pPr>
              <w:spacing w:after="0" w:line="240" w:lineRule="auto"/>
              <w:jc w:val="both"/>
              <w:rPr>
                <w:color w:val="000000"/>
                <w:lang w:val="nl-BE"/>
              </w:rPr>
            </w:pPr>
            <w:r w:rsidRPr="00152CEF">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37B6B538" w14:textId="77777777" w:rsidR="00E87138" w:rsidRPr="00152CEF" w:rsidRDefault="00E87138" w:rsidP="00E34FF7">
            <w:pPr>
              <w:spacing w:after="0" w:line="240" w:lineRule="auto"/>
              <w:jc w:val="both"/>
              <w:rPr>
                <w:color w:val="000000"/>
                <w:lang w:val="fr-FR"/>
              </w:rPr>
            </w:pPr>
            <w:r w:rsidRPr="00152CEF">
              <w:rPr>
                <w:color w:val="000000"/>
                <w:lang w:val="fr-FR"/>
              </w:rPr>
              <w:t>Articles 3:53 – 3:95 : Ces dispositions reprennent les articles 16/1 à 16/3, 130 à 165 et 170 et 171 C. Soc. avec seulement quelques éclaircissements dans les articles suivants.</w:t>
            </w:r>
          </w:p>
        </w:tc>
      </w:tr>
      <w:tr w:rsidR="00E87138" w:rsidRPr="00152CEF" w14:paraId="2C3CF6AB" w14:textId="77777777" w:rsidTr="00152CEF">
        <w:trPr>
          <w:trHeight w:val="420"/>
        </w:trPr>
        <w:tc>
          <w:tcPr>
            <w:tcW w:w="1980" w:type="dxa"/>
          </w:tcPr>
          <w:p w14:paraId="448D9156" w14:textId="77777777" w:rsidR="00E87138" w:rsidRDefault="00E87138" w:rsidP="00E34FF7">
            <w:pPr>
              <w:spacing w:after="0" w:line="240" w:lineRule="auto"/>
              <w:jc w:val="both"/>
              <w:rPr>
                <w:rFonts w:cs="Calibri"/>
                <w:lang w:val="fr-FR"/>
              </w:rPr>
            </w:pPr>
            <w:r>
              <w:rPr>
                <w:rFonts w:cs="Calibri"/>
                <w:lang w:val="fr-FR"/>
              </w:rPr>
              <w:t>RvSt</w:t>
            </w:r>
          </w:p>
        </w:tc>
        <w:tc>
          <w:tcPr>
            <w:tcW w:w="5812" w:type="dxa"/>
            <w:shd w:val="clear" w:color="auto" w:fill="auto"/>
          </w:tcPr>
          <w:p w14:paraId="060D5ACD" w14:textId="77777777" w:rsidR="00E87138" w:rsidRPr="00152CEF" w:rsidRDefault="00E87138" w:rsidP="00B04A5E">
            <w:pPr>
              <w:spacing w:after="0" w:line="240" w:lineRule="auto"/>
              <w:jc w:val="both"/>
              <w:rPr>
                <w:color w:val="000000"/>
                <w:lang w:val="nl-BE"/>
              </w:rPr>
            </w:pPr>
            <w:r>
              <w:rPr>
                <w:color w:val="000000"/>
                <w:lang w:val="nl-BE"/>
              </w:rPr>
              <w:t>Geen opmerkingen.</w:t>
            </w:r>
          </w:p>
        </w:tc>
        <w:tc>
          <w:tcPr>
            <w:tcW w:w="5953" w:type="dxa"/>
            <w:shd w:val="clear" w:color="auto" w:fill="auto"/>
          </w:tcPr>
          <w:p w14:paraId="496113AF" w14:textId="77777777" w:rsidR="00E87138" w:rsidRPr="00152CEF" w:rsidRDefault="00E87138" w:rsidP="00E34FF7">
            <w:pPr>
              <w:spacing w:after="0" w:line="240" w:lineRule="auto"/>
              <w:jc w:val="both"/>
              <w:rPr>
                <w:color w:val="000000"/>
                <w:lang w:val="fr-FR"/>
              </w:rPr>
            </w:pPr>
            <w:r>
              <w:rPr>
                <w:color w:val="000000"/>
                <w:lang w:val="fr-FR"/>
              </w:rPr>
              <w:t>Pas de remarques.</w:t>
            </w:r>
          </w:p>
        </w:tc>
      </w:tr>
    </w:tbl>
    <w:p w14:paraId="39CFCCA6" w14:textId="77777777" w:rsidR="001203BA" w:rsidRPr="00152CEF" w:rsidRDefault="001203BA" w:rsidP="001203BA">
      <w:pPr>
        <w:rPr>
          <w:lang w:val="fr-FR"/>
        </w:rPr>
      </w:pPr>
    </w:p>
    <w:p w14:paraId="73EABD90" w14:textId="77777777" w:rsidR="00A820D7" w:rsidRPr="00152CEF" w:rsidRDefault="00A820D7">
      <w:pPr>
        <w:rPr>
          <w:lang w:val="fr-FR"/>
        </w:rPr>
      </w:pPr>
    </w:p>
    <w:sectPr w:rsidR="00A820D7" w:rsidRPr="00152CE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A152F"/>
    <w:rsid w:val="000B17B4"/>
    <w:rsid w:val="000C55F1"/>
    <w:rsid w:val="000E14C5"/>
    <w:rsid w:val="000F2BB5"/>
    <w:rsid w:val="00102D66"/>
    <w:rsid w:val="00104701"/>
    <w:rsid w:val="0011776E"/>
    <w:rsid w:val="001203BA"/>
    <w:rsid w:val="00152CEF"/>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4435C"/>
    <w:rsid w:val="00452DAC"/>
    <w:rsid w:val="00456260"/>
    <w:rsid w:val="0047203B"/>
    <w:rsid w:val="004A39E3"/>
    <w:rsid w:val="004C3052"/>
    <w:rsid w:val="004C63AD"/>
    <w:rsid w:val="004D40F3"/>
    <w:rsid w:val="004E4D11"/>
    <w:rsid w:val="00525185"/>
    <w:rsid w:val="00525395"/>
    <w:rsid w:val="00562DB1"/>
    <w:rsid w:val="0056315C"/>
    <w:rsid w:val="00574F4A"/>
    <w:rsid w:val="00591A7D"/>
    <w:rsid w:val="00596333"/>
    <w:rsid w:val="005A3C17"/>
    <w:rsid w:val="005A55D7"/>
    <w:rsid w:val="005B27F2"/>
    <w:rsid w:val="005C7CE3"/>
    <w:rsid w:val="00603C63"/>
    <w:rsid w:val="006203E1"/>
    <w:rsid w:val="00645D75"/>
    <w:rsid w:val="00650A20"/>
    <w:rsid w:val="00672E28"/>
    <w:rsid w:val="00682856"/>
    <w:rsid w:val="006A735D"/>
    <w:rsid w:val="006D7B94"/>
    <w:rsid w:val="006E6687"/>
    <w:rsid w:val="00703709"/>
    <w:rsid w:val="00710A28"/>
    <w:rsid w:val="00710C81"/>
    <w:rsid w:val="00720078"/>
    <w:rsid w:val="0072296C"/>
    <w:rsid w:val="00736D86"/>
    <w:rsid w:val="007463B2"/>
    <w:rsid w:val="007532BF"/>
    <w:rsid w:val="007675B9"/>
    <w:rsid w:val="007B581C"/>
    <w:rsid w:val="007D7A6B"/>
    <w:rsid w:val="00800732"/>
    <w:rsid w:val="008043D3"/>
    <w:rsid w:val="00817848"/>
    <w:rsid w:val="00830750"/>
    <w:rsid w:val="00831B40"/>
    <w:rsid w:val="00871F22"/>
    <w:rsid w:val="00887B0C"/>
    <w:rsid w:val="008B2189"/>
    <w:rsid w:val="008D71F7"/>
    <w:rsid w:val="008E164C"/>
    <w:rsid w:val="008F4D05"/>
    <w:rsid w:val="009172D4"/>
    <w:rsid w:val="009230EE"/>
    <w:rsid w:val="00935E60"/>
    <w:rsid w:val="00943313"/>
    <w:rsid w:val="009626E3"/>
    <w:rsid w:val="009627E9"/>
    <w:rsid w:val="009946A8"/>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1F8D"/>
    <w:rsid w:val="00E26DE4"/>
    <w:rsid w:val="00E34FF7"/>
    <w:rsid w:val="00E511E0"/>
    <w:rsid w:val="00E87138"/>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51E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3075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307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2019-10-25T13:01:00Z</dcterms:created>
  <dcterms:modified xsi:type="dcterms:W3CDTF">2021-08-19T14:22:00Z</dcterms:modified>
</cp:coreProperties>
</file>