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524C24A8" w14:textId="77777777" w:rsidTr="007D7A6B">
        <w:tc>
          <w:tcPr>
            <w:tcW w:w="1980" w:type="dxa"/>
          </w:tcPr>
          <w:p w14:paraId="43174133" w14:textId="77777777" w:rsidR="001203BA" w:rsidRPr="00B07AC9" w:rsidRDefault="001203BA" w:rsidP="007D7A6B">
            <w:pPr>
              <w:rPr>
                <w:b/>
                <w:sz w:val="32"/>
                <w:szCs w:val="32"/>
                <w:lang w:val="nl-BE"/>
              </w:rPr>
            </w:pPr>
            <w:r w:rsidRPr="00B07AC9">
              <w:rPr>
                <w:b/>
                <w:sz w:val="32"/>
                <w:szCs w:val="32"/>
                <w:lang w:val="nl-BE"/>
              </w:rPr>
              <w:t xml:space="preserve">ARTIKEL </w:t>
            </w:r>
            <w:r w:rsidR="00BB3CC8">
              <w:rPr>
                <w:b/>
                <w:sz w:val="32"/>
                <w:szCs w:val="32"/>
                <w:lang w:val="nl-BE"/>
              </w:rPr>
              <w:t>3:74</w:t>
            </w:r>
          </w:p>
        </w:tc>
        <w:tc>
          <w:tcPr>
            <w:tcW w:w="11765" w:type="dxa"/>
            <w:gridSpan w:val="2"/>
            <w:shd w:val="clear" w:color="auto" w:fill="auto"/>
          </w:tcPr>
          <w:p w14:paraId="6E2D135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CF6DDD9" w14:textId="77777777" w:rsidTr="007D7A6B">
        <w:tc>
          <w:tcPr>
            <w:tcW w:w="1980" w:type="dxa"/>
          </w:tcPr>
          <w:p w14:paraId="4E272D74" w14:textId="77777777" w:rsidR="001203BA" w:rsidRPr="00B07AC9" w:rsidRDefault="001203BA" w:rsidP="007D7A6B">
            <w:pPr>
              <w:rPr>
                <w:b/>
                <w:sz w:val="32"/>
                <w:szCs w:val="32"/>
                <w:lang w:val="nl-BE"/>
              </w:rPr>
            </w:pPr>
          </w:p>
        </w:tc>
        <w:tc>
          <w:tcPr>
            <w:tcW w:w="11765" w:type="dxa"/>
            <w:gridSpan w:val="2"/>
            <w:shd w:val="clear" w:color="auto" w:fill="auto"/>
          </w:tcPr>
          <w:p w14:paraId="50078E9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AE7378" w14:paraId="05D7507B" w14:textId="77777777" w:rsidTr="00765813">
        <w:trPr>
          <w:trHeight w:val="3071"/>
        </w:trPr>
        <w:tc>
          <w:tcPr>
            <w:tcW w:w="1980" w:type="dxa"/>
          </w:tcPr>
          <w:p w14:paraId="35A9AC3E"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21641991" w14:textId="77777777" w:rsidR="00E56E5C" w:rsidRDefault="00E56E5C" w:rsidP="00E56E5C">
            <w:pPr>
              <w:spacing w:after="0" w:line="240" w:lineRule="auto"/>
              <w:jc w:val="both"/>
              <w:rPr>
                <w:color w:val="000000"/>
                <w:lang w:val="nl-BE"/>
              </w:rPr>
            </w:pPr>
            <w:r w:rsidRPr="00BB3CC8">
              <w:rPr>
                <w:color w:val="000000"/>
                <w:lang w:val="nl-BE"/>
              </w:rPr>
              <w:t>De commissarissen stellen naar aanleiding van de jaarrekening een omstandig schriftelijk verslag op. Met het oog daarop overhandigt het bestuursorgaan van de vennootschap hen de nodige stukken, en dit ten minste één maand of, bij genoteerde vennootschappen, vijfenveertig dagen vóór de geplande datum van de algemene vergadering.</w:t>
            </w:r>
          </w:p>
          <w:p w14:paraId="74EE6A40" w14:textId="5BF1B2EE" w:rsidR="00E34FF7" w:rsidRPr="00330487" w:rsidRDefault="00E56E5C" w:rsidP="00E56E5C">
            <w:pPr>
              <w:jc w:val="both"/>
              <w:rPr>
                <w:lang w:val="nl-BE"/>
              </w:rPr>
            </w:pPr>
            <w:r w:rsidRPr="00BB3CC8">
              <w:rPr>
                <w:color w:val="000000"/>
                <w:lang w:val="nl-BE"/>
              </w:rPr>
              <w:br/>
              <w:t xml:space="preserve">Indien het bestuursorgaan in gebreke blijft om hen deze stukken binnen de wettelijke termijn, bedoeld in het eerste lid, te overhandigen, stellen de commissarissen een verslag van niet-bevinding op, bestemd voor de algemene vergadering </w:t>
            </w:r>
            <w:del w:id="0" w:author="Microsoft Office-gebruiker" w:date="2021-08-19T16:15:00Z">
              <w:r w:rsidRPr="00765813">
                <w:rPr>
                  <w:color w:val="000000"/>
                  <w:lang w:val="nl-BE"/>
                </w:rPr>
                <w:delText xml:space="preserve">van aandeelhouders </w:delText>
              </w:r>
            </w:del>
            <w:r w:rsidRPr="00BB3CC8">
              <w:rPr>
                <w:color w:val="000000"/>
                <w:lang w:val="nl-BE"/>
              </w:rPr>
              <w:t xml:space="preserve">en gericht aan het bestuursorgaan, voor zover zij niet in staat zijn om de termijnen na te leven die in onderhavig </w:t>
            </w:r>
            <w:del w:id="1" w:author="Microsoft Office-gebruiker" w:date="2021-08-19T16:15:00Z">
              <w:r w:rsidRPr="00765813">
                <w:rPr>
                  <w:color w:val="000000"/>
                  <w:lang w:val="nl-BE"/>
                </w:rPr>
                <w:delText>Wetboek</w:delText>
              </w:r>
            </w:del>
            <w:ins w:id="2" w:author="Microsoft Office-gebruiker" w:date="2021-08-19T16:15:00Z">
              <w:r w:rsidRPr="00BB3CC8">
                <w:rPr>
                  <w:color w:val="000000"/>
                  <w:lang w:val="nl-BE"/>
                </w:rPr>
                <w:t>wetboek</w:t>
              </w:r>
            </w:ins>
            <w:r w:rsidRPr="00BB3CC8">
              <w:rPr>
                <w:color w:val="000000"/>
                <w:lang w:val="nl-BE"/>
              </w:rPr>
              <w:t xml:space="preserve"> zijn voorgeschreven in verband met de terbeschikkingstelling van hun verslag van commissaris.</w:t>
            </w:r>
          </w:p>
        </w:tc>
        <w:tc>
          <w:tcPr>
            <w:tcW w:w="5953" w:type="dxa"/>
            <w:shd w:val="clear" w:color="auto" w:fill="auto"/>
          </w:tcPr>
          <w:p w14:paraId="5B4437D4" w14:textId="77777777" w:rsidR="00B81BD6" w:rsidRDefault="00B81BD6" w:rsidP="00B81BD6">
            <w:pPr>
              <w:spacing w:after="0" w:line="240" w:lineRule="auto"/>
              <w:jc w:val="both"/>
              <w:rPr>
                <w:color w:val="000000"/>
                <w:lang w:val="fr-FR"/>
              </w:rPr>
            </w:pPr>
            <w:r w:rsidRPr="00BB3CC8">
              <w:rPr>
                <w:color w:val="000000"/>
                <w:lang w:val="fr-FR"/>
              </w:rPr>
              <w:t xml:space="preserve">Les commissaires rédigent à propos des comptes annuels un rapport écrit et circonstancié. </w:t>
            </w:r>
            <w:del w:id="3" w:author="Microsoft Office-gebruiker" w:date="2021-08-19T16:17:00Z">
              <w:r>
                <w:rPr>
                  <w:color w:val="000000"/>
                  <w:lang w:val="fr-FR"/>
                </w:rPr>
                <w:delText>à</w:delText>
              </w:r>
            </w:del>
            <w:ins w:id="4" w:author="Microsoft Office-gebruiker" w:date="2021-08-19T16:17:00Z">
              <w:r w:rsidRPr="00BB3CC8">
                <w:rPr>
                  <w:color w:val="000000"/>
                  <w:lang w:val="fr-FR"/>
                </w:rPr>
                <w:t>A</w:t>
              </w:r>
            </w:ins>
            <w:r w:rsidRPr="00BB3CC8">
              <w:rPr>
                <w:color w:val="000000"/>
                <w:lang w:val="fr-FR"/>
              </w:rPr>
              <w:t xml:space="preserve"> cet effet, l'organe d'administration de la société leur remet les pièces, un mois ou, dans les sociétés cotées, quarante-cinq jours avant la date prévue pour l'assemblée générale.</w:t>
            </w:r>
          </w:p>
          <w:p w14:paraId="321FB7B4" w14:textId="2AFAF5F6" w:rsidR="00E34FF7" w:rsidRPr="00B81BD6" w:rsidRDefault="00B81BD6" w:rsidP="00B81BD6">
            <w:pPr>
              <w:jc w:val="both"/>
              <w:rPr>
                <w:lang w:val="nl-NL"/>
              </w:rPr>
            </w:pPr>
            <w:r w:rsidRPr="00BB3CC8">
              <w:rPr>
                <w:color w:val="000000"/>
                <w:lang w:val="fr-FR"/>
              </w:rPr>
              <w:br/>
              <w:t>Si l'organe d'administration reste en défaut de leur remettre ces pièces dans le délai légal visé à l'alinéa 1</w:t>
            </w:r>
            <w:r w:rsidRPr="00BB3CC8">
              <w:rPr>
                <w:color w:val="000000"/>
                <w:vertAlign w:val="superscript"/>
                <w:lang w:val="fr-FR"/>
              </w:rPr>
              <w:t>er</w:t>
            </w:r>
            <w:r w:rsidRPr="00BB3CC8">
              <w:rPr>
                <w:color w:val="000000"/>
                <w:lang w:val="fr-FR"/>
              </w:rPr>
              <w:t xml:space="preserve">, les commissaires émettent un rapport de carence destiné à l'assemblée générale </w:t>
            </w:r>
            <w:del w:id="5" w:author="Microsoft Office-gebruiker" w:date="2021-08-19T16:17:00Z">
              <w:r>
                <w:rPr>
                  <w:color w:val="000000"/>
                  <w:lang w:val="fr-FR"/>
                </w:rPr>
                <w:delText xml:space="preserve">des actionnaires </w:delText>
              </w:r>
            </w:del>
            <w:r w:rsidRPr="00BB3CC8">
              <w:rPr>
                <w:color w:val="000000"/>
                <w:lang w:val="fr-FR"/>
              </w:rPr>
              <w:t xml:space="preserve">et adressé à l'organe d'administration pour autant qu'ils ne soient pas en mesure de respecter les délais prévus par le présent </w:t>
            </w:r>
            <w:del w:id="6" w:author="Microsoft Office-gebruiker" w:date="2021-08-19T16:17:00Z">
              <w:r w:rsidRPr="00765813">
                <w:rPr>
                  <w:color w:val="000000"/>
                  <w:lang w:val="fr-FR"/>
                </w:rPr>
                <w:delText>Code</w:delText>
              </w:r>
            </w:del>
            <w:ins w:id="7" w:author="Microsoft Office-gebruiker" w:date="2021-08-19T16:17:00Z">
              <w:r w:rsidRPr="00BB3CC8">
                <w:rPr>
                  <w:color w:val="000000"/>
                  <w:lang w:val="fr-FR"/>
                </w:rPr>
                <w:t>code</w:t>
              </w:r>
            </w:ins>
            <w:r w:rsidRPr="00BB3CC8">
              <w:rPr>
                <w:color w:val="000000"/>
                <w:lang w:val="fr-FR"/>
              </w:rPr>
              <w:t xml:space="preserve"> en matière de mise à disposition de leur rapport de commissaire.</w:t>
            </w:r>
          </w:p>
        </w:tc>
      </w:tr>
      <w:tr w:rsidR="00AE7378" w:rsidRPr="00AE7378" w14:paraId="76DAAD76" w14:textId="77777777" w:rsidTr="00AE7378">
        <w:trPr>
          <w:trHeight w:val="605"/>
        </w:trPr>
        <w:tc>
          <w:tcPr>
            <w:tcW w:w="1980" w:type="dxa"/>
          </w:tcPr>
          <w:p w14:paraId="30373B3A" w14:textId="77777777" w:rsidR="00AE7378" w:rsidRDefault="00AE7378" w:rsidP="00E17646">
            <w:pPr>
              <w:spacing w:after="0" w:line="240" w:lineRule="auto"/>
              <w:jc w:val="both"/>
              <w:rPr>
                <w:rFonts w:cs="Calibri"/>
                <w:lang w:val="fr-FR"/>
              </w:rPr>
            </w:pPr>
            <w:r>
              <w:rPr>
                <w:rFonts w:cs="Calibri"/>
                <w:lang w:val="fr-FR"/>
              </w:rPr>
              <w:t>Ontwerp</w:t>
            </w:r>
          </w:p>
        </w:tc>
        <w:tc>
          <w:tcPr>
            <w:tcW w:w="5812" w:type="dxa"/>
            <w:shd w:val="clear" w:color="auto" w:fill="auto"/>
          </w:tcPr>
          <w:p w14:paraId="5D5D6690" w14:textId="77777777" w:rsidR="00330487" w:rsidRPr="00765813" w:rsidRDefault="00330487" w:rsidP="00330487">
            <w:pPr>
              <w:spacing w:after="0" w:line="240" w:lineRule="auto"/>
              <w:jc w:val="both"/>
              <w:rPr>
                <w:color w:val="000000"/>
                <w:lang w:val="nl-BE"/>
              </w:rPr>
            </w:pPr>
            <w:r>
              <w:rPr>
                <w:color w:val="000000"/>
                <w:lang w:val="nl-BE"/>
              </w:rPr>
              <w:t>Art. 3:</w:t>
            </w:r>
            <w:del w:id="8" w:author="Microsoft Office-gebruiker" w:date="2021-08-19T16:16:00Z">
              <w:r w:rsidRPr="00FD0AA1">
                <w:rPr>
                  <w:color w:val="000000"/>
                  <w:lang w:val="nl-BE"/>
                </w:rPr>
                <w:delText>71</w:delText>
              </w:r>
            </w:del>
            <w:ins w:id="9" w:author="Microsoft Office-gebruiker" w:date="2021-08-19T16:16:00Z">
              <w:r>
                <w:rPr>
                  <w:color w:val="000000"/>
                  <w:lang w:val="nl-BE"/>
                </w:rPr>
                <w:t>72</w:t>
              </w:r>
            </w:ins>
            <w:r>
              <w:rPr>
                <w:color w:val="000000"/>
                <w:lang w:val="nl-BE"/>
              </w:rPr>
              <w:t xml:space="preserve">. </w:t>
            </w:r>
            <w:r w:rsidRPr="00765813">
              <w:rPr>
                <w:color w:val="000000"/>
                <w:lang w:val="nl-BE"/>
              </w:rPr>
              <w:t>De commissarissen stellen naar aanleiding van de jaarrekening een omstandig schriftelijk verslag op. Met het oog daarop overhandigt het bestuursorgaan van de vennootschap hen de nodige stukken, en dit ten minste één maand of, bij genoteerde vennootschappen, vijfenveertig dagen vóór de geplande datum van de algemene vergadering.</w:t>
            </w:r>
          </w:p>
          <w:p w14:paraId="63349720" w14:textId="77777777" w:rsidR="00330487" w:rsidRDefault="00330487" w:rsidP="00330487">
            <w:pPr>
              <w:spacing w:after="0" w:line="240" w:lineRule="auto"/>
              <w:jc w:val="both"/>
              <w:rPr>
                <w:color w:val="000000"/>
                <w:lang w:val="nl-BE"/>
              </w:rPr>
            </w:pPr>
            <w:r w:rsidRPr="00765813">
              <w:rPr>
                <w:color w:val="000000"/>
                <w:lang w:val="nl-BE"/>
              </w:rPr>
              <w:t xml:space="preserve"> </w:t>
            </w:r>
          </w:p>
          <w:p w14:paraId="394E26F0" w14:textId="70D0BB22" w:rsidR="00AE7378" w:rsidRPr="00B81BD6" w:rsidRDefault="00330487" w:rsidP="00330487">
            <w:pPr>
              <w:jc w:val="both"/>
              <w:rPr>
                <w:lang w:val="nl-BE"/>
              </w:rPr>
            </w:pPr>
            <w:r w:rsidRPr="00765813">
              <w:rPr>
                <w:color w:val="000000"/>
                <w:lang w:val="nl-BE"/>
              </w:rPr>
              <w:t xml:space="preserve">Indien het bestuursorgaan in gebreke blijft om hen deze stukken binnen de wettelijke termijn, bedoeld in het eerste lid, te overhandigen, stellen de commissarissen een verslag van niet-bevinding op, bestemd voor de algemene vergadering van </w:t>
            </w:r>
            <w:r w:rsidRPr="00765813">
              <w:rPr>
                <w:color w:val="000000"/>
                <w:lang w:val="nl-BE"/>
              </w:rPr>
              <w:lastRenderedPageBreak/>
              <w:t>aandeelhouders en gericht aan het bestuursorgaan, voor zover zij niet in staat zijn om de termijnen na te leven die in onderhavig Wetboek zijn voorgeschreven in verband met de terbeschikkingstelling van hun verslag van commissaris.</w:t>
            </w:r>
          </w:p>
        </w:tc>
        <w:tc>
          <w:tcPr>
            <w:tcW w:w="5953" w:type="dxa"/>
            <w:shd w:val="clear" w:color="auto" w:fill="auto"/>
          </w:tcPr>
          <w:p w14:paraId="4DFD589D" w14:textId="77777777" w:rsidR="00953964" w:rsidRPr="00765813" w:rsidRDefault="00953964" w:rsidP="00953964">
            <w:pPr>
              <w:spacing w:after="0" w:line="240" w:lineRule="auto"/>
              <w:jc w:val="both"/>
              <w:rPr>
                <w:color w:val="000000"/>
                <w:lang w:val="fr-FR"/>
              </w:rPr>
            </w:pPr>
            <w:r>
              <w:rPr>
                <w:color w:val="000000"/>
                <w:lang w:val="fr-FR"/>
              </w:rPr>
              <w:lastRenderedPageBreak/>
              <w:t>Art. 3:</w:t>
            </w:r>
            <w:del w:id="10" w:author="Microsoft Office-gebruiker" w:date="2021-08-19T16:18:00Z">
              <w:r>
                <w:rPr>
                  <w:color w:val="000000"/>
                  <w:lang w:val="fr-FR"/>
                </w:rPr>
                <w:delText>71</w:delText>
              </w:r>
            </w:del>
            <w:ins w:id="11" w:author="Microsoft Office-gebruiker" w:date="2021-08-19T16:18:00Z">
              <w:r>
                <w:rPr>
                  <w:color w:val="000000"/>
                  <w:lang w:val="fr-FR"/>
                </w:rPr>
                <w:t>72</w:t>
              </w:r>
            </w:ins>
            <w:r>
              <w:rPr>
                <w:color w:val="000000"/>
                <w:lang w:val="fr-FR"/>
              </w:rPr>
              <w:t xml:space="preserve">. </w:t>
            </w:r>
            <w:r w:rsidRPr="00765813">
              <w:rPr>
                <w:color w:val="000000"/>
                <w:lang w:val="fr-FR"/>
              </w:rPr>
              <w:t>Les commissaires rédigent à propos des comptes annuels un rapport écrit et circons</w:t>
            </w:r>
            <w:r>
              <w:rPr>
                <w:color w:val="000000"/>
                <w:lang w:val="fr-FR"/>
              </w:rPr>
              <w:t>tancié. à cet effet, l'organe d'</w:t>
            </w:r>
            <w:r w:rsidRPr="00765813">
              <w:rPr>
                <w:color w:val="000000"/>
                <w:lang w:val="fr-FR"/>
              </w:rPr>
              <w:t>administration de la société leur remet les pièces, un mois ou, dans les sociétés cotées, quarante-cinq jours avant la date prévue pour l'assemblée générale.</w:t>
            </w:r>
          </w:p>
          <w:p w14:paraId="0B3D611F" w14:textId="77777777" w:rsidR="00953964" w:rsidRPr="00765813" w:rsidRDefault="00953964" w:rsidP="00953964">
            <w:pPr>
              <w:spacing w:after="0" w:line="240" w:lineRule="auto"/>
              <w:jc w:val="both"/>
              <w:rPr>
                <w:color w:val="000000"/>
                <w:lang w:val="fr-FR"/>
              </w:rPr>
            </w:pPr>
          </w:p>
          <w:p w14:paraId="221410F1" w14:textId="04FE34BA" w:rsidR="00AE7378" w:rsidRPr="00953964" w:rsidRDefault="00953964" w:rsidP="00953964">
            <w:pPr>
              <w:jc w:val="both"/>
              <w:rPr>
                <w:lang w:val="nl-NL"/>
              </w:rPr>
            </w:pPr>
            <w:r>
              <w:rPr>
                <w:color w:val="000000"/>
                <w:lang w:val="fr-FR"/>
              </w:rPr>
              <w:t>Si l'organe d'</w:t>
            </w:r>
            <w:r w:rsidRPr="00765813">
              <w:rPr>
                <w:color w:val="000000"/>
                <w:lang w:val="fr-FR"/>
              </w:rPr>
              <w:t>administration reste en défaut de leur remettre ces pièc</w:t>
            </w:r>
            <w:r>
              <w:rPr>
                <w:color w:val="000000"/>
                <w:lang w:val="fr-FR"/>
              </w:rPr>
              <w:t>es dans le délai légal visé à l'</w:t>
            </w:r>
            <w:r w:rsidRPr="00765813">
              <w:rPr>
                <w:color w:val="000000"/>
                <w:lang w:val="fr-FR"/>
              </w:rPr>
              <w:t>alinéa 1er, les commissaires émettent un</w:t>
            </w:r>
            <w:r>
              <w:rPr>
                <w:color w:val="000000"/>
                <w:lang w:val="fr-FR"/>
              </w:rPr>
              <w:t xml:space="preserve"> rapport de carence destiné à l'</w:t>
            </w:r>
            <w:r w:rsidRPr="00765813">
              <w:rPr>
                <w:color w:val="000000"/>
                <w:lang w:val="fr-FR"/>
              </w:rPr>
              <w:t xml:space="preserve">assemblée générale </w:t>
            </w:r>
            <w:r>
              <w:rPr>
                <w:color w:val="000000"/>
                <w:lang w:val="fr-FR"/>
              </w:rPr>
              <w:t>des actionnaires et adressé à l'organe d'</w:t>
            </w:r>
            <w:r w:rsidRPr="00765813">
              <w:rPr>
                <w:color w:val="000000"/>
                <w:lang w:val="fr-FR"/>
              </w:rPr>
              <w:t>adminis</w:t>
            </w:r>
            <w:r>
              <w:rPr>
                <w:color w:val="000000"/>
                <w:lang w:val="fr-FR"/>
              </w:rPr>
              <w:t>tration pour autant qu'</w:t>
            </w:r>
            <w:r w:rsidRPr="00765813">
              <w:rPr>
                <w:color w:val="000000"/>
                <w:lang w:val="fr-FR"/>
              </w:rPr>
              <w:t xml:space="preserve">ils ne soient pas en mesure de respecter les délais </w:t>
            </w:r>
            <w:r w:rsidRPr="00765813">
              <w:rPr>
                <w:color w:val="000000"/>
                <w:lang w:val="fr-FR"/>
              </w:rPr>
              <w:lastRenderedPageBreak/>
              <w:t>prévus par le présent Code en matière de mise à disposition de leur rapport de commissaire.</w:t>
            </w:r>
            <w:bookmarkStart w:id="12" w:name="_GoBack"/>
            <w:bookmarkEnd w:id="12"/>
          </w:p>
        </w:tc>
      </w:tr>
      <w:tr w:rsidR="00AE7378" w:rsidRPr="00AE7378" w14:paraId="4613F46A" w14:textId="77777777" w:rsidTr="00765813">
        <w:trPr>
          <w:trHeight w:val="557"/>
        </w:trPr>
        <w:tc>
          <w:tcPr>
            <w:tcW w:w="1980" w:type="dxa"/>
          </w:tcPr>
          <w:p w14:paraId="3E3D85BF" w14:textId="77777777" w:rsidR="00AE7378" w:rsidRPr="00FD0AA1" w:rsidRDefault="00AE7378"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5940D038" w14:textId="77777777" w:rsidR="00AE7378" w:rsidRPr="00FD0AA1" w:rsidRDefault="00AE7378" w:rsidP="00FD0AA1">
            <w:pPr>
              <w:spacing w:after="0" w:line="240" w:lineRule="auto"/>
              <w:jc w:val="both"/>
              <w:rPr>
                <w:color w:val="000000"/>
                <w:lang w:val="nl-BE"/>
              </w:rPr>
            </w:pPr>
            <w:r w:rsidRPr="00FD0AA1">
              <w:rPr>
                <w:color w:val="000000"/>
                <w:lang w:val="nl-BE"/>
              </w:rPr>
              <w:t>Art. 3:71.</w:t>
            </w:r>
            <w:r>
              <w:rPr>
                <w:color w:val="000000"/>
                <w:lang w:val="nl-BE"/>
              </w:rPr>
              <w:t xml:space="preserve"> </w:t>
            </w:r>
            <w:r w:rsidRPr="00FD0AA1">
              <w:rPr>
                <w:color w:val="000000"/>
                <w:lang w:val="nl-BE"/>
              </w:rPr>
              <w:t>De commissarissen stellen naar aanleiding van de jaarrekening een omstandig schriftelijk verslag op. Met het oog daarop overhandigt het bestuursorgaan van de vennootschap hen de nodige stukken, en dit ten minste één maand of, bij genoteerde vennootschappen, vijfenveertig dagen vóór de geplande datum van de algemene vergadering.</w:t>
            </w:r>
          </w:p>
          <w:p w14:paraId="2680DA66" w14:textId="77777777" w:rsidR="00AE7378" w:rsidRDefault="00AE7378" w:rsidP="00765813">
            <w:pPr>
              <w:spacing w:after="0" w:line="240" w:lineRule="auto"/>
              <w:jc w:val="both"/>
              <w:rPr>
                <w:color w:val="000000"/>
                <w:lang w:val="nl-BE"/>
              </w:rPr>
            </w:pPr>
            <w:r w:rsidRPr="00FD0AA1">
              <w:rPr>
                <w:color w:val="000000"/>
                <w:lang w:val="nl-BE"/>
              </w:rPr>
              <w:t xml:space="preserve"> </w:t>
            </w:r>
          </w:p>
          <w:p w14:paraId="38473DAB" w14:textId="77777777" w:rsidR="00AE7378" w:rsidRPr="00FD0AA1" w:rsidRDefault="00AE7378" w:rsidP="00765813">
            <w:pPr>
              <w:spacing w:after="0" w:line="240" w:lineRule="auto"/>
              <w:jc w:val="both"/>
              <w:rPr>
                <w:color w:val="000000"/>
                <w:lang w:val="nl-BE"/>
              </w:rPr>
            </w:pPr>
            <w:r w:rsidRPr="00FD0AA1">
              <w:rPr>
                <w:color w:val="000000"/>
                <w:lang w:val="nl-BE"/>
              </w:rPr>
              <w:t>Indien het bestuursorgaan in gebreke blijft om hen deze stukken binnen de wettelijke termijn, bedoeld in het eerste lid, te overhandigen, stellen de commissarissen een verslag van niet-bevinding op, bestemd voor de algemene vergadering van aandeelhouders en gericht aan het bestuursorgaan, voor zover zij niet in staat zijn om de termijnen na te leven die in onderhavig Wetboek zijn voorgeschreven in verband met de terbeschikkingstelling van hun verslag van commissaris.</w:t>
            </w:r>
          </w:p>
        </w:tc>
        <w:tc>
          <w:tcPr>
            <w:tcW w:w="5953" w:type="dxa"/>
            <w:shd w:val="clear" w:color="auto" w:fill="auto"/>
          </w:tcPr>
          <w:p w14:paraId="20158EF5" w14:textId="0EFC7C69" w:rsidR="00AE7378" w:rsidRPr="00FD0AA1" w:rsidRDefault="00AE7378" w:rsidP="00FD0AA1">
            <w:pPr>
              <w:spacing w:after="0" w:line="240" w:lineRule="auto"/>
              <w:jc w:val="both"/>
              <w:rPr>
                <w:color w:val="000000"/>
                <w:lang w:val="fr-FR"/>
              </w:rPr>
            </w:pPr>
            <w:r>
              <w:rPr>
                <w:color w:val="000000"/>
                <w:lang w:val="fr-FR"/>
              </w:rPr>
              <w:t xml:space="preserve">Art. 3:71. </w:t>
            </w:r>
            <w:r w:rsidRPr="00FD0AA1">
              <w:rPr>
                <w:color w:val="000000"/>
                <w:lang w:val="fr-FR"/>
              </w:rPr>
              <w:t>Les commissaires rédigent à propos des comptes annuels un rapport écrit et circons</w:t>
            </w:r>
            <w:r w:rsidR="00F225FE">
              <w:rPr>
                <w:color w:val="000000"/>
                <w:lang w:val="fr-FR"/>
              </w:rPr>
              <w:t>tancié. à cet effet, l'organe d'</w:t>
            </w:r>
            <w:r w:rsidRPr="00FD0AA1">
              <w:rPr>
                <w:color w:val="000000"/>
                <w:lang w:val="fr-FR"/>
              </w:rPr>
              <w:t>administration de la société leur remet les pièces, un mois ou, dans les sociétés cotées, quarante-cinq jours avant la date prévue pour l'assemblée générale.</w:t>
            </w:r>
          </w:p>
          <w:p w14:paraId="761A0B91" w14:textId="77777777" w:rsidR="00AE7378" w:rsidRPr="00FD0AA1" w:rsidRDefault="00AE7378" w:rsidP="00FD0AA1">
            <w:pPr>
              <w:spacing w:after="0" w:line="240" w:lineRule="auto"/>
              <w:jc w:val="both"/>
              <w:rPr>
                <w:color w:val="000000"/>
                <w:lang w:val="fr-FR"/>
              </w:rPr>
            </w:pPr>
          </w:p>
          <w:p w14:paraId="603AAD37" w14:textId="6F0C85D9" w:rsidR="00AE7378" w:rsidRPr="00FD0AA1" w:rsidRDefault="00F225FE" w:rsidP="00FD0AA1">
            <w:pPr>
              <w:spacing w:after="0" w:line="240" w:lineRule="auto"/>
              <w:jc w:val="both"/>
              <w:rPr>
                <w:color w:val="000000"/>
                <w:lang w:val="fr-FR"/>
              </w:rPr>
            </w:pPr>
            <w:r>
              <w:rPr>
                <w:color w:val="000000"/>
                <w:lang w:val="fr-FR"/>
              </w:rPr>
              <w:t>Si l'organe d'</w:t>
            </w:r>
            <w:r w:rsidR="00AE7378" w:rsidRPr="00FD0AA1">
              <w:rPr>
                <w:color w:val="000000"/>
                <w:lang w:val="fr-FR"/>
              </w:rPr>
              <w:t>administration reste en défaut de leur remettre ces pièc</w:t>
            </w:r>
            <w:r>
              <w:rPr>
                <w:color w:val="000000"/>
                <w:lang w:val="fr-FR"/>
              </w:rPr>
              <w:t>es dans le délai légal visé à l'</w:t>
            </w:r>
            <w:r w:rsidR="00AE7378" w:rsidRPr="00FD0AA1">
              <w:rPr>
                <w:color w:val="000000"/>
                <w:lang w:val="fr-FR"/>
              </w:rPr>
              <w:t>alinéa 1er, les commissaires émettent un</w:t>
            </w:r>
            <w:r>
              <w:rPr>
                <w:color w:val="000000"/>
                <w:lang w:val="fr-FR"/>
              </w:rPr>
              <w:t xml:space="preserve"> rapport de carence destiné à l'</w:t>
            </w:r>
            <w:r w:rsidR="00AE7378" w:rsidRPr="00FD0AA1">
              <w:rPr>
                <w:color w:val="000000"/>
                <w:lang w:val="fr-FR"/>
              </w:rPr>
              <w:t xml:space="preserve">assemblée générale des actionnaires et adressé à </w:t>
            </w:r>
            <w:r>
              <w:rPr>
                <w:color w:val="000000"/>
                <w:lang w:val="fr-FR"/>
              </w:rPr>
              <w:t>l'organe d'administration pour autant qu'</w:t>
            </w:r>
            <w:r w:rsidR="00AE7378" w:rsidRPr="00FD0AA1">
              <w:rPr>
                <w:color w:val="000000"/>
                <w:lang w:val="fr-FR"/>
              </w:rPr>
              <w:t>ils ne soient pas en mesure de respecter les délais prévus par le présent Code en matière de mise à disposition de leur rapport de commissaire.</w:t>
            </w:r>
          </w:p>
        </w:tc>
      </w:tr>
      <w:tr w:rsidR="00AE7378" w:rsidRPr="00F666CF" w14:paraId="4DE8C9DB" w14:textId="77777777" w:rsidTr="00765813">
        <w:trPr>
          <w:trHeight w:val="557"/>
        </w:trPr>
        <w:tc>
          <w:tcPr>
            <w:tcW w:w="1980" w:type="dxa"/>
          </w:tcPr>
          <w:p w14:paraId="069473C2" w14:textId="77777777" w:rsidR="00AE7378" w:rsidRDefault="00AE7378" w:rsidP="00E34FF7">
            <w:pPr>
              <w:spacing w:after="0" w:line="240" w:lineRule="auto"/>
              <w:jc w:val="both"/>
              <w:rPr>
                <w:rFonts w:cs="Calibri"/>
                <w:lang w:val="fr-FR"/>
              </w:rPr>
            </w:pPr>
            <w:r>
              <w:rPr>
                <w:rFonts w:cs="Calibri"/>
                <w:lang w:val="fr-FR"/>
              </w:rPr>
              <w:t>MvT</w:t>
            </w:r>
          </w:p>
        </w:tc>
        <w:tc>
          <w:tcPr>
            <w:tcW w:w="5812" w:type="dxa"/>
            <w:shd w:val="clear" w:color="auto" w:fill="auto"/>
          </w:tcPr>
          <w:p w14:paraId="08298683" w14:textId="77777777" w:rsidR="00AE7378" w:rsidRDefault="00AE7378" w:rsidP="00765813">
            <w:pPr>
              <w:spacing w:after="0" w:line="240" w:lineRule="auto"/>
              <w:jc w:val="both"/>
              <w:rPr>
                <w:color w:val="000000"/>
                <w:lang w:val="nl-BE"/>
              </w:rPr>
            </w:pPr>
            <w:r w:rsidRPr="00FE4FC9">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3C1A096F" w14:textId="77777777" w:rsidR="00AE7378" w:rsidRPr="00FE4FC9" w:rsidRDefault="00AE7378" w:rsidP="00765813">
            <w:pPr>
              <w:spacing w:after="0" w:line="240" w:lineRule="auto"/>
              <w:jc w:val="both"/>
              <w:rPr>
                <w:color w:val="000000"/>
                <w:lang w:val="fr-FR"/>
              </w:rPr>
            </w:pPr>
            <w:r w:rsidRPr="00FE4FC9">
              <w:rPr>
                <w:color w:val="000000"/>
                <w:lang w:val="fr-FR"/>
              </w:rPr>
              <w:t>Articles 3:53 – 3:95 : Ces dispositions reprennent les articles 16/1 à 16/3, 130 à 165 et 170 et 171 C. Soc. avec seulement quelques éclaircissements dans les articles suivants.</w:t>
            </w:r>
          </w:p>
        </w:tc>
      </w:tr>
      <w:tr w:rsidR="00AE7378" w:rsidRPr="00FE4FC9" w14:paraId="0C365EAA" w14:textId="77777777" w:rsidTr="00FE4FC9">
        <w:trPr>
          <w:trHeight w:val="379"/>
        </w:trPr>
        <w:tc>
          <w:tcPr>
            <w:tcW w:w="1980" w:type="dxa"/>
          </w:tcPr>
          <w:p w14:paraId="7694AAED" w14:textId="77777777" w:rsidR="00AE7378" w:rsidRDefault="00AE7378" w:rsidP="00E34FF7">
            <w:pPr>
              <w:spacing w:after="0" w:line="240" w:lineRule="auto"/>
              <w:jc w:val="both"/>
              <w:rPr>
                <w:rFonts w:cs="Calibri"/>
                <w:lang w:val="fr-FR"/>
              </w:rPr>
            </w:pPr>
            <w:r>
              <w:rPr>
                <w:rFonts w:cs="Calibri"/>
                <w:lang w:val="fr-FR"/>
              </w:rPr>
              <w:t>RvSt</w:t>
            </w:r>
          </w:p>
        </w:tc>
        <w:tc>
          <w:tcPr>
            <w:tcW w:w="5812" w:type="dxa"/>
            <w:shd w:val="clear" w:color="auto" w:fill="auto"/>
          </w:tcPr>
          <w:p w14:paraId="406E342B" w14:textId="77777777" w:rsidR="00AE7378" w:rsidRPr="00FE4FC9" w:rsidRDefault="00AE7378" w:rsidP="00765813">
            <w:pPr>
              <w:spacing w:after="0" w:line="240" w:lineRule="auto"/>
              <w:jc w:val="both"/>
              <w:rPr>
                <w:color w:val="000000"/>
                <w:lang w:val="nl-BE"/>
              </w:rPr>
            </w:pPr>
            <w:r>
              <w:rPr>
                <w:color w:val="000000"/>
                <w:lang w:val="nl-BE"/>
              </w:rPr>
              <w:t>Geen opmerkingen.</w:t>
            </w:r>
          </w:p>
        </w:tc>
        <w:tc>
          <w:tcPr>
            <w:tcW w:w="5953" w:type="dxa"/>
            <w:shd w:val="clear" w:color="auto" w:fill="auto"/>
          </w:tcPr>
          <w:p w14:paraId="5ED42904" w14:textId="77777777" w:rsidR="00AE7378" w:rsidRPr="00FE4FC9" w:rsidRDefault="00AE7378" w:rsidP="00765813">
            <w:pPr>
              <w:spacing w:after="0" w:line="240" w:lineRule="auto"/>
              <w:jc w:val="both"/>
              <w:rPr>
                <w:color w:val="000000"/>
                <w:lang w:val="fr-FR"/>
              </w:rPr>
            </w:pPr>
            <w:r>
              <w:rPr>
                <w:color w:val="000000"/>
                <w:lang w:val="fr-FR"/>
              </w:rPr>
              <w:t>Pas de remarques.</w:t>
            </w:r>
          </w:p>
        </w:tc>
      </w:tr>
    </w:tbl>
    <w:p w14:paraId="1CDA5BED" w14:textId="77777777" w:rsidR="001203BA" w:rsidRPr="00FE4FC9" w:rsidRDefault="001203BA" w:rsidP="001203BA">
      <w:pPr>
        <w:rPr>
          <w:lang w:val="fr-FR"/>
        </w:rPr>
      </w:pPr>
    </w:p>
    <w:p w14:paraId="00056779" w14:textId="77777777" w:rsidR="00A820D7" w:rsidRPr="00FE4FC9" w:rsidRDefault="00A820D7">
      <w:pPr>
        <w:rPr>
          <w:lang w:val="fr-FR"/>
        </w:rPr>
      </w:pPr>
    </w:p>
    <w:sectPr w:rsidR="00A820D7" w:rsidRPr="00FE4FC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30487"/>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D40F3"/>
    <w:rsid w:val="004E4D11"/>
    <w:rsid w:val="00525185"/>
    <w:rsid w:val="00525395"/>
    <w:rsid w:val="00562DB1"/>
    <w:rsid w:val="0056315C"/>
    <w:rsid w:val="00574F4A"/>
    <w:rsid w:val="00591A7D"/>
    <w:rsid w:val="00596333"/>
    <w:rsid w:val="005A3C17"/>
    <w:rsid w:val="005A55D7"/>
    <w:rsid w:val="005B27F2"/>
    <w:rsid w:val="005C7CE3"/>
    <w:rsid w:val="00603C63"/>
    <w:rsid w:val="006203E1"/>
    <w:rsid w:val="00645D75"/>
    <w:rsid w:val="00650A20"/>
    <w:rsid w:val="00672E28"/>
    <w:rsid w:val="00682856"/>
    <w:rsid w:val="006A735D"/>
    <w:rsid w:val="006D7B94"/>
    <w:rsid w:val="006E6687"/>
    <w:rsid w:val="00703709"/>
    <w:rsid w:val="00710A28"/>
    <w:rsid w:val="00710C81"/>
    <w:rsid w:val="00720078"/>
    <w:rsid w:val="0072296C"/>
    <w:rsid w:val="00736D86"/>
    <w:rsid w:val="007463B2"/>
    <w:rsid w:val="007532BF"/>
    <w:rsid w:val="00765813"/>
    <w:rsid w:val="007675B9"/>
    <w:rsid w:val="007B581C"/>
    <w:rsid w:val="007D7A6B"/>
    <w:rsid w:val="00800732"/>
    <w:rsid w:val="008043D3"/>
    <w:rsid w:val="00817848"/>
    <w:rsid w:val="00831B40"/>
    <w:rsid w:val="00871F22"/>
    <w:rsid w:val="00887B0C"/>
    <w:rsid w:val="008B2189"/>
    <w:rsid w:val="008D71F7"/>
    <w:rsid w:val="008E164C"/>
    <w:rsid w:val="008F4D05"/>
    <w:rsid w:val="009172D4"/>
    <w:rsid w:val="009230EE"/>
    <w:rsid w:val="00935E60"/>
    <w:rsid w:val="00943313"/>
    <w:rsid w:val="00953964"/>
    <w:rsid w:val="009626E3"/>
    <w:rsid w:val="009627E9"/>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1B18"/>
    <w:rsid w:val="00AC1E91"/>
    <w:rsid w:val="00AC6758"/>
    <w:rsid w:val="00AE7378"/>
    <w:rsid w:val="00B04A5E"/>
    <w:rsid w:val="00B31670"/>
    <w:rsid w:val="00B41CE6"/>
    <w:rsid w:val="00B43558"/>
    <w:rsid w:val="00B50606"/>
    <w:rsid w:val="00B67A32"/>
    <w:rsid w:val="00B779CF"/>
    <w:rsid w:val="00B81BD6"/>
    <w:rsid w:val="00BA26D2"/>
    <w:rsid w:val="00BB3CC8"/>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5CFE"/>
    <w:rsid w:val="00E21F8D"/>
    <w:rsid w:val="00E26DE4"/>
    <w:rsid w:val="00E34FF7"/>
    <w:rsid w:val="00E511E0"/>
    <w:rsid w:val="00E56E5C"/>
    <w:rsid w:val="00EA440A"/>
    <w:rsid w:val="00EB2346"/>
    <w:rsid w:val="00ED1A41"/>
    <w:rsid w:val="00ED31D7"/>
    <w:rsid w:val="00ED3B78"/>
    <w:rsid w:val="00F062A2"/>
    <w:rsid w:val="00F11CA2"/>
    <w:rsid w:val="00F225FE"/>
    <w:rsid w:val="00F234EA"/>
    <w:rsid w:val="00F301AA"/>
    <w:rsid w:val="00F34D47"/>
    <w:rsid w:val="00F54E2C"/>
    <w:rsid w:val="00F63D28"/>
    <w:rsid w:val="00F666CF"/>
    <w:rsid w:val="00F67171"/>
    <w:rsid w:val="00F74E3F"/>
    <w:rsid w:val="00F9299A"/>
    <w:rsid w:val="00FB479E"/>
    <w:rsid w:val="00FD0AA1"/>
    <w:rsid w:val="00FE4FC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CE8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56E5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56E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761</Words>
  <Characters>4187</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2019-10-25T13:03:00Z</dcterms:created>
  <dcterms:modified xsi:type="dcterms:W3CDTF">2021-08-19T14:18:00Z</dcterms:modified>
</cp:coreProperties>
</file>