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EB62C7" w:rsidRPr="006C0140" w14:paraId="6462F823" w14:textId="77777777" w:rsidTr="00EB62C7">
        <w:tc>
          <w:tcPr>
            <w:tcW w:w="13462" w:type="dxa"/>
            <w:gridSpan w:val="3"/>
          </w:tcPr>
          <w:p w14:paraId="7E1BDE51" w14:textId="77777777" w:rsidR="00EB62C7" w:rsidRPr="00B07AC9" w:rsidRDefault="00084224" w:rsidP="007D7A6B">
            <w:pPr>
              <w:rPr>
                <w:b/>
                <w:sz w:val="32"/>
                <w:szCs w:val="32"/>
                <w:lang w:val="nl-BE"/>
              </w:rPr>
            </w:pPr>
            <w:r>
              <w:rPr>
                <w:b/>
                <w:sz w:val="32"/>
                <w:szCs w:val="32"/>
                <w:lang w:val="nl-BE"/>
              </w:rPr>
              <w:t>HOOFDSTUK 3. – W</w:t>
            </w:r>
            <w:r w:rsidR="00EB62C7" w:rsidRPr="00EB62C7">
              <w:rPr>
                <w:b/>
                <w:sz w:val="32"/>
                <w:szCs w:val="32"/>
                <w:lang w:val="nl-BE"/>
              </w:rPr>
              <w:t>ettelijke controle van de geconsolideerde jaarrekening.</w:t>
            </w:r>
          </w:p>
        </w:tc>
        <w:tc>
          <w:tcPr>
            <w:tcW w:w="283" w:type="dxa"/>
            <w:shd w:val="clear" w:color="auto" w:fill="auto"/>
          </w:tcPr>
          <w:p w14:paraId="0E2CB686" w14:textId="77777777" w:rsidR="00EB62C7" w:rsidRPr="00382324" w:rsidRDefault="00EB62C7" w:rsidP="007D7A6B">
            <w:pPr>
              <w:rPr>
                <w:rFonts w:asciiTheme="majorHAnsi" w:eastAsiaTheme="majorEastAsia" w:hAnsiTheme="majorHAnsi" w:cstheme="majorBidi"/>
                <w:b/>
                <w:bCs/>
                <w:color w:val="2E74B5" w:themeColor="accent1" w:themeShade="BF"/>
                <w:sz w:val="32"/>
                <w:szCs w:val="28"/>
                <w:lang w:val="nl-BE"/>
              </w:rPr>
            </w:pPr>
          </w:p>
        </w:tc>
      </w:tr>
      <w:tr w:rsidR="00EB62C7" w:rsidRPr="00EB62C7" w14:paraId="3A6E2B0C" w14:textId="77777777" w:rsidTr="00EB62C7">
        <w:tc>
          <w:tcPr>
            <w:tcW w:w="13462" w:type="dxa"/>
            <w:gridSpan w:val="3"/>
          </w:tcPr>
          <w:p w14:paraId="43D63F2A" w14:textId="77777777" w:rsidR="00EB62C7" w:rsidRPr="00EB62C7" w:rsidRDefault="00EB62C7" w:rsidP="007D7A6B">
            <w:pPr>
              <w:rPr>
                <w:b/>
                <w:sz w:val="32"/>
                <w:szCs w:val="32"/>
                <w:lang w:val="nl-BE"/>
              </w:rPr>
            </w:pPr>
            <w:r>
              <w:rPr>
                <w:b/>
                <w:sz w:val="32"/>
                <w:szCs w:val="32"/>
                <w:lang w:val="nl-BE"/>
              </w:rPr>
              <w:t>Afdeling 1. – A</w:t>
            </w:r>
            <w:r w:rsidRPr="00EB62C7">
              <w:rPr>
                <w:b/>
                <w:sz w:val="32"/>
                <w:szCs w:val="32"/>
                <w:lang w:val="nl-BE"/>
              </w:rPr>
              <w:t>lgemene regeling.</w:t>
            </w:r>
          </w:p>
        </w:tc>
        <w:tc>
          <w:tcPr>
            <w:tcW w:w="283" w:type="dxa"/>
            <w:shd w:val="clear" w:color="auto" w:fill="auto"/>
          </w:tcPr>
          <w:p w14:paraId="0D42100B" w14:textId="77777777" w:rsidR="00EB62C7" w:rsidRPr="00382324" w:rsidRDefault="00EB62C7" w:rsidP="007D7A6B">
            <w:pPr>
              <w:rPr>
                <w:rFonts w:asciiTheme="majorHAnsi" w:eastAsiaTheme="majorEastAsia" w:hAnsiTheme="majorHAnsi" w:cstheme="majorBidi"/>
                <w:b/>
                <w:bCs/>
                <w:color w:val="2E74B5" w:themeColor="accent1" w:themeShade="BF"/>
                <w:sz w:val="32"/>
                <w:szCs w:val="28"/>
                <w:lang w:val="nl-BE"/>
              </w:rPr>
            </w:pPr>
          </w:p>
        </w:tc>
      </w:tr>
      <w:tr w:rsidR="001203BA" w:rsidRPr="00EB62C7" w14:paraId="2AB82739" w14:textId="77777777" w:rsidTr="007D7A6B">
        <w:tc>
          <w:tcPr>
            <w:tcW w:w="1980" w:type="dxa"/>
          </w:tcPr>
          <w:p w14:paraId="2F7635EA" w14:textId="77777777" w:rsidR="001203BA" w:rsidRPr="00B07AC9" w:rsidRDefault="001203BA" w:rsidP="007D7A6B">
            <w:pPr>
              <w:rPr>
                <w:b/>
                <w:sz w:val="32"/>
                <w:szCs w:val="32"/>
                <w:lang w:val="nl-BE"/>
              </w:rPr>
            </w:pPr>
            <w:r w:rsidRPr="00B07AC9">
              <w:rPr>
                <w:b/>
                <w:sz w:val="32"/>
                <w:szCs w:val="32"/>
                <w:lang w:val="nl-BE"/>
              </w:rPr>
              <w:t xml:space="preserve">ARTIKEL </w:t>
            </w:r>
            <w:r w:rsidR="00A175FB">
              <w:rPr>
                <w:b/>
                <w:sz w:val="32"/>
                <w:szCs w:val="32"/>
                <w:lang w:val="nl-BE"/>
              </w:rPr>
              <w:t>3:76</w:t>
            </w:r>
          </w:p>
        </w:tc>
        <w:tc>
          <w:tcPr>
            <w:tcW w:w="11765" w:type="dxa"/>
            <w:gridSpan w:val="3"/>
            <w:shd w:val="clear" w:color="auto" w:fill="auto"/>
          </w:tcPr>
          <w:p w14:paraId="64FF219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B62C7" w14:paraId="72D82861" w14:textId="77777777" w:rsidTr="007D7A6B">
        <w:tc>
          <w:tcPr>
            <w:tcW w:w="1980" w:type="dxa"/>
          </w:tcPr>
          <w:p w14:paraId="75C5843B" w14:textId="77777777" w:rsidR="001203BA" w:rsidRPr="00B07AC9" w:rsidRDefault="001203BA" w:rsidP="007D7A6B">
            <w:pPr>
              <w:rPr>
                <w:b/>
                <w:sz w:val="32"/>
                <w:szCs w:val="32"/>
                <w:lang w:val="nl-BE"/>
              </w:rPr>
            </w:pPr>
          </w:p>
        </w:tc>
        <w:tc>
          <w:tcPr>
            <w:tcW w:w="11765" w:type="dxa"/>
            <w:gridSpan w:val="3"/>
            <w:shd w:val="clear" w:color="auto" w:fill="auto"/>
          </w:tcPr>
          <w:p w14:paraId="356EB30F" w14:textId="77777777" w:rsidR="001203BA" w:rsidRPr="00EB62C7"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C90634" w14:paraId="6A421F72" w14:textId="77777777" w:rsidTr="00D56601">
        <w:trPr>
          <w:trHeight w:val="3071"/>
        </w:trPr>
        <w:tc>
          <w:tcPr>
            <w:tcW w:w="1980" w:type="dxa"/>
          </w:tcPr>
          <w:p w14:paraId="6991FA96"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2E66343" w14:textId="77777777" w:rsidR="00FE0854" w:rsidRDefault="00FE0854" w:rsidP="00FE0854">
            <w:pPr>
              <w:spacing w:after="0" w:line="240" w:lineRule="auto"/>
              <w:jc w:val="both"/>
              <w:rPr>
                <w:color w:val="000000"/>
                <w:lang w:val="nl-BE"/>
              </w:rPr>
            </w:pPr>
            <w:r w:rsidRPr="00A175FB">
              <w:rPr>
                <w:color w:val="000000"/>
                <w:lang w:val="nl-BE"/>
              </w:rPr>
              <w:t>Onverminderd andersluidende bepalingen in andere wetgevingen, is dit hoofdstuk niet van toepassing op:</w:t>
            </w:r>
          </w:p>
          <w:p w14:paraId="0B7B049E" w14:textId="77777777" w:rsidR="00FE0854" w:rsidRDefault="00FE0854" w:rsidP="00FE0854">
            <w:pPr>
              <w:spacing w:after="0" w:line="240" w:lineRule="auto"/>
              <w:jc w:val="both"/>
              <w:rPr>
                <w:color w:val="000000"/>
                <w:lang w:val="nl-BE"/>
              </w:rPr>
            </w:pPr>
            <w:r w:rsidRPr="00A175FB">
              <w:rPr>
                <w:color w:val="000000"/>
                <w:lang w:val="nl-BE"/>
              </w:rPr>
              <w:br/>
              <w:t>1° kredietinstellingen die vallen onder de wet van 25 april 2014 op het statuut van en het toezicht op kredietinstellingen en beursvennootschappen, de Nationale Bank van België, het Herdisconterings- en Waarborginstituut en de Deposito- en Consignatiekas;</w:t>
            </w:r>
          </w:p>
          <w:p w14:paraId="096CDDDF" w14:textId="77777777" w:rsidR="00FE0854" w:rsidRDefault="00FE0854" w:rsidP="00FE0854">
            <w:pPr>
              <w:spacing w:after="0" w:line="240" w:lineRule="auto"/>
              <w:jc w:val="both"/>
              <w:rPr>
                <w:color w:val="000000"/>
                <w:lang w:val="nl-BE"/>
              </w:rPr>
            </w:pPr>
            <w:r w:rsidRPr="00A175FB">
              <w:rPr>
                <w:color w:val="000000"/>
                <w:lang w:val="nl-BE"/>
              </w:rPr>
              <w:br/>
              <w:t>2° beleggingsondernemingen die vallen onder de wet van 25 oktober 2016 betreffende de toegang tot het beleggingsdienstenbedrijf en betreffende het statuut van en het toezicht op de vennootschappen voor vermogensbeheer en beleggingsadvies;</w:t>
            </w:r>
          </w:p>
          <w:p w14:paraId="35310BD1" w14:textId="65A62F98" w:rsidR="00E34FF7" w:rsidRPr="00FE0854" w:rsidRDefault="00FE0854" w:rsidP="00FE0854">
            <w:pPr>
              <w:jc w:val="both"/>
              <w:rPr>
                <w:lang w:val="nl-NL"/>
              </w:rPr>
            </w:pPr>
            <w:r w:rsidRPr="00A175FB">
              <w:rPr>
                <w:color w:val="000000"/>
                <w:lang w:val="nl-BE"/>
              </w:rPr>
              <w:br/>
              <w:t xml:space="preserve">3° de overeenkomstig artikel 8:2 erkende landbouwondernemingen die de vorm hebben aangenomen van een vennootschap onder firma of commanditaire vennootschap en die </w:t>
            </w:r>
            <w:r w:rsidR="008725F1">
              <w:rPr>
                <w:lang w:val="nl-BE"/>
              </w:rPr>
              <w:fldChar w:fldCharType="begin"/>
            </w:r>
            <w:r w:rsidR="008725F1">
              <w:rPr>
                <w:lang w:val="nl-BE"/>
              </w:rPr>
              <w:instrText xml:space="preserve"> HYPERLINK  \l "_Amendement_232" </w:instrText>
            </w:r>
            <w:r w:rsidR="008725F1">
              <w:rPr>
                <w:lang w:val="nl-BE"/>
              </w:rPr>
            </w:r>
            <w:r w:rsidR="008725F1">
              <w:rPr>
                <w:lang w:val="nl-BE"/>
              </w:rPr>
              <w:fldChar w:fldCharType="separate"/>
            </w:r>
            <w:del w:id="0" w:author="Microsoft Office-gebruiker" w:date="2021-08-19T15:49:00Z">
              <w:r w:rsidRPr="008725F1">
                <w:rPr>
                  <w:rStyle w:val="Hyperlink"/>
                  <w:lang w:val="nl-BE"/>
                </w:rPr>
                <w:delText>onder de toepassing vallen van</w:delText>
              </w:r>
            </w:del>
            <w:ins w:id="1" w:author="Microsoft Office-gebruiker" w:date="2021-08-19T15:49:00Z">
              <w:r w:rsidRPr="008725F1">
                <w:rPr>
                  <w:rStyle w:val="Hyperlink"/>
                  <w:lang w:val="nl-BE"/>
                </w:rPr>
                <w:t>onderworpen zijn aan</w:t>
              </w:r>
            </w:ins>
            <w:r w:rsidR="008725F1">
              <w:rPr>
                <w:lang w:val="nl-BE"/>
              </w:rPr>
              <w:fldChar w:fldCharType="end"/>
            </w:r>
            <w:r w:rsidRPr="00A175FB">
              <w:rPr>
                <w:color w:val="000000"/>
                <w:lang w:val="nl-BE"/>
              </w:rPr>
              <w:t xml:space="preserve"> de personenbelasting.</w:t>
            </w:r>
          </w:p>
        </w:tc>
        <w:tc>
          <w:tcPr>
            <w:tcW w:w="5953" w:type="dxa"/>
            <w:gridSpan w:val="2"/>
            <w:shd w:val="clear" w:color="auto" w:fill="auto"/>
          </w:tcPr>
          <w:p w14:paraId="226A4511" w14:textId="77777777" w:rsidR="00D34FF4" w:rsidRDefault="00D34FF4" w:rsidP="00D34FF4">
            <w:pPr>
              <w:spacing w:after="0" w:line="240" w:lineRule="auto"/>
              <w:jc w:val="both"/>
              <w:rPr>
                <w:color w:val="000000"/>
                <w:lang w:val="fr-FR"/>
              </w:rPr>
            </w:pPr>
            <w:r w:rsidRPr="00A175FB">
              <w:rPr>
                <w:color w:val="000000"/>
                <w:lang w:val="fr-FR"/>
              </w:rPr>
              <w:t xml:space="preserve">Sauf dispositions contraires dans d'autres législations, le présent chapitre n'est pas applicable à </w:t>
            </w:r>
            <w:proofErr w:type="gramStart"/>
            <w:r w:rsidRPr="00A175FB">
              <w:rPr>
                <w:color w:val="000000"/>
                <w:lang w:val="fr-FR"/>
              </w:rPr>
              <w:t>l'égard:</w:t>
            </w:r>
            <w:proofErr w:type="gramEnd"/>
          </w:p>
          <w:p w14:paraId="61E850F3" w14:textId="77777777" w:rsidR="00D34FF4" w:rsidRDefault="00D34FF4" w:rsidP="00D34FF4">
            <w:pPr>
              <w:spacing w:after="0" w:line="240" w:lineRule="auto"/>
              <w:jc w:val="both"/>
              <w:rPr>
                <w:color w:val="000000"/>
                <w:lang w:val="fr-FR"/>
              </w:rPr>
            </w:pPr>
            <w:r w:rsidRPr="00A175FB">
              <w:rPr>
                <w:color w:val="000000"/>
                <w:lang w:val="fr-FR"/>
              </w:rPr>
              <w:br/>
              <w:t xml:space="preserve">1° des établissements de crédit </w:t>
            </w:r>
            <w:del w:id="2" w:author="Microsoft Office-gebruiker" w:date="2021-08-19T15:51:00Z">
              <w:r w:rsidRPr="00C90634">
                <w:rPr>
                  <w:lang w:val="fr-FR"/>
                </w:rPr>
                <w:delText>régies</w:delText>
              </w:r>
            </w:del>
            <w:ins w:id="3" w:author="Microsoft Office-gebruiker" w:date="2021-08-19T15:51:00Z">
              <w:r w:rsidRPr="00A175FB">
                <w:rPr>
                  <w:color w:val="000000"/>
                  <w:lang w:val="fr-FR"/>
                </w:rPr>
                <w:t>régis</w:t>
              </w:r>
            </w:ins>
            <w:r w:rsidRPr="00A175FB">
              <w:rPr>
                <w:color w:val="000000"/>
                <w:lang w:val="fr-FR"/>
              </w:rPr>
              <w:t xml:space="preserve"> par la loi du 25 avril 2014 relative au statut et au contrôle des établissements de crédit et des sociétés de bourse, de la Banque nationale de Belgique, de l'Institut de réescompte et de garantie et de la Caisse des dépôts et </w:t>
            </w:r>
            <w:proofErr w:type="gramStart"/>
            <w:r w:rsidRPr="00A175FB">
              <w:rPr>
                <w:color w:val="000000"/>
                <w:lang w:val="fr-FR"/>
              </w:rPr>
              <w:t>consignations;</w:t>
            </w:r>
            <w:proofErr w:type="gramEnd"/>
          </w:p>
          <w:p w14:paraId="287667D3" w14:textId="77777777" w:rsidR="00D34FF4" w:rsidRDefault="00D34FF4" w:rsidP="00D34FF4">
            <w:pPr>
              <w:spacing w:after="0" w:line="240" w:lineRule="auto"/>
              <w:jc w:val="both"/>
              <w:rPr>
                <w:color w:val="000000"/>
                <w:lang w:val="fr-FR"/>
              </w:rPr>
            </w:pPr>
            <w:r w:rsidRPr="00A175FB">
              <w:rPr>
                <w:color w:val="000000"/>
                <w:lang w:val="fr-FR"/>
              </w:rPr>
              <w:br/>
              <w:t xml:space="preserve">2° des entreprises d'investissement visées dans la loi du 25 octobre 2016 relative à l'accès à l'activité de prestation de services d'investissement et au statut et au contrôle des sociétés de gestion de portefeuille et de conseil en </w:t>
            </w:r>
            <w:proofErr w:type="gramStart"/>
            <w:r w:rsidRPr="00A175FB">
              <w:rPr>
                <w:color w:val="000000"/>
                <w:lang w:val="fr-FR"/>
              </w:rPr>
              <w:t>investissement;</w:t>
            </w:r>
            <w:proofErr w:type="gramEnd"/>
          </w:p>
          <w:p w14:paraId="6059A5FF" w14:textId="17BC067A" w:rsidR="00E34FF7" w:rsidRPr="00D34FF4" w:rsidRDefault="00D34FF4" w:rsidP="00D34FF4">
            <w:pPr>
              <w:jc w:val="both"/>
            </w:pPr>
            <w:r w:rsidRPr="00A175FB">
              <w:rPr>
                <w:color w:val="000000"/>
                <w:lang w:val="fr-FR"/>
              </w:rPr>
              <w:br/>
              <w:t xml:space="preserve">3° aux entreprises agricoles agréées conformément l'article </w:t>
            </w:r>
            <w:proofErr w:type="gramStart"/>
            <w:r w:rsidRPr="00A175FB">
              <w:rPr>
                <w:color w:val="000000"/>
                <w:lang w:val="fr-FR"/>
              </w:rPr>
              <w:t>8:</w:t>
            </w:r>
            <w:proofErr w:type="gramEnd"/>
            <w:r w:rsidRPr="00A175FB">
              <w:rPr>
                <w:color w:val="000000"/>
                <w:lang w:val="fr-FR"/>
              </w:rPr>
              <w:t xml:space="preserve">2 qui ont pris la forme d'une société en nom collectif ou d'une société en commandite et qui </w:t>
            </w:r>
            <w:r w:rsidR="008725F1">
              <w:rPr>
                <w:lang w:val="fr-FR"/>
              </w:rPr>
              <w:fldChar w:fldCharType="begin"/>
            </w:r>
            <w:r w:rsidR="008725F1">
              <w:rPr>
                <w:lang w:val="fr-FR"/>
              </w:rPr>
              <w:instrText xml:space="preserve"> HYPERLINK  \l "_Amendement_232_1" </w:instrText>
            </w:r>
            <w:r w:rsidR="008725F1">
              <w:rPr>
                <w:lang w:val="fr-FR"/>
              </w:rPr>
            </w:r>
            <w:r w:rsidR="008725F1">
              <w:rPr>
                <w:lang w:val="fr-FR"/>
              </w:rPr>
              <w:fldChar w:fldCharType="separate"/>
            </w:r>
            <w:del w:id="4" w:author="Microsoft Office-gebruiker" w:date="2021-08-19T15:51:00Z">
              <w:r w:rsidRPr="008725F1">
                <w:rPr>
                  <w:rStyle w:val="Hyperlink"/>
                  <w:lang w:val="fr-FR"/>
                </w:rPr>
                <w:delText>tombent sous l'application de</w:delText>
              </w:r>
            </w:del>
            <w:ins w:id="5" w:author="Microsoft Office-gebruiker" w:date="2021-08-19T15:51:00Z">
              <w:r w:rsidRPr="008725F1">
                <w:rPr>
                  <w:rStyle w:val="Hyperlink"/>
                  <w:lang w:val="fr-FR"/>
                </w:rPr>
                <w:t>sont assujetties à</w:t>
              </w:r>
            </w:ins>
            <w:r w:rsidR="008725F1">
              <w:rPr>
                <w:lang w:val="fr-FR"/>
              </w:rPr>
              <w:fldChar w:fldCharType="end"/>
            </w:r>
            <w:bookmarkStart w:id="6" w:name="_GoBack"/>
            <w:bookmarkEnd w:id="6"/>
            <w:r w:rsidRPr="00A175FB">
              <w:rPr>
                <w:color w:val="000000"/>
                <w:lang w:val="fr-FR"/>
              </w:rPr>
              <w:t xml:space="preserve"> l'impôt des personnes physiques.</w:t>
            </w:r>
          </w:p>
        </w:tc>
      </w:tr>
      <w:tr w:rsidR="006C0140" w:rsidRPr="00C90634" w14:paraId="06740BEE" w14:textId="77777777" w:rsidTr="00D56601">
        <w:trPr>
          <w:trHeight w:val="3071"/>
        </w:trPr>
        <w:tc>
          <w:tcPr>
            <w:tcW w:w="1980" w:type="dxa"/>
          </w:tcPr>
          <w:p w14:paraId="05BD4344" w14:textId="77777777" w:rsidR="006C0140" w:rsidRDefault="006C0140" w:rsidP="00E17646">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09134752" w14:textId="77777777" w:rsidR="00A04E83" w:rsidRDefault="00A04E83" w:rsidP="00A04E83">
            <w:pPr>
              <w:spacing w:after="0" w:line="240" w:lineRule="auto"/>
              <w:jc w:val="both"/>
              <w:rPr>
                <w:color w:val="000000"/>
                <w:lang w:val="nl-BE"/>
              </w:rPr>
            </w:pPr>
            <w:r>
              <w:rPr>
                <w:color w:val="000000"/>
                <w:lang w:val="nl-BE"/>
              </w:rPr>
              <w:t>Art. 3:</w:t>
            </w:r>
            <w:del w:id="7" w:author="Microsoft Office-gebruiker" w:date="2021-08-19T15:49:00Z">
              <w:r w:rsidRPr="00A04800">
                <w:rPr>
                  <w:color w:val="000000"/>
                  <w:lang w:val="nl-BE"/>
                </w:rPr>
                <w:delText>73</w:delText>
              </w:r>
            </w:del>
            <w:ins w:id="8" w:author="Microsoft Office-gebruiker" w:date="2021-08-19T15:49:00Z">
              <w:r>
                <w:rPr>
                  <w:color w:val="000000"/>
                  <w:lang w:val="nl-BE"/>
                </w:rPr>
                <w:t>74</w:t>
              </w:r>
            </w:ins>
            <w:r w:rsidRPr="00EB62C7">
              <w:rPr>
                <w:color w:val="000000"/>
                <w:lang w:val="nl-BE"/>
              </w:rPr>
              <w:t>.</w:t>
            </w:r>
            <w:r>
              <w:rPr>
                <w:color w:val="000000"/>
                <w:lang w:val="nl-BE"/>
              </w:rPr>
              <w:t xml:space="preserve"> </w:t>
            </w:r>
            <w:r w:rsidRPr="00EB62C7">
              <w:rPr>
                <w:color w:val="000000"/>
                <w:lang w:val="nl-BE"/>
              </w:rPr>
              <w:t>Onverminderd andersluidende bepalingen in andere wetgevingen, is dit h</w:t>
            </w:r>
            <w:r>
              <w:rPr>
                <w:color w:val="000000"/>
                <w:lang w:val="nl-BE"/>
              </w:rPr>
              <w:t>oofdstuk niet van toepassing op</w:t>
            </w:r>
            <w:r w:rsidRPr="00EB62C7">
              <w:rPr>
                <w:color w:val="000000"/>
                <w:lang w:val="nl-BE"/>
              </w:rPr>
              <w:t>:</w:t>
            </w:r>
          </w:p>
          <w:p w14:paraId="43A3DCB8" w14:textId="77777777" w:rsidR="00A04E83" w:rsidRPr="00EB62C7" w:rsidRDefault="00A04E83" w:rsidP="00A04E83">
            <w:pPr>
              <w:spacing w:after="0" w:line="240" w:lineRule="auto"/>
              <w:jc w:val="both"/>
              <w:rPr>
                <w:color w:val="000000"/>
                <w:lang w:val="nl-BE"/>
              </w:rPr>
            </w:pPr>
          </w:p>
          <w:p w14:paraId="00576713" w14:textId="77777777" w:rsidR="00A04E83" w:rsidRDefault="00A04E83" w:rsidP="00A04E83">
            <w:pPr>
              <w:spacing w:after="0" w:line="240" w:lineRule="auto"/>
              <w:jc w:val="both"/>
              <w:rPr>
                <w:lang w:val="nl-BE"/>
              </w:rPr>
            </w:pPr>
            <w:r w:rsidRPr="00EB62C7">
              <w:rPr>
                <w:color w:val="000000"/>
                <w:lang w:val="nl-BE"/>
              </w:rPr>
              <w:t xml:space="preserve">  </w:t>
            </w:r>
            <w:r w:rsidRPr="00C90634">
              <w:rPr>
                <w:lang w:val="nl-BE"/>
              </w:rPr>
              <w:t xml:space="preserve">1° kredietinstellingen die vallen onder de wet van 25  april  2014 op het statuut van en het toezicht op kredietinstellingen en beursvennootschappen, de Nationale Bank van België, het Herdisconterings- en Waarborginstituut en de Deposito- en Consignatiekas; </w:t>
            </w:r>
          </w:p>
          <w:p w14:paraId="3419EA6B" w14:textId="77777777" w:rsidR="00A04E83" w:rsidRDefault="00A04E83" w:rsidP="00A04E83">
            <w:pPr>
              <w:spacing w:after="0" w:line="240" w:lineRule="auto"/>
              <w:jc w:val="both"/>
              <w:rPr>
                <w:lang w:val="nl-BE"/>
              </w:rPr>
            </w:pPr>
          </w:p>
          <w:p w14:paraId="6142CC49" w14:textId="77777777" w:rsidR="00A04E83" w:rsidRDefault="00A04E83" w:rsidP="00A04E83">
            <w:pPr>
              <w:spacing w:after="0" w:line="240" w:lineRule="auto"/>
              <w:jc w:val="both"/>
              <w:rPr>
                <w:del w:id="9" w:author="Microsoft Office-gebruiker" w:date="2021-08-19T15:49:00Z"/>
                <w:color w:val="000000"/>
                <w:lang w:val="nl-BE"/>
              </w:rPr>
            </w:pPr>
            <w:del w:id="10" w:author="Microsoft Office-gebruiker" w:date="2021-08-19T15:49:00Z">
              <w:r w:rsidRPr="00A04800">
                <w:rPr>
                  <w:color w:val="000000"/>
                  <w:lang w:val="nl-BE"/>
                </w:rPr>
                <w:delText xml:space="preserve">  2° vennootschappen die vallen onder het koninklijk besluit nr. 64 van 10 november 1967 tot regeling van het statuut van de portefeuillemaatschappijen;</w:delText>
              </w:r>
            </w:del>
          </w:p>
          <w:p w14:paraId="5AA3E456" w14:textId="77777777" w:rsidR="00A04E83" w:rsidRDefault="00A04E83" w:rsidP="00A04E83">
            <w:pPr>
              <w:spacing w:after="0" w:line="240" w:lineRule="auto"/>
              <w:jc w:val="both"/>
              <w:rPr>
                <w:lang w:val="nl-BE"/>
              </w:rPr>
            </w:pPr>
            <w:ins w:id="11" w:author="Microsoft Office-gebruiker" w:date="2021-08-19T15:49:00Z">
              <w:r>
                <w:rPr>
                  <w:lang w:val="nl-BE"/>
                </w:rPr>
                <w:t xml:space="preserve">  </w:t>
              </w:r>
              <w:r w:rsidRPr="00C90634">
                <w:rPr>
                  <w:lang w:val="nl-BE"/>
                </w:rPr>
                <w:t>2</w:t>
              </w:r>
            </w:ins>
            <w:moveFromRangeStart w:id="12" w:author="Microsoft Office-gebruiker" w:date="2021-08-19T15:49:00Z" w:name="move80280612"/>
          </w:p>
          <w:p w14:paraId="5C7B8C96" w14:textId="77777777" w:rsidR="00A04E83" w:rsidRDefault="00A04E83" w:rsidP="00A04E83">
            <w:pPr>
              <w:spacing w:after="0" w:line="240" w:lineRule="auto"/>
              <w:jc w:val="both"/>
              <w:rPr>
                <w:ins w:id="13" w:author="Microsoft Office-gebruiker" w:date="2021-08-19T15:49:00Z"/>
                <w:lang w:val="nl-BE"/>
              </w:rPr>
            </w:pPr>
            <w:moveFrom w:id="14" w:author="Microsoft Office-gebruiker" w:date="2021-08-19T15:49:00Z">
              <w:r>
                <w:rPr>
                  <w:lang w:val="nl-BE"/>
                </w:rPr>
                <w:t xml:space="preserve">  </w:t>
              </w:r>
              <w:r w:rsidRPr="00C90634">
                <w:rPr>
                  <w:lang w:val="nl-BE"/>
                </w:rPr>
                <w:t>3</w:t>
              </w:r>
            </w:moveFrom>
            <w:moveFromRangeEnd w:id="12"/>
            <w:r w:rsidRPr="00C90634">
              <w:rPr>
                <w:lang w:val="nl-BE"/>
              </w:rPr>
              <w:t>° beleggingsondernemingen die vallen onder de wet van 25  oktober  2016 betreffende de toegang tot het beleggingsdienstenbedrijf en betreffende het statuut van en het toezicht op de vennootschappen voor vermogensbeheer en beleggingsadvies</w:t>
            </w:r>
            <w:ins w:id="15" w:author="Microsoft Office-gebruiker" w:date="2021-08-19T15:49:00Z">
              <w:r w:rsidRPr="00C90634">
                <w:rPr>
                  <w:lang w:val="nl-BE"/>
                </w:rPr>
                <w:t xml:space="preserve">; </w:t>
              </w:r>
            </w:ins>
          </w:p>
          <w:p w14:paraId="0ACD2C10" w14:textId="77777777" w:rsidR="00A04E83" w:rsidRDefault="00A04E83" w:rsidP="00A04E83">
            <w:pPr>
              <w:spacing w:after="0" w:line="240" w:lineRule="auto"/>
              <w:jc w:val="both"/>
              <w:rPr>
                <w:lang w:val="nl-BE"/>
              </w:rPr>
            </w:pPr>
            <w:moveToRangeStart w:id="16" w:author="Microsoft Office-gebruiker" w:date="2021-08-19T15:49:00Z" w:name="move80280612"/>
          </w:p>
          <w:p w14:paraId="4D5DB148" w14:textId="785BACD7" w:rsidR="006C0140" w:rsidRPr="00A04E83" w:rsidRDefault="00A04E83" w:rsidP="00A04E83">
            <w:pPr>
              <w:jc w:val="both"/>
              <w:rPr>
                <w:lang w:val="nl-NL"/>
              </w:rPr>
            </w:pPr>
            <w:moveTo w:id="17" w:author="Microsoft Office-gebruiker" w:date="2021-08-19T15:49:00Z">
              <w:r>
                <w:rPr>
                  <w:lang w:val="nl-BE"/>
                </w:rPr>
                <w:t xml:space="preserve">  </w:t>
              </w:r>
              <w:r w:rsidRPr="00C90634">
                <w:rPr>
                  <w:lang w:val="nl-BE"/>
                </w:rPr>
                <w:t>3</w:t>
              </w:r>
            </w:moveTo>
            <w:moveToRangeEnd w:id="16"/>
            <w:del w:id="18" w:author="Microsoft Office-gebruiker" w:date="2021-08-19T15:49:00Z">
              <w:r w:rsidRPr="00A04800">
                <w:rPr>
                  <w:color w:val="000000"/>
                  <w:lang w:val="nl-BE"/>
                </w:rPr>
                <w:delText>.</w:delText>
              </w:r>
            </w:del>
            <w:ins w:id="19" w:author="Microsoft Office-gebruiker" w:date="2021-08-19T15:49:00Z">
              <w:r w:rsidRPr="00C90634">
                <w:rPr>
                  <w:lang w:val="nl-BE"/>
                </w:rPr>
                <w:t>° de overeenkomstig artikel 8:2 erkende landbouwondernemingen die de vorm hebben aangenomen van</w:t>
              </w:r>
              <w:r>
                <w:rPr>
                  <w:lang w:val="nl-BE"/>
                </w:rPr>
                <w:t xml:space="preserve"> </w:t>
              </w:r>
              <w:r w:rsidRPr="00C90634">
                <w:rPr>
                  <w:lang w:val="nl-BE"/>
                </w:rPr>
                <w:t>een vennootschap onder firma of commanditaire vennootschap en die onder de toepassing vallen van de personenbelasting.</w:t>
              </w:r>
            </w:ins>
          </w:p>
        </w:tc>
        <w:tc>
          <w:tcPr>
            <w:tcW w:w="5953" w:type="dxa"/>
            <w:gridSpan w:val="2"/>
            <w:shd w:val="clear" w:color="auto" w:fill="auto"/>
          </w:tcPr>
          <w:p w14:paraId="49B782E1" w14:textId="77777777" w:rsidR="001F51A0" w:rsidRDefault="001F51A0" w:rsidP="001F51A0">
            <w:pPr>
              <w:spacing w:after="0" w:line="240" w:lineRule="auto"/>
              <w:jc w:val="both"/>
              <w:rPr>
                <w:lang w:val="fr-FR"/>
              </w:rPr>
            </w:pPr>
            <w:r w:rsidRPr="00C90634">
              <w:rPr>
                <w:lang w:val="fr-FR"/>
              </w:rPr>
              <w:t xml:space="preserve">Art. </w:t>
            </w:r>
            <w:proofErr w:type="gramStart"/>
            <w:r w:rsidRPr="00C90634">
              <w:rPr>
                <w:lang w:val="fr-FR"/>
              </w:rPr>
              <w:t>3:</w:t>
            </w:r>
            <w:proofErr w:type="gramEnd"/>
            <w:del w:id="20" w:author="Microsoft Office-gebruiker" w:date="2021-08-19T15:52:00Z">
              <w:r>
                <w:rPr>
                  <w:color w:val="000000"/>
                  <w:lang w:val="fr-FR"/>
                </w:rPr>
                <w:delText>73</w:delText>
              </w:r>
            </w:del>
            <w:ins w:id="21" w:author="Microsoft Office-gebruiker" w:date="2021-08-19T15:52:00Z">
              <w:r w:rsidRPr="00C90634">
                <w:rPr>
                  <w:lang w:val="fr-FR"/>
                </w:rPr>
                <w:t>74</w:t>
              </w:r>
            </w:ins>
            <w:r w:rsidRPr="00C90634">
              <w:rPr>
                <w:lang w:val="fr-FR"/>
              </w:rPr>
              <w:t xml:space="preserve">. Sauf dispositions contraires dans </w:t>
            </w:r>
            <w:r>
              <w:rPr>
                <w:lang w:val="fr-FR"/>
              </w:rPr>
              <w:t>d'</w:t>
            </w:r>
            <w:r w:rsidRPr="00C90634">
              <w:rPr>
                <w:lang w:val="fr-FR"/>
              </w:rPr>
              <w:t>autres légi</w:t>
            </w:r>
            <w:r>
              <w:rPr>
                <w:lang w:val="fr-FR"/>
              </w:rPr>
              <w:t xml:space="preserve">slations, le présent chapitre n'est pas applicable à </w:t>
            </w:r>
            <w:proofErr w:type="gramStart"/>
            <w:r>
              <w:rPr>
                <w:lang w:val="fr-FR"/>
              </w:rPr>
              <w:t>l'</w:t>
            </w:r>
            <w:r w:rsidRPr="00C90634">
              <w:rPr>
                <w:lang w:val="fr-FR"/>
              </w:rPr>
              <w:t>égard:</w:t>
            </w:r>
            <w:proofErr w:type="gramEnd"/>
            <w:r w:rsidRPr="00C90634">
              <w:rPr>
                <w:lang w:val="fr-FR"/>
              </w:rPr>
              <w:t xml:space="preserve"> </w:t>
            </w:r>
          </w:p>
          <w:p w14:paraId="2024CD01" w14:textId="77777777" w:rsidR="001F51A0" w:rsidRDefault="001F51A0" w:rsidP="001F51A0">
            <w:pPr>
              <w:spacing w:after="0" w:line="240" w:lineRule="auto"/>
              <w:jc w:val="both"/>
              <w:rPr>
                <w:lang w:val="fr-FR"/>
              </w:rPr>
            </w:pPr>
          </w:p>
          <w:p w14:paraId="3ED95BFB" w14:textId="77777777" w:rsidR="001F51A0" w:rsidRDefault="001F51A0" w:rsidP="001F51A0">
            <w:pPr>
              <w:spacing w:after="0" w:line="240" w:lineRule="auto"/>
              <w:jc w:val="both"/>
              <w:rPr>
                <w:lang w:val="fr-FR"/>
              </w:rPr>
            </w:pPr>
            <w:r>
              <w:rPr>
                <w:lang w:val="fr-FR"/>
              </w:rPr>
              <w:t xml:space="preserve">  </w:t>
            </w:r>
            <w:r w:rsidRPr="00C90634">
              <w:rPr>
                <w:lang w:val="fr-FR"/>
              </w:rPr>
              <w:t xml:space="preserve">1° des </w:t>
            </w:r>
            <w:del w:id="22" w:author="Microsoft Office-gebruiker" w:date="2021-08-19T15:52:00Z">
              <w:r w:rsidRPr="00A04800">
                <w:rPr>
                  <w:color w:val="000000"/>
                  <w:lang w:val="fr-FR"/>
                </w:rPr>
                <w:delText>institutions</w:delText>
              </w:r>
            </w:del>
            <w:ins w:id="23" w:author="Microsoft Office-gebruiker" w:date="2021-08-19T15:52:00Z">
              <w:r w:rsidRPr="00C90634">
                <w:rPr>
                  <w:lang w:val="fr-FR"/>
                </w:rPr>
                <w:t>établissements</w:t>
              </w:r>
            </w:ins>
            <w:r w:rsidRPr="00C90634">
              <w:rPr>
                <w:lang w:val="fr-FR"/>
              </w:rPr>
              <w:t xml:space="preserve"> de crédit régies par la loi du 25 avril 2014 relative au statut et au contrôle des établissements de crédit et des sociétés de bourse, de la Banque nationa</w:t>
            </w:r>
            <w:r>
              <w:rPr>
                <w:lang w:val="fr-FR"/>
              </w:rPr>
              <w:t>le de Belgique, de l'</w:t>
            </w:r>
            <w:r w:rsidRPr="00C90634">
              <w:rPr>
                <w:lang w:val="fr-FR"/>
              </w:rPr>
              <w:t xml:space="preserve">Institut de réescompte et de garantie et de la Caisse des dépôts et </w:t>
            </w:r>
            <w:proofErr w:type="gramStart"/>
            <w:r w:rsidRPr="00C90634">
              <w:rPr>
                <w:lang w:val="fr-FR"/>
              </w:rPr>
              <w:t>consignations;</w:t>
            </w:r>
            <w:proofErr w:type="gramEnd"/>
            <w:r w:rsidRPr="00C90634">
              <w:rPr>
                <w:lang w:val="fr-FR"/>
              </w:rPr>
              <w:t xml:space="preserve"> </w:t>
            </w:r>
          </w:p>
          <w:p w14:paraId="33AA8400" w14:textId="77777777" w:rsidR="001F51A0" w:rsidRDefault="001F51A0" w:rsidP="001F51A0">
            <w:pPr>
              <w:spacing w:after="0" w:line="240" w:lineRule="auto"/>
              <w:jc w:val="both"/>
              <w:rPr>
                <w:lang w:val="fr-FR"/>
              </w:rPr>
            </w:pPr>
          </w:p>
          <w:p w14:paraId="2F96C958" w14:textId="77777777" w:rsidR="001F51A0" w:rsidRPr="00A04800" w:rsidRDefault="001F51A0" w:rsidP="001F51A0">
            <w:pPr>
              <w:spacing w:after="0" w:line="240" w:lineRule="auto"/>
              <w:jc w:val="both"/>
              <w:rPr>
                <w:del w:id="24" w:author="Microsoft Office-gebruiker" w:date="2021-08-19T15:52:00Z"/>
                <w:color w:val="000000"/>
                <w:lang w:val="fr-FR"/>
              </w:rPr>
            </w:pPr>
            <w:r>
              <w:rPr>
                <w:lang w:val="fr-FR"/>
              </w:rPr>
              <w:t xml:space="preserve">  2° des </w:t>
            </w:r>
            <w:del w:id="25" w:author="Microsoft Office-gebruiker" w:date="2021-08-19T15:52:00Z">
              <w:r w:rsidRPr="00A04800">
                <w:rPr>
                  <w:color w:val="000000"/>
                  <w:lang w:val="fr-FR"/>
                </w:rPr>
                <w:delText>sociétés régies par l'arrêté royal no 64 du 10 novembre 1967 organisant le statut des sociétés à portefeuille;</w:delText>
              </w:r>
            </w:del>
          </w:p>
          <w:p w14:paraId="46B70A89" w14:textId="77777777" w:rsidR="001F51A0" w:rsidRDefault="001F51A0" w:rsidP="001F51A0">
            <w:pPr>
              <w:spacing w:after="0" w:line="240" w:lineRule="auto"/>
              <w:jc w:val="both"/>
              <w:rPr>
                <w:lang w:val="fr-FR"/>
              </w:rPr>
            </w:pPr>
            <w:moveFromRangeStart w:id="26" w:author="Microsoft Office-gebruiker" w:date="2021-08-19T15:52:00Z" w:name="move80280755"/>
          </w:p>
          <w:p w14:paraId="771C143D" w14:textId="77777777" w:rsidR="001F51A0" w:rsidRDefault="001F51A0" w:rsidP="001F51A0">
            <w:pPr>
              <w:spacing w:after="0" w:line="240" w:lineRule="auto"/>
              <w:jc w:val="both"/>
              <w:rPr>
                <w:ins w:id="27" w:author="Microsoft Office-gebruiker" w:date="2021-08-19T15:52:00Z"/>
                <w:lang w:val="fr-FR"/>
              </w:rPr>
            </w:pPr>
            <w:moveFrom w:id="28" w:author="Microsoft Office-gebruiker" w:date="2021-08-19T15:52:00Z">
              <w:r>
                <w:rPr>
                  <w:lang w:val="fr-FR"/>
                </w:rPr>
                <w:t xml:space="preserve">  </w:t>
              </w:r>
              <w:r w:rsidRPr="00C90634">
                <w:rPr>
                  <w:lang w:val="fr-FR"/>
                </w:rPr>
                <w:t xml:space="preserve">3° </w:t>
              </w:r>
            </w:moveFrom>
            <w:moveFromRangeEnd w:id="26"/>
            <w:del w:id="29" w:author="Microsoft Office-gebruiker" w:date="2021-08-19T15:52:00Z">
              <w:r w:rsidRPr="00A04800">
                <w:rPr>
                  <w:color w:val="000000"/>
                  <w:lang w:val="fr-FR"/>
                </w:rPr>
                <w:delText xml:space="preserve">des </w:delText>
              </w:r>
            </w:del>
            <w:proofErr w:type="gramStart"/>
            <w:r>
              <w:rPr>
                <w:lang w:val="fr-FR"/>
              </w:rPr>
              <w:t>entreprises</w:t>
            </w:r>
            <w:proofErr w:type="gramEnd"/>
            <w:r>
              <w:rPr>
                <w:lang w:val="fr-FR"/>
              </w:rPr>
              <w:t xml:space="preserve"> d'</w:t>
            </w:r>
            <w:r w:rsidRPr="00C90634">
              <w:rPr>
                <w:lang w:val="fr-FR"/>
              </w:rPr>
              <w:t xml:space="preserve">investissement visées dans la loi </w:t>
            </w:r>
            <w:r>
              <w:rPr>
                <w:lang w:val="fr-FR"/>
              </w:rPr>
              <w:t>du 25 octobre 2016 relative à l'accès à l'</w:t>
            </w:r>
            <w:r w:rsidRPr="00C90634">
              <w:rPr>
                <w:lang w:val="fr-FR"/>
              </w:rPr>
              <w:t>activ</w:t>
            </w:r>
            <w:r>
              <w:rPr>
                <w:lang w:val="fr-FR"/>
              </w:rPr>
              <w:t>ité de prestation de services d'</w:t>
            </w:r>
            <w:r w:rsidRPr="00C90634">
              <w:rPr>
                <w:lang w:val="fr-FR"/>
              </w:rPr>
              <w:t>investissement et au statut et au contrôle des sociétés de gestion de portefeuille et de conseil en investissement</w:t>
            </w:r>
            <w:ins w:id="30" w:author="Microsoft Office-gebruiker" w:date="2021-08-19T15:52:00Z">
              <w:r w:rsidRPr="00C90634">
                <w:rPr>
                  <w:lang w:val="fr-FR"/>
                </w:rPr>
                <w:t xml:space="preserve">; </w:t>
              </w:r>
            </w:ins>
          </w:p>
          <w:p w14:paraId="0B416CA3" w14:textId="77777777" w:rsidR="001F51A0" w:rsidRDefault="001F51A0" w:rsidP="001F51A0">
            <w:pPr>
              <w:spacing w:after="0" w:line="240" w:lineRule="auto"/>
              <w:jc w:val="both"/>
              <w:rPr>
                <w:lang w:val="fr-FR"/>
              </w:rPr>
            </w:pPr>
            <w:moveToRangeStart w:id="31" w:author="Microsoft Office-gebruiker" w:date="2021-08-19T15:52:00Z" w:name="move80280755"/>
          </w:p>
          <w:p w14:paraId="02D026FB" w14:textId="324CBAAA" w:rsidR="006C0140" w:rsidRPr="001F51A0" w:rsidRDefault="001F51A0" w:rsidP="001F51A0">
            <w:pPr>
              <w:jc w:val="both"/>
            </w:pPr>
            <w:moveTo w:id="32" w:author="Microsoft Office-gebruiker" w:date="2021-08-19T15:52:00Z">
              <w:r>
                <w:rPr>
                  <w:lang w:val="fr-FR"/>
                </w:rPr>
                <w:t xml:space="preserve">  </w:t>
              </w:r>
              <w:r w:rsidRPr="00C90634">
                <w:rPr>
                  <w:lang w:val="fr-FR"/>
                </w:rPr>
                <w:t xml:space="preserve">3° </w:t>
              </w:r>
            </w:moveTo>
            <w:moveToRangeEnd w:id="31"/>
            <w:del w:id="33" w:author="Microsoft Office-gebruiker" w:date="2021-08-19T15:52:00Z">
              <w:r w:rsidRPr="00A04800">
                <w:rPr>
                  <w:color w:val="000000"/>
                  <w:lang w:val="fr-FR"/>
                </w:rPr>
                <w:delText>.</w:delText>
              </w:r>
            </w:del>
            <w:ins w:id="34" w:author="Microsoft Office-gebruiker" w:date="2021-08-19T15:52:00Z">
              <w:r w:rsidRPr="00C90634">
                <w:rPr>
                  <w:lang w:val="fr-FR"/>
                </w:rPr>
                <w:t>aux entreprises a</w:t>
              </w:r>
              <w:r>
                <w:rPr>
                  <w:lang w:val="fr-FR"/>
                </w:rPr>
                <w:t>gricoles agréées conformément l'</w:t>
              </w:r>
              <w:r w:rsidRPr="00C90634">
                <w:rPr>
                  <w:lang w:val="fr-FR"/>
                </w:rPr>
                <w:t>arti</w:t>
              </w:r>
              <w:r>
                <w:rPr>
                  <w:lang w:val="fr-FR"/>
                </w:rPr>
                <w:t>cle </w:t>
              </w:r>
              <w:proofErr w:type="gramStart"/>
              <w:r>
                <w:rPr>
                  <w:lang w:val="fr-FR"/>
                </w:rPr>
                <w:t>8:</w:t>
              </w:r>
              <w:proofErr w:type="gramEnd"/>
              <w:r>
                <w:rPr>
                  <w:lang w:val="fr-FR"/>
                </w:rPr>
                <w:t>2 qui ont pris la forme d'</w:t>
              </w:r>
              <w:r w:rsidRPr="00C90634">
                <w:rPr>
                  <w:lang w:val="fr-FR"/>
                </w:rPr>
                <w:t>une société en nom</w:t>
              </w:r>
              <w:r>
                <w:rPr>
                  <w:lang w:val="fr-FR"/>
                </w:rPr>
                <w:t xml:space="preserve"> collectif ou d'</w:t>
              </w:r>
              <w:r w:rsidRPr="00C90634">
                <w:rPr>
                  <w:lang w:val="fr-FR"/>
                </w:rPr>
                <w:t>une société en commandite et</w:t>
              </w:r>
              <w:r>
                <w:rPr>
                  <w:lang w:val="fr-FR"/>
                </w:rPr>
                <w:t xml:space="preserve"> qui tombent sous l'application de l'</w:t>
              </w:r>
              <w:r w:rsidRPr="00C90634">
                <w:rPr>
                  <w:lang w:val="fr-FR"/>
                </w:rPr>
                <w:t>impôt des personnes physiques.</w:t>
              </w:r>
            </w:ins>
          </w:p>
        </w:tc>
      </w:tr>
      <w:tr w:rsidR="006C0140" w:rsidRPr="006C0140" w14:paraId="720CB4C5" w14:textId="77777777" w:rsidTr="006C0140">
        <w:trPr>
          <w:trHeight w:val="1472"/>
        </w:trPr>
        <w:tc>
          <w:tcPr>
            <w:tcW w:w="1980" w:type="dxa"/>
          </w:tcPr>
          <w:p w14:paraId="2CFA6B67" w14:textId="77777777" w:rsidR="006C0140" w:rsidRPr="00A04800" w:rsidRDefault="006C0140" w:rsidP="00E34FF7">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DF712E5" w14:textId="77777777" w:rsidR="006C0140" w:rsidRDefault="006C0140" w:rsidP="00A04800">
            <w:pPr>
              <w:spacing w:after="0" w:line="240" w:lineRule="auto"/>
              <w:jc w:val="both"/>
              <w:rPr>
                <w:color w:val="000000"/>
                <w:lang w:val="nl-BE"/>
              </w:rPr>
            </w:pPr>
            <w:r w:rsidRPr="00A04800">
              <w:rPr>
                <w:color w:val="000000"/>
                <w:lang w:val="nl-BE"/>
              </w:rPr>
              <w:t>Art. 3:73.</w:t>
            </w:r>
            <w:r>
              <w:rPr>
                <w:color w:val="000000"/>
                <w:lang w:val="nl-BE"/>
              </w:rPr>
              <w:t xml:space="preserve"> </w:t>
            </w:r>
            <w:r w:rsidRPr="00A04800">
              <w:rPr>
                <w:color w:val="000000"/>
                <w:lang w:val="nl-BE"/>
              </w:rPr>
              <w:t>Onverminderd andersluidende bepalingen in andere wetgevingen, is dit h</w:t>
            </w:r>
            <w:r>
              <w:rPr>
                <w:color w:val="000000"/>
                <w:lang w:val="nl-BE"/>
              </w:rPr>
              <w:t>oofdstuk niet van toepassing op</w:t>
            </w:r>
            <w:r w:rsidRPr="00A04800">
              <w:rPr>
                <w:color w:val="000000"/>
                <w:lang w:val="nl-BE"/>
              </w:rPr>
              <w:t>:</w:t>
            </w:r>
          </w:p>
          <w:p w14:paraId="2A9CA689" w14:textId="77777777" w:rsidR="006C0140" w:rsidRPr="00A04800" w:rsidRDefault="006C0140" w:rsidP="00A04800">
            <w:pPr>
              <w:spacing w:after="0" w:line="240" w:lineRule="auto"/>
              <w:jc w:val="both"/>
              <w:rPr>
                <w:color w:val="000000"/>
                <w:lang w:val="nl-BE"/>
              </w:rPr>
            </w:pPr>
          </w:p>
          <w:p w14:paraId="56AD8E9A" w14:textId="77777777" w:rsidR="006C0140" w:rsidRDefault="006C0140" w:rsidP="00A04800">
            <w:pPr>
              <w:spacing w:after="0" w:line="240" w:lineRule="auto"/>
              <w:jc w:val="both"/>
              <w:rPr>
                <w:color w:val="000000"/>
                <w:lang w:val="nl-BE"/>
              </w:rPr>
            </w:pPr>
            <w:r w:rsidRPr="00A04800">
              <w:rPr>
                <w:color w:val="000000"/>
                <w:lang w:val="nl-BE"/>
              </w:rPr>
              <w:t xml:space="preserve">  1° kredietinstellingen die vallen onder de wet van 25 april 2014 op het statuut van en het toezicht op kredietinstellingen en beursvennootschappen, de Nationale Bank van België, het Herdisconterings- en Waarborginstituut en de Deposito- en Consignatiekas;</w:t>
            </w:r>
          </w:p>
          <w:p w14:paraId="5B448E4F" w14:textId="77777777" w:rsidR="006C0140" w:rsidRPr="00A04800" w:rsidRDefault="006C0140" w:rsidP="00A04800">
            <w:pPr>
              <w:spacing w:after="0" w:line="240" w:lineRule="auto"/>
              <w:jc w:val="both"/>
              <w:rPr>
                <w:color w:val="000000"/>
                <w:lang w:val="nl-BE"/>
              </w:rPr>
            </w:pPr>
          </w:p>
          <w:p w14:paraId="59861864" w14:textId="12117407" w:rsidR="006C0140" w:rsidRDefault="006C0140" w:rsidP="00A04800">
            <w:pPr>
              <w:spacing w:after="0" w:line="240" w:lineRule="auto"/>
              <w:jc w:val="both"/>
              <w:rPr>
                <w:color w:val="000000"/>
                <w:lang w:val="nl-BE"/>
              </w:rPr>
            </w:pPr>
            <w:r w:rsidRPr="00A04800">
              <w:rPr>
                <w:color w:val="000000"/>
                <w:lang w:val="nl-BE"/>
              </w:rPr>
              <w:t xml:space="preserve">  2° vennootschappen die vallen onder het koninklijk besluit nr. 64 van 10 november 1967 tot regeling van het statuut van de portefeuillemaatschappijen;</w:t>
            </w:r>
          </w:p>
          <w:p w14:paraId="429CFC4C" w14:textId="77777777" w:rsidR="00B603AE" w:rsidRPr="00A04800" w:rsidRDefault="00B603AE" w:rsidP="00A04800">
            <w:pPr>
              <w:spacing w:after="0" w:line="240" w:lineRule="auto"/>
              <w:jc w:val="both"/>
              <w:rPr>
                <w:color w:val="000000"/>
                <w:lang w:val="nl-BE"/>
              </w:rPr>
            </w:pPr>
          </w:p>
          <w:p w14:paraId="0862A626" w14:textId="77777777" w:rsidR="006C0140" w:rsidRPr="00A04800" w:rsidRDefault="006C0140" w:rsidP="00A04800">
            <w:pPr>
              <w:spacing w:after="0" w:line="240" w:lineRule="auto"/>
              <w:jc w:val="both"/>
              <w:rPr>
                <w:color w:val="000000"/>
                <w:lang w:val="nl-BE"/>
              </w:rPr>
            </w:pPr>
            <w:r w:rsidRPr="00A04800">
              <w:rPr>
                <w:color w:val="000000"/>
                <w:lang w:val="nl-BE"/>
              </w:rPr>
              <w:lastRenderedPageBreak/>
              <w:t xml:space="preserve">  3° beleggingsondernemingen die vallen onder de wet van 25 oktober 2016 betreffende de toegang tot het beleggingsdienstenbedrijf en betreffende het statuut van en het toezicht op de vennootschappen voor vermogensbeheer en beleggingsadvies.</w:t>
            </w:r>
          </w:p>
        </w:tc>
        <w:tc>
          <w:tcPr>
            <w:tcW w:w="5953" w:type="dxa"/>
            <w:gridSpan w:val="2"/>
            <w:shd w:val="clear" w:color="auto" w:fill="auto"/>
          </w:tcPr>
          <w:p w14:paraId="4B8CAFE9" w14:textId="77777777" w:rsidR="006C0140" w:rsidRDefault="006C0140" w:rsidP="00A04800">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73. </w:t>
            </w:r>
            <w:r w:rsidRPr="00A04800">
              <w:rPr>
                <w:color w:val="000000"/>
                <w:lang w:val="fr-FR"/>
              </w:rPr>
              <w:t>Sauf dispositions contraires dans d'autres législations, le présent chapitre n'est pas applicable à l'éga</w:t>
            </w:r>
            <w:r>
              <w:rPr>
                <w:color w:val="000000"/>
                <w:lang w:val="fr-FR"/>
              </w:rPr>
              <w:t>rd</w:t>
            </w:r>
            <w:r w:rsidRPr="00A04800">
              <w:rPr>
                <w:color w:val="000000"/>
                <w:lang w:val="fr-FR"/>
              </w:rPr>
              <w:t>:</w:t>
            </w:r>
          </w:p>
          <w:p w14:paraId="6F4548A5" w14:textId="77777777" w:rsidR="006C0140" w:rsidRPr="00A04800" w:rsidRDefault="006C0140" w:rsidP="00A04800">
            <w:pPr>
              <w:spacing w:after="0" w:line="240" w:lineRule="auto"/>
              <w:jc w:val="both"/>
              <w:rPr>
                <w:color w:val="000000"/>
                <w:lang w:val="fr-FR"/>
              </w:rPr>
            </w:pPr>
          </w:p>
          <w:p w14:paraId="5000DB53" w14:textId="77777777" w:rsidR="006C0140" w:rsidRPr="00A04800" w:rsidRDefault="006C0140" w:rsidP="00A04800">
            <w:pPr>
              <w:spacing w:after="0" w:line="240" w:lineRule="auto"/>
              <w:jc w:val="both"/>
              <w:rPr>
                <w:color w:val="000000"/>
                <w:lang w:val="fr-FR"/>
              </w:rPr>
            </w:pPr>
            <w:r w:rsidRPr="00A04800">
              <w:rPr>
                <w:color w:val="000000"/>
                <w:lang w:val="fr-FR"/>
              </w:rPr>
              <w:t xml:space="preserve">  1° des institutions de crédit régies </w:t>
            </w:r>
            <w:proofErr w:type="gramStart"/>
            <w:r w:rsidRPr="00A04800">
              <w:rPr>
                <w:color w:val="000000"/>
                <w:lang w:val="fr-FR"/>
              </w:rPr>
              <w:t>par  la</w:t>
            </w:r>
            <w:proofErr w:type="gramEnd"/>
            <w:r w:rsidRPr="00A04800">
              <w:rPr>
                <w:color w:val="000000"/>
                <w:lang w:val="fr-FR"/>
              </w:rPr>
              <w:t xml:space="preserve"> loi du 25 avril 2014 relative au statut et au contrôle des établissements de crédit et des sociétés de bourse, de la Banque nationale de Belgique, de l'Institut de réescompte et de garantie et de la Caisse des dépôts et consignations;</w:t>
            </w:r>
          </w:p>
          <w:p w14:paraId="4BEAE2E2" w14:textId="77777777" w:rsidR="006C0140" w:rsidRDefault="006C0140" w:rsidP="00A04800">
            <w:pPr>
              <w:spacing w:after="0" w:line="240" w:lineRule="auto"/>
              <w:jc w:val="both"/>
              <w:rPr>
                <w:color w:val="000000"/>
                <w:lang w:val="fr-FR"/>
              </w:rPr>
            </w:pPr>
          </w:p>
          <w:p w14:paraId="0D0EC8E1" w14:textId="77777777" w:rsidR="006C0140" w:rsidRPr="00A04800" w:rsidRDefault="006C0140" w:rsidP="00A04800">
            <w:pPr>
              <w:spacing w:after="0" w:line="240" w:lineRule="auto"/>
              <w:jc w:val="both"/>
              <w:rPr>
                <w:color w:val="000000"/>
                <w:lang w:val="fr-FR"/>
              </w:rPr>
            </w:pPr>
            <w:r w:rsidRPr="00A04800">
              <w:rPr>
                <w:color w:val="000000"/>
                <w:lang w:val="fr-FR"/>
              </w:rPr>
              <w:t xml:space="preserve">  2° des sociétés régies par l'arrêté royal no 64 du 10 novembre 1967 organisant le statut des sociétés à </w:t>
            </w:r>
            <w:proofErr w:type="gramStart"/>
            <w:r w:rsidRPr="00A04800">
              <w:rPr>
                <w:color w:val="000000"/>
                <w:lang w:val="fr-FR"/>
              </w:rPr>
              <w:t>portefeuille;</w:t>
            </w:r>
            <w:proofErr w:type="gramEnd"/>
          </w:p>
          <w:p w14:paraId="0B3D0BE0" w14:textId="77777777" w:rsidR="006C0140" w:rsidRPr="00A04800" w:rsidRDefault="006C0140" w:rsidP="00A04800">
            <w:pPr>
              <w:spacing w:after="0" w:line="240" w:lineRule="auto"/>
              <w:jc w:val="both"/>
              <w:rPr>
                <w:color w:val="000000"/>
                <w:lang w:val="fr-FR"/>
              </w:rPr>
            </w:pPr>
          </w:p>
          <w:p w14:paraId="3FFD4354" w14:textId="1FA811D6" w:rsidR="006C0140" w:rsidRPr="00A04800" w:rsidRDefault="006C0140" w:rsidP="00A04800">
            <w:pPr>
              <w:spacing w:after="0" w:line="240" w:lineRule="auto"/>
              <w:jc w:val="both"/>
              <w:rPr>
                <w:color w:val="000000"/>
                <w:lang w:val="fr-FR"/>
              </w:rPr>
            </w:pPr>
            <w:r w:rsidRPr="00A04800">
              <w:rPr>
                <w:color w:val="000000"/>
                <w:lang w:val="fr-FR"/>
              </w:rPr>
              <w:lastRenderedPageBreak/>
              <w:t xml:space="preserve">  3° des entreprises d'investissement visées dans la loi </w:t>
            </w:r>
            <w:r w:rsidR="00B603AE">
              <w:rPr>
                <w:color w:val="000000"/>
                <w:lang w:val="fr-FR"/>
              </w:rPr>
              <w:t>du 25 octobre 2016 relative à l'accès à l'</w:t>
            </w:r>
            <w:r w:rsidRPr="00A04800">
              <w:rPr>
                <w:color w:val="000000"/>
                <w:lang w:val="fr-FR"/>
              </w:rPr>
              <w:t>activ</w:t>
            </w:r>
            <w:r w:rsidR="00B603AE">
              <w:rPr>
                <w:color w:val="000000"/>
                <w:lang w:val="fr-FR"/>
              </w:rPr>
              <w:t>ité de prestation de services d'</w:t>
            </w:r>
            <w:r w:rsidRPr="00A04800">
              <w:rPr>
                <w:color w:val="000000"/>
                <w:lang w:val="fr-FR"/>
              </w:rPr>
              <w:t>investissement et au statut et au contrôle des sociétés de gestion de portefeuille et de conseil en investissement.</w:t>
            </w:r>
          </w:p>
        </w:tc>
      </w:tr>
      <w:tr w:rsidR="006C0140" w:rsidRPr="00C90634" w14:paraId="7297BD21" w14:textId="77777777" w:rsidTr="00D56601">
        <w:trPr>
          <w:trHeight w:val="854"/>
        </w:trPr>
        <w:tc>
          <w:tcPr>
            <w:tcW w:w="1980" w:type="dxa"/>
          </w:tcPr>
          <w:p w14:paraId="6C7FDFCD" w14:textId="77777777" w:rsidR="006C0140" w:rsidRDefault="006C0140"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00B9AD98" w14:textId="77777777" w:rsidR="006C0140" w:rsidRPr="00EB62C7" w:rsidRDefault="006C0140" w:rsidP="00A04800">
            <w:pPr>
              <w:spacing w:after="0" w:line="240" w:lineRule="auto"/>
              <w:jc w:val="both"/>
              <w:rPr>
                <w:lang w:val="nl-BE"/>
              </w:rPr>
            </w:pPr>
            <w:r w:rsidRPr="004E7FA1">
              <w:rPr>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6E4545E8" w14:textId="77777777" w:rsidR="006C0140" w:rsidRPr="00EB62C7" w:rsidRDefault="006C0140" w:rsidP="00A04800">
            <w:pPr>
              <w:spacing w:after="0" w:line="240" w:lineRule="auto"/>
              <w:jc w:val="both"/>
              <w:rPr>
                <w:color w:val="000000"/>
                <w:lang w:val="fr-FR"/>
              </w:rPr>
            </w:pPr>
            <w:r w:rsidRPr="00EB62C7">
              <w:rPr>
                <w:color w:val="000000"/>
                <w:lang w:val="fr-FR"/>
              </w:rPr>
              <w:t xml:space="preserve">Articles </w:t>
            </w:r>
            <w:proofErr w:type="gramStart"/>
            <w:r w:rsidRPr="00EB62C7">
              <w:rPr>
                <w:color w:val="000000"/>
                <w:lang w:val="fr-FR"/>
              </w:rPr>
              <w:t>3:</w:t>
            </w:r>
            <w:proofErr w:type="gramEnd"/>
            <w:r w:rsidRPr="00EB62C7">
              <w:rPr>
                <w:color w:val="000000"/>
                <w:lang w:val="fr-FR"/>
              </w:rPr>
              <w:t xml:space="preserve">53 – 3:95 : Ces dispositions reprennent les articles 16/1 à 16/3, 130 à 165 et 170 et 171 C. Soc. </w:t>
            </w:r>
            <w:proofErr w:type="gramStart"/>
            <w:r w:rsidRPr="00EB62C7">
              <w:rPr>
                <w:color w:val="000000"/>
                <w:lang w:val="fr-FR"/>
              </w:rPr>
              <w:t>avec</w:t>
            </w:r>
            <w:proofErr w:type="gramEnd"/>
            <w:r w:rsidRPr="00EB62C7">
              <w:rPr>
                <w:color w:val="000000"/>
                <w:lang w:val="fr-FR"/>
              </w:rPr>
              <w:t xml:space="preserve"> seulement quelques éclaircissements dans les articles suivants.</w:t>
            </w:r>
          </w:p>
        </w:tc>
      </w:tr>
      <w:tr w:rsidR="006C0140" w:rsidRPr="00C90634" w14:paraId="0C57B16E" w14:textId="77777777" w:rsidTr="00D56601">
        <w:trPr>
          <w:trHeight w:val="854"/>
        </w:trPr>
        <w:tc>
          <w:tcPr>
            <w:tcW w:w="1980" w:type="dxa"/>
          </w:tcPr>
          <w:p w14:paraId="423F9D4A" w14:textId="77777777" w:rsidR="006C0140" w:rsidRDefault="006C0140" w:rsidP="00E34FF7">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1D81F4EE" w14:textId="77777777" w:rsidR="006C0140" w:rsidRPr="00EB62C7" w:rsidRDefault="006C0140" w:rsidP="00EB62C7">
            <w:pPr>
              <w:spacing w:after="0" w:line="240" w:lineRule="auto"/>
              <w:jc w:val="both"/>
              <w:rPr>
                <w:lang w:val="nl-BE"/>
              </w:rPr>
            </w:pPr>
            <w:r w:rsidRPr="00EB62C7">
              <w:rPr>
                <w:lang w:val="nl-BE"/>
              </w:rPr>
              <w:t>1.</w:t>
            </w:r>
            <w:r w:rsidRPr="00EB62C7">
              <w:rPr>
                <w:lang w:val="nl-BE"/>
              </w:rPr>
              <w:tab/>
              <w:t>In de Franse tekst van de bepaling onder 1° moet het woord “institutions” vervangen worden door het woord “établissements” ter wille van de eenvormigheid met het begrip dat gebruikt is in de wet van 25 april 2014 waarnaar deze bepaling verwijst.</w:t>
            </w:r>
          </w:p>
          <w:p w14:paraId="1D9E0828" w14:textId="77777777" w:rsidR="006C0140" w:rsidRPr="00EB62C7" w:rsidRDefault="006C0140" w:rsidP="00EB62C7">
            <w:pPr>
              <w:spacing w:after="0" w:line="240" w:lineRule="auto"/>
              <w:jc w:val="both"/>
              <w:rPr>
                <w:lang w:val="nl-BE"/>
              </w:rPr>
            </w:pPr>
          </w:p>
          <w:p w14:paraId="52ABBB20" w14:textId="77777777" w:rsidR="006C0140" w:rsidRPr="004E7FA1" w:rsidRDefault="006C0140" w:rsidP="00EB62C7">
            <w:pPr>
              <w:spacing w:after="0" w:line="240" w:lineRule="auto"/>
              <w:jc w:val="both"/>
              <w:rPr>
                <w:lang w:val="nl-BE"/>
              </w:rPr>
            </w:pPr>
            <w:r w:rsidRPr="00EB62C7">
              <w:rPr>
                <w:lang w:val="nl-BE"/>
              </w:rPr>
              <w:t>2.</w:t>
            </w:r>
            <w:r w:rsidRPr="00EB62C7">
              <w:rPr>
                <w:lang w:val="nl-BE"/>
              </w:rPr>
              <w:tab/>
              <w:t>Het in de bepaling onder 2° bedoelde koninklijk besluit is opgeheven in 2002. Bijgevolg moet de bepaling onder 2°, net zoals in het ontworpen artikel 3:1, weggelaten worden en moet punt 3° punt 2° worden.</w:t>
            </w:r>
          </w:p>
        </w:tc>
        <w:tc>
          <w:tcPr>
            <w:tcW w:w="5953" w:type="dxa"/>
            <w:gridSpan w:val="2"/>
            <w:shd w:val="clear" w:color="auto" w:fill="auto"/>
          </w:tcPr>
          <w:p w14:paraId="2136973D" w14:textId="77777777" w:rsidR="006C0140" w:rsidRPr="00EB62C7" w:rsidRDefault="006C0140" w:rsidP="00EB62C7">
            <w:pPr>
              <w:spacing w:after="0" w:line="240" w:lineRule="auto"/>
              <w:jc w:val="both"/>
              <w:rPr>
                <w:color w:val="000000"/>
                <w:lang w:val="fr-FR"/>
              </w:rPr>
            </w:pPr>
            <w:r w:rsidRPr="00EB62C7">
              <w:rPr>
                <w:color w:val="000000"/>
                <w:lang w:val="fr-FR"/>
              </w:rPr>
              <w:t>1.</w:t>
            </w:r>
            <w:r w:rsidRPr="00EB62C7">
              <w:rPr>
                <w:color w:val="000000"/>
                <w:lang w:val="fr-FR"/>
              </w:rPr>
              <w:tab/>
              <w:t>Dans le texte français, au 1°, le mot « institutions » sera remplacé par le mot « établissements », pour correspondre à la notion utilisée dans la loi du 25 avril 2014 à laquel</w:t>
            </w:r>
            <w:r>
              <w:rPr>
                <w:color w:val="000000"/>
                <w:lang w:val="fr-FR"/>
              </w:rPr>
              <w:t>le se réfère cette disposition.</w:t>
            </w:r>
          </w:p>
          <w:p w14:paraId="4654C61E" w14:textId="77777777" w:rsidR="006C0140" w:rsidRPr="00EB62C7" w:rsidRDefault="006C0140" w:rsidP="00EB62C7">
            <w:pPr>
              <w:spacing w:after="0" w:line="240" w:lineRule="auto"/>
              <w:jc w:val="both"/>
              <w:rPr>
                <w:color w:val="000000"/>
                <w:lang w:val="fr-FR"/>
              </w:rPr>
            </w:pPr>
          </w:p>
          <w:p w14:paraId="3D414743" w14:textId="77777777" w:rsidR="006C0140" w:rsidRPr="00EB62C7" w:rsidRDefault="006C0140" w:rsidP="00EB62C7">
            <w:pPr>
              <w:spacing w:after="0" w:line="240" w:lineRule="auto"/>
              <w:jc w:val="both"/>
              <w:rPr>
                <w:color w:val="000000"/>
                <w:lang w:val="fr-FR"/>
              </w:rPr>
            </w:pPr>
            <w:r w:rsidRPr="00EB62C7">
              <w:rPr>
                <w:color w:val="000000"/>
                <w:lang w:val="fr-FR"/>
              </w:rPr>
              <w:t>2.</w:t>
            </w:r>
            <w:r w:rsidRPr="00EB62C7">
              <w:rPr>
                <w:color w:val="000000"/>
                <w:lang w:val="fr-FR"/>
              </w:rPr>
              <w:tab/>
              <w:t xml:space="preserve">L’arrêté royal visé au 2° a été abrogé en 2002. De manière similaire à ce qui a été fait à l’article </w:t>
            </w:r>
            <w:proofErr w:type="gramStart"/>
            <w:r w:rsidRPr="00EB62C7">
              <w:rPr>
                <w:color w:val="000000"/>
                <w:lang w:val="fr-FR"/>
              </w:rPr>
              <w:t>3:</w:t>
            </w:r>
            <w:proofErr w:type="gramEnd"/>
            <w:r w:rsidRPr="00EB62C7">
              <w:rPr>
                <w:color w:val="000000"/>
                <w:lang w:val="fr-FR"/>
              </w:rPr>
              <w:t>1 en projet, le 2° sera donc omis et le 3° deviendra le 2°.</w:t>
            </w:r>
          </w:p>
        </w:tc>
      </w:tr>
      <w:tr w:rsidR="006C0140" w:rsidRPr="00C90634" w14:paraId="14B252A7" w14:textId="77777777" w:rsidTr="00D56601">
        <w:trPr>
          <w:trHeight w:val="854"/>
        </w:trPr>
        <w:tc>
          <w:tcPr>
            <w:tcW w:w="1980" w:type="dxa"/>
          </w:tcPr>
          <w:p w14:paraId="1B3E8581" w14:textId="77777777" w:rsidR="006C0140" w:rsidRDefault="006C0140" w:rsidP="00E34FF7">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shd w:val="clear" w:color="auto" w:fill="auto"/>
          </w:tcPr>
          <w:p w14:paraId="489476B6" w14:textId="77777777" w:rsidR="006C0140" w:rsidRPr="00EB62C7" w:rsidRDefault="006C0140" w:rsidP="00EB62C7">
            <w:pPr>
              <w:spacing w:after="0" w:line="240" w:lineRule="auto"/>
              <w:jc w:val="both"/>
              <w:rPr>
                <w:lang w:val="nl-BE"/>
              </w:rPr>
            </w:pPr>
            <w:r w:rsidRPr="00EB62C7">
              <w:rPr>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029AFD96" w14:textId="77777777" w:rsidR="006C0140" w:rsidRPr="00EB62C7" w:rsidRDefault="006C0140" w:rsidP="00EB62C7">
            <w:pPr>
              <w:spacing w:after="0" w:line="240" w:lineRule="auto"/>
              <w:jc w:val="both"/>
              <w:rPr>
                <w:lang w:val="nl-BE"/>
              </w:rPr>
            </w:pPr>
            <w:r w:rsidRPr="00EB62C7">
              <w:rPr>
                <w:lang w:val="nl-BE"/>
              </w:rPr>
              <w:t>2. Duidelijkheidshalve dienen in de zes voorliggende artikelen de woorden “die onder de toepassing vallen van” vervangen te worden door de woorden “die onderworpen zijn aan”.</w:t>
            </w:r>
          </w:p>
          <w:p w14:paraId="0EFF1253" w14:textId="77777777" w:rsidR="006C0140" w:rsidRPr="00EB62C7" w:rsidRDefault="006C0140" w:rsidP="00EB62C7">
            <w:pPr>
              <w:spacing w:after="0" w:line="240" w:lineRule="auto"/>
              <w:jc w:val="both"/>
              <w:rPr>
                <w:lang w:val="nl-BE"/>
              </w:rPr>
            </w:pPr>
            <w:r w:rsidRPr="00EB62C7">
              <w:rPr>
                <w:lang w:val="nl-BE"/>
              </w:rPr>
              <w:t>Deze opmerking geldt eveneens voor artikel 22/1 van het ontwerp, zoals dat voorgesteld wordt bij amendement nr. 56.</w:t>
            </w:r>
          </w:p>
        </w:tc>
        <w:tc>
          <w:tcPr>
            <w:tcW w:w="5953" w:type="dxa"/>
            <w:gridSpan w:val="2"/>
            <w:shd w:val="clear" w:color="auto" w:fill="auto"/>
          </w:tcPr>
          <w:p w14:paraId="6A6EC1C9" w14:textId="77777777" w:rsidR="006C0140" w:rsidRPr="00EB62C7" w:rsidRDefault="006C0140" w:rsidP="00EB62C7">
            <w:pPr>
              <w:spacing w:after="0" w:line="240" w:lineRule="auto"/>
              <w:jc w:val="both"/>
              <w:rPr>
                <w:color w:val="000000"/>
                <w:lang w:val="fr-FR"/>
              </w:rPr>
            </w:pPr>
            <w:r w:rsidRPr="00EB62C7">
              <w:rPr>
                <w:color w:val="000000"/>
                <w:lang w:val="fr-FR"/>
              </w:rPr>
              <w:t xml:space="preserve">1. L’attention du législateur est attirée sur le fait que l’article </w:t>
            </w:r>
            <w:proofErr w:type="gramStart"/>
            <w:r w:rsidRPr="00EB62C7">
              <w:rPr>
                <w:color w:val="000000"/>
                <w:lang w:val="fr-FR"/>
              </w:rPr>
              <w:t>3:</w:t>
            </w:r>
            <w:proofErr w:type="gramEnd"/>
            <w:r w:rsidRPr="00EB62C7">
              <w:rPr>
                <w:color w:val="000000"/>
                <w:lang w:val="fr-FR"/>
              </w:rPr>
              <w:t>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360D1F60" w14:textId="77777777" w:rsidR="006C0140" w:rsidRPr="00EB62C7" w:rsidRDefault="006C0140" w:rsidP="00EB62C7">
            <w:pPr>
              <w:spacing w:after="0" w:line="240" w:lineRule="auto"/>
              <w:jc w:val="both"/>
              <w:rPr>
                <w:color w:val="000000"/>
                <w:lang w:val="fr-FR"/>
              </w:rPr>
            </w:pPr>
            <w:r w:rsidRPr="00EB62C7">
              <w:rPr>
                <w:color w:val="000000"/>
                <w:lang w:val="fr-FR"/>
              </w:rPr>
              <w:t xml:space="preserve">2. Pour plus de clarté, dans les six articles à l’examen, les mots « qui tombent sous l’application de » seront remplacés par les mots « qui sont assujetties à ». </w:t>
            </w:r>
          </w:p>
          <w:p w14:paraId="30797A2C" w14:textId="77777777" w:rsidR="006C0140" w:rsidRPr="00EB62C7" w:rsidRDefault="006C0140" w:rsidP="00EB62C7">
            <w:pPr>
              <w:spacing w:after="0" w:line="240" w:lineRule="auto"/>
              <w:jc w:val="both"/>
              <w:rPr>
                <w:color w:val="000000"/>
                <w:lang w:val="fr-FR"/>
              </w:rPr>
            </w:pPr>
            <w:r w:rsidRPr="00EB62C7">
              <w:rPr>
                <w:color w:val="000000"/>
                <w:lang w:val="fr-FR"/>
              </w:rPr>
              <w:t>Cette observation vaut aussi pour l’article 22/1 du projet, tel que proposé par l’amendement n° 56.</w:t>
            </w:r>
          </w:p>
          <w:p w14:paraId="3F50AAB9" w14:textId="77777777" w:rsidR="006C0140" w:rsidRPr="00EB62C7" w:rsidRDefault="006C0140" w:rsidP="00EB62C7">
            <w:pPr>
              <w:spacing w:after="0" w:line="240" w:lineRule="auto"/>
              <w:jc w:val="both"/>
              <w:rPr>
                <w:color w:val="000000"/>
                <w:lang w:val="fr-FR"/>
              </w:rPr>
            </w:pPr>
          </w:p>
        </w:tc>
      </w:tr>
      <w:tr w:rsidR="006C0140" w:rsidRPr="00C90634" w14:paraId="3030FA93" w14:textId="77777777" w:rsidTr="00D56601">
        <w:trPr>
          <w:trHeight w:val="557"/>
        </w:trPr>
        <w:tc>
          <w:tcPr>
            <w:tcW w:w="1980" w:type="dxa"/>
          </w:tcPr>
          <w:p w14:paraId="1819832C" w14:textId="77777777" w:rsidR="006C0140" w:rsidRDefault="006C0140" w:rsidP="008725F1">
            <w:pPr>
              <w:pStyle w:val="Kop1"/>
              <w:rPr>
                <w:lang w:val="fr-FR"/>
              </w:rPr>
            </w:pPr>
            <w:bookmarkStart w:id="35" w:name="_Amendement_232"/>
            <w:bookmarkStart w:id="36" w:name="_Amendement_232_1"/>
            <w:bookmarkEnd w:id="35"/>
            <w:bookmarkEnd w:id="36"/>
            <w:r>
              <w:rPr>
                <w:lang w:val="fr-FR"/>
              </w:rPr>
              <w:lastRenderedPageBreak/>
              <w:t>Amendement 232</w:t>
            </w:r>
          </w:p>
        </w:tc>
        <w:tc>
          <w:tcPr>
            <w:tcW w:w="5812" w:type="dxa"/>
            <w:shd w:val="clear" w:color="auto" w:fill="auto"/>
          </w:tcPr>
          <w:p w14:paraId="25C9F2CC" w14:textId="77777777" w:rsidR="006C0140" w:rsidRDefault="006C0140" w:rsidP="00EB62C7">
            <w:pPr>
              <w:spacing w:after="0" w:line="240" w:lineRule="auto"/>
              <w:jc w:val="both"/>
              <w:rPr>
                <w:lang w:val="nl-BE"/>
              </w:rPr>
            </w:pPr>
            <w:r w:rsidRPr="00EB62C7">
              <w:rPr>
                <w:lang w:val="nl-BE"/>
              </w:rPr>
              <w:t>In het voorgestelde artikel 3:74,3°, de woorden</w:t>
            </w:r>
            <w:r>
              <w:rPr>
                <w:lang w:val="nl-BE"/>
              </w:rPr>
              <w:t xml:space="preserve"> </w:t>
            </w:r>
            <w:r w:rsidRPr="00EB62C7">
              <w:rPr>
                <w:lang w:val="nl-BE"/>
              </w:rPr>
              <w:t>“onder de toepassing vallen van” vervangen door de</w:t>
            </w:r>
            <w:r>
              <w:rPr>
                <w:lang w:val="nl-BE"/>
              </w:rPr>
              <w:t xml:space="preserve"> </w:t>
            </w:r>
            <w:r w:rsidRPr="00EB62C7">
              <w:rPr>
                <w:lang w:val="nl-BE"/>
              </w:rPr>
              <w:t>woorden “onderworpen zijn aan”.</w:t>
            </w:r>
          </w:p>
          <w:p w14:paraId="4F743E58" w14:textId="77777777" w:rsidR="006C0140" w:rsidRPr="00EB62C7" w:rsidRDefault="006C0140" w:rsidP="00EB62C7">
            <w:pPr>
              <w:spacing w:after="0" w:line="240" w:lineRule="auto"/>
              <w:jc w:val="both"/>
              <w:rPr>
                <w:lang w:val="nl-BE"/>
              </w:rPr>
            </w:pPr>
          </w:p>
          <w:p w14:paraId="3988A5B0" w14:textId="77777777" w:rsidR="006C0140" w:rsidRDefault="006C0140" w:rsidP="00EB62C7">
            <w:pPr>
              <w:spacing w:after="0" w:line="240" w:lineRule="auto"/>
              <w:jc w:val="both"/>
              <w:rPr>
                <w:lang w:val="nl-BE"/>
              </w:rPr>
            </w:pPr>
            <w:r w:rsidRPr="00EB62C7">
              <w:rPr>
                <w:lang w:val="nl-BE"/>
              </w:rPr>
              <w:t>VERANTWOORDING</w:t>
            </w:r>
          </w:p>
          <w:p w14:paraId="4A49241C" w14:textId="77777777" w:rsidR="006C0140" w:rsidRPr="00EB62C7" w:rsidRDefault="006C0140" w:rsidP="00EB62C7">
            <w:pPr>
              <w:spacing w:after="0" w:line="240" w:lineRule="auto"/>
              <w:jc w:val="both"/>
              <w:rPr>
                <w:lang w:val="nl-BE"/>
              </w:rPr>
            </w:pPr>
          </w:p>
          <w:p w14:paraId="72FB1179" w14:textId="77777777" w:rsidR="006C0140" w:rsidRPr="00EB62C7" w:rsidRDefault="006C0140" w:rsidP="00EB62C7">
            <w:pPr>
              <w:spacing w:after="0" w:line="240" w:lineRule="auto"/>
              <w:jc w:val="both"/>
              <w:rPr>
                <w:lang w:val="nl-BE"/>
              </w:rPr>
            </w:pPr>
            <w:r w:rsidRPr="00EB62C7">
              <w:rPr>
                <w:lang w:val="nl-BE"/>
              </w:rPr>
              <w:t>Het amendement betreft een technische wijziging.</w:t>
            </w:r>
          </w:p>
        </w:tc>
        <w:tc>
          <w:tcPr>
            <w:tcW w:w="5953" w:type="dxa"/>
            <w:gridSpan w:val="2"/>
            <w:shd w:val="clear" w:color="auto" w:fill="auto"/>
          </w:tcPr>
          <w:p w14:paraId="24DA3DDA" w14:textId="77777777" w:rsidR="006C0140" w:rsidRDefault="006C0140" w:rsidP="00091048">
            <w:pPr>
              <w:spacing w:after="0" w:line="240" w:lineRule="auto"/>
              <w:jc w:val="both"/>
              <w:rPr>
                <w:color w:val="000000"/>
                <w:lang w:val="fr-FR"/>
              </w:rPr>
            </w:pPr>
            <w:r w:rsidRPr="00091048">
              <w:rPr>
                <w:color w:val="000000"/>
                <w:lang w:val="fr-FR"/>
              </w:rPr>
              <w:t xml:space="preserve">Dans l’article </w:t>
            </w:r>
            <w:proofErr w:type="gramStart"/>
            <w:r w:rsidRPr="00091048">
              <w:rPr>
                <w:color w:val="000000"/>
                <w:lang w:val="fr-FR"/>
              </w:rPr>
              <w:t>3:</w:t>
            </w:r>
            <w:proofErr w:type="gramEnd"/>
            <w:r w:rsidRPr="00091048">
              <w:rPr>
                <w:color w:val="000000"/>
                <w:lang w:val="fr-FR"/>
              </w:rPr>
              <w:t>74, 3° proposé, remplacer les</w:t>
            </w:r>
            <w:r>
              <w:rPr>
                <w:color w:val="000000"/>
                <w:lang w:val="fr-FR"/>
              </w:rPr>
              <w:t xml:space="preserve"> </w:t>
            </w:r>
            <w:r w:rsidRPr="00091048">
              <w:rPr>
                <w:color w:val="000000"/>
                <w:lang w:val="fr-FR"/>
              </w:rPr>
              <w:t>mots “tombent sous l’application de” par les mots</w:t>
            </w:r>
            <w:r>
              <w:rPr>
                <w:color w:val="000000"/>
                <w:lang w:val="fr-FR"/>
              </w:rPr>
              <w:t xml:space="preserve"> </w:t>
            </w:r>
            <w:r w:rsidRPr="00091048">
              <w:rPr>
                <w:color w:val="000000"/>
                <w:lang w:val="fr-FR"/>
              </w:rPr>
              <w:t>“sont assujetties à”.</w:t>
            </w:r>
          </w:p>
          <w:p w14:paraId="6383A770" w14:textId="77777777" w:rsidR="006C0140" w:rsidRPr="00091048" w:rsidRDefault="006C0140" w:rsidP="00091048">
            <w:pPr>
              <w:spacing w:after="0" w:line="240" w:lineRule="auto"/>
              <w:jc w:val="both"/>
              <w:rPr>
                <w:color w:val="000000"/>
                <w:lang w:val="fr-FR"/>
              </w:rPr>
            </w:pPr>
          </w:p>
          <w:p w14:paraId="4CBB6C52" w14:textId="77777777" w:rsidR="006C0140" w:rsidRDefault="006C0140" w:rsidP="00091048">
            <w:pPr>
              <w:spacing w:after="0" w:line="240" w:lineRule="auto"/>
              <w:jc w:val="both"/>
              <w:rPr>
                <w:color w:val="000000"/>
                <w:lang w:val="fr-FR"/>
              </w:rPr>
            </w:pPr>
            <w:r w:rsidRPr="00091048">
              <w:rPr>
                <w:color w:val="000000"/>
                <w:lang w:val="fr-FR"/>
              </w:rPr>
              <w:t>JUSTIFICATION</w:t>
            </w:r>
          </w:p>
          <w:p w14:paraId="4D377090" w14:textId="77777777" w:rsidR="006C0140" w:rsidRPr="00091048" w:rsidRDefault="006C0140" w:rsidP="00091048">
            <w:pPr>
              <w:spacing w:after="0" w:line="240" w:lineRule="auto"/>
              <w:jc w:val="both"/>
              <w:rPr>
                <w:color w:val="000000"/>
                <w:lang w:val="fr-FR"/>
              </w:rPr>
            </w:pPr>
          </w:p>
          <w:p w14:paraId="62E617EE" w14:textId="77777777" w:rsidR="006C0140" w:rsidRPr="00091048" w:rsidRDefault="006C0140" w:rsidP="00091048">
            <w:pPr>
              <w:spacing w:after="0" w:line="240" w:lineRule="auto"/>
              <w:jc w:val="both"/>
              <w:rPr>
                <w:color w:val="000000"/>
                <w:lang w:val="fr-FR"/>
              </w:rPr>
            </w:pPr>
            <w:r w:rsidRPr="00091048">
              <w:rPr>
                <w:color w:val="000000"/>
                <w:lang w:val="fr-FR"/>
              </w:rPr>
              <w:t>L’amendement concerne une adaptation technique.</w:t>
            </w:r>
          </w:p>
        </w:tc>
      </w:tr>
    </w:tbl>
    <w:p w14:paraId="6209AF91" w14:textId="77777777" w:rsidR="001203BA" w:rsidRPr="00091048" w:rsidRDefault="001203BA" w:rsidP="001203BA">
      <w:pPr>
        <w:rPr>
          <w:lang w:val="fr-FR"/>
        </w:rPr>
      </w:pPr>
    </w:p>
    <w:p w14:paraId="28A14989" w14:textId="77777777" w:rsidR="00A820D7" w:rsidRPr="00091048" w:rsidRDefault="00A820D7">
      <w:pPr>
        <w:rPr>
          <w:lang w:val="fr-FR"/>
        </w:rPr>
      </w:pPr>
    </w:p>
    <w:sectPr w:rsidR="00A820D7" w:rsidRPr="000910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0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4224"/>
    <w:rsid w:val="00091048"/>
    <w:rsid w:val="00096067"/>
    <w:rsid w:val="000B17B4"/>
    <w:rsid w:val="000C55F1"/>
    <w:rsid w:val="000E14C5"/>
    <w:rsid w:val="000F2BB5"/>
    <w:rsid w:val="00102D66"/>
    <w:rsid w:val="00104701"/>
    <w:rsid w:val="0011776E"/>
    <w:rsid w:val="001203BA"/>
    <w:rsid w:val="00160A1B"/>
    <w:rsid w:val="00191BAC"/>
    <w:rsid w:val="00193578"/>
    <w:rsid w:val="001C6271"/>
    <w:rsid w:val="001F51A0"/>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C0140"/>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31B40"/>
    <w:rsid w:val="00871F22"/>
    <w:rsid w:val="008725F1"/>
    <w:rsid w:val="00887B0C"/>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04800"/>
    <w:rsid w:val="00A04E83"/>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03AE"/>
    <w:rsid w:val="00B67A32"/>
    <w:rsid w:val="00B779CF"/>
    <w:rsid w:val="00BA26D2"/>
    <w:rsid w:val="00BB3CC8"/>
    <w:rsid w:val="00BB61EE"/>
    <w:rsid w:val="00BD4A22"/>
    <w:rsid w:val="00BE2349"/>
    <w:rsid w:val="00BF1861"/>
    <w:rsid w:val="00C01CFA"/>
    <w:rsid w:val="00C162B3"/>
    <w:rsid w:val="00C41D89"/>
    <w:rsid w:val="00C80883"/>
    <w:rsid w:val="00C86467"/>
    <w:rsid w:val="00C86CC5"/>
    <w:rsid w:val="00C90634"/>
    <w:rsid w:val="00C91A38"/>
    <w:rsid w:val="00CC6422"/>
    <w:rsid w:val="00CE5F84"/>
    <w:rsid w:val="00CE7D55"/>
    <w:rsid w:val="00D06359"/>
    <w:rsid w:val="00D34FF4"/>
    <w:rsid w:val="00D359A8"/>
    <w:rsid w:val="00D5452B"/>
    <w:rsid w:val="00D56601"/>
    <w:rsid w:val="00D66002"/>
    <w:rsid w:val="00D66D82"/>
    <w:rsid w:val="00D96002"/>
    <w:rsid w:val="00D9622A"/>
    <w:rsid w:val="00DB73B8"/>
    <w:rsid w:val="00DC5C32"/>
    <w:rsid w:val="00DE6641"/>
    <w:rsid w:val="00E10660"/>
    <w:rsid w:val="00E15CFE"/>
    <w:rsid w:val="00E21F8D"/>
    <w:rsid w:val="00E26DE4"/>
    <w:rsid w:val="00E34FF7"/>
    <w:rsid w:val="00E511E0"/>
    <w:rsid w:val="00EA440A"/>
    <w:rsid w:val="00EB2346"/>
    <w:rsid w:val="00EB62C7"/>
    <w:rsid w:val="00ED1A41"/>
    <w:rsid w:val="00ED31D7"/>
    <w:rsid w:val="00ED3B78"/>
    <w:rsid w:val="00F062A2"/>
    <w:rsid w:val="00F11CA2"/>
    <w:rsid w:val="00F234EA"/>
    <w:rsid w:val="00F301AA"/>
    <w:rsid w:val="00F34D47"/>
    <w:rsid w:val="00F54E2C"/>
    <w:rsid w:val="00F63D28"/>
    <w:rsid w:val="00F67171"/>
    <w:rsid w:val="00F74E3F"/>
    <w:rsid w:val="00F9299A"/>
    <w:rsid w:val="00FB479E"/>
    <w:rsid w:val="00FE085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DCF8"/>
  <w15:chartTrackingRefBased/>
  <w15:docId w15:val="{2DFF56FF-616F-4AC4-A4BE-A76AED9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725F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E085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E0854"/>
    <w:rPr>
      <w:rFonts w:ascii="Times New Roman" w:hAnsi="Times New Roman" w:cs="Times New Roman"/>
      <w:sz w:val="18"/>
      <w:szCs w:val="18"/>
    </w:rPr>
  </w:style>
  <w:style w:type="character" w:customStyle="1" w:styleId="Kop1Teken">
    <w:name w:val="Kop 1 Teken"/>
    <w:basedOn w:val="Standaardalinea-lettertype"/>
    <w:link w:val="Kop1"/>
    <w:uiPriority w:val="9"/>
    <w:rsid w:val="008725F1"/>
    <w:rPr>
      <w:rFonts w:eastAsiaTheme="majorEastAsia" w:cstheme="majorBidi"/>
      <w:color w:val="000000" w:themeColor="text1"/>
      <w:szCs w:val="32"/>
    </w:rPr>
  </w:style>
  <w:style w:type="character" w:styleId="Hyperlink">
    <w:name w:val="Hyperlink"/>
    <w:basedOn w:val="Standaardalinea-lettertype"/>
    <w:uiPriority w:val="99"/>
    <w:unhideWhenUsed/>
    <w:rsid w:val="00872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7337</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2019-10-25T13:06:00Z</dcterms:created>
  <dcterms:modified xsi:type="dcterms:W3CDTF">2021-08-19T13:53:00Z</dcterms:modified>
</cp:coreProperties>
</file>