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1203BA" w:rsidRPr="002A763A" w14:paraId="45707E4D" w14:textId="77777777" w:rsidTr="007D7A6B">
        <w:tc>
          <w:tcPr>
            <w:tcW w:w="1980" w:type="dxa"/>
          </w:tcPr>
          <w:p w14:paraId="74F4F941" w14:textId="77777777" w:rsidR="001203BA" w:rsidRPr="00B07AC9" w:rsidRDefault="001203BA" w:rsidP="007D7A6B">
            <w:pPr>
              <w:rPr>
                <w:b/>
                <w:sz w:val="32"/>
                <w:szCs w:val="32"/>
                <w:lang w:val="nl-BE"/>
              </w:rPr>
            </w:pPr>
            <w:r w:rsidRPr="00B07AC9">
              <w:rPr>
                <w:b/>
                <w:sz w:val="32"/>
                <w:szCs w:val="32"/>
                <w:lang w:val="nl-BE"/>
              </w:rPr>
              <w:t xml:space="preserve">ARTIKEL </w:t>
            </w:r>
            <w:r w:rsidR="007157D2">
              <w:rPr>
                <w:b/>
                <w:sz w:val="32"/>
                <w:szCs w:val="32"/>
                <w:lang w:val="nl-BE"/>
              </w:rPr>
              <w:t>3:77</w:t>
            </w:r>
          </w:p>
        </w:tc>
        <w:tc>
          <w:tcPr>
            <w:tcW w:w="11765" w:type="dxa"/>
            <w:gridSpan w:val="2"/>
            <w:shd w:val="clear" w:color="auto" w:fill="auto"/>
          </w:tcPr>
          <w:p w14:paraId="750B16A4"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3FE149AE" w14:textId="77777777" w:rsidTr="007D7A6B">
        <w:tc>
          <w:tcPr>
            <w:tcW w:w="1980" w:type="dxa"/>
          </w:tcPr>
          <w:p w14:paraId="07AA1908" w14:textId="77777777" w:rsidR="001203BA" w:rsidRPr="00B07AC9" w:rsidRDefault="001203BA" w:rsidP="007D7A6B">
            <w:pPr>
              <w:rPr>
                <w:b/>
                <w:sz w:val="32"/>
                <w:szCs w:val="32"/>
                <w:lang w:val="nl-BE"/>
              </w:rPr>
            </w:pPr>
          </w:p>
        </w:tc>
        <w:tc>
          <w:tcPr>
            <w:tcW w:w="11765" w:type="dxa"/>
            <w:gridSpan w:val="2"/>
            <w:shd w:val="clear" w:color="auto" w:fill="auto"/>
          </w:tcPr>
          <w:p w14:paraId="238EFF35"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E34FF7" w:rsidRPr="00AA73AE" w14:paraId="3DB0FFC6" w14:textId="77777777" w:rsidTr="00BF1459">
        <w:trPr>
          <w:trHeight w:val="3071"/>
        </w:trPr>
        <w:tc>
          <w:tcPr>
            <w:tcW w:w="1980" w:type="dxa"/>
          </w:tcPr>
          <w:p w14:paraId="40D45F3E" w14:textId="77777777" w:rsidR="00E34FF7" w:rsidRDefault="00E34FF7" w:rsidP="00E34FF7">
            <w:pPr>
              <w:spacing w:after="0" w:line="240" w:lineRule="auto"/>
              <w:jc w:val="both"/>
              <w:rPr>
                <w:rFonts w:cs="Calibri"/>
                <w:lang w:val="nl-BE"/>
              </w:rPr>
            </w:pPr>
            <w:r>
              <w:rPr>
                <w:rFonts w:cs="Calibri"/>
                <w:lang w:val="nl-BE"/>
              </w:rPr>
              <w:t>WVV</w:t>
            </w:r>
          </w:p>
        </w:tc>
        <w:tc>
          <w:tcPr>
            <w:tcW w:w="5812" w:type="dxa"/>
            <w:shd w:val="clear" w:color="auto" w:fill="auto"/>
          </w:tcPr>
          <w:p w14:paraId="7D32DB04" w14:textId="77777777" w:rsidR="0038550F" w:rsidRDefault="0038550F" w:rsidP="0038550F">
            <w:pPr>
              <w:spacing w:after="0" w:line="240" w:lineRule="auto"/>
              <w:jc w:val="both"/>
              <w:rPr>
                <w:color w:val="000000"/>
                <w:lang w:val="nl-BE"/>
              </w:rPr>
            </w:pPr>
            <w:r w:rsidRPr="007157D2">
              <w:rPr>
                <w:color w:val="000000"/>
                <w:lang w:val="nl-BE"/>
              </w:rPr>
              <w:t xml:space="preserve">De geconsolideerde jaarrekening moet worden gecontroleerd door de commissaris van de consoliderende vennootschap of door een of meer daartoe aangewezen bedrijfsrevisoren of </w:t>
            </w:r>
            <w:ins w:id="0" w:author="Microsoft Office-gebruiker" w:date="2021-08-19T15:42:00Z">
              <w:r w:rsidRPr="007157D2">
                <w:rPr>
                  <w:color w:val="000000"/>
                  <w:lang w:val="nl-BE"/>
                </w:rPr>
                <w:t xml:space="preserve">een </w:t>
              </w:r>
            </w:ins>
            <w:r w:rsidRPr="007157D2">
              <w:rPr>
                <w:color w:val="000000"/>
                <w:lang w:val="nl-BE"/>
              </w:rPr>
              <w:t>geregistreerd auditkantoor. Indien de geconsolideerde jaarrekening niet wordt gecontroleerd door de commissaris(sen), gebeurt de benoeming door de algemene vergadering.</w:t>
            </w:r>
          </w:p>
          <w:p w14:paraId="23092356" w14:textId="77777777" w:rsidR="0038550F" w:rsidRDefault="0038550F" w:rsidP="0038550F">
            <w:pPr>
              <w:spacing w:after="0" w:line="240" w:lineRule="auto"/>
              <w:jc w:val="both"/>
              <w:rPr>
                <w:color w:val="000000"/>
                <w:lang w:val="nl-BE"/>
              </w:rPr>
            </w:pPr>
            <w:r w:rsidRPr="007157D2">
              <w:rPr>
                <w:color w:val="000000"/>
                <w:lang w:val="nl-BE"/>
              </w:rPr>
              <w:br/>
              <w:t>In geval van een consortium, wordt de geconsolideerde jaarrekening gecontroleerd door de commissaris van ten minste een van de vennootschappen van het consortium of door een of meer bedrijfsrevisoren die of door een geregistreerd auditkantoor dat daartoe met onderlinge instemming zijn aangesteld; indien de geconsolideerde jaarrekening wordt opgesteld volgens de wetgeving en in de nationale munt van een buitenlandse vennootschap die tot het consortium behoort, mag zij worden gecontroleerd door de persoon belast met de controle van deze buitenlandse vennootschap.</w:t>
            </w:r>
          </w:p>
          <w:p w14:paraId="7451FAF5" w14:textId="22DA228C" w:rsidR="00E34FF7" w:rsidRPr="0038550F" w:rsidRDefault="0038550F" w:rsidP="0038550F">
            <w:pPr>
              <w:jc w:val="both"/>
              <w:rPr>
                <w:lang w:val="nl-NL"/>
              </w:rPr>
            </w:pPr>
            <w:r w:rsidRPr="007157D2">
              <w:rPr>
                <w:color w:val="000000"/>
                <w:lang w:val="nl-BE"/>
              </w:rPr>
              <w:br/>
              <w:t>De artikelen 3:62 tot 3:67</w:t>
            </w:r>
            <w:del w:id="1" w:author="Microsoft Office-gebruiker" w:date="2021-08-19T15:42:00Z">
              <w:r w:rsidRPr="00BF1459">
                <w:rPr>
                  <w:color w:val="000000"/>
                  <w:lang w:val="nl-BE"/>
                </w:rPr>
                <w:delText>,</w:delText>
              </w:r>
            </w:del>
            <w:r w:rsidRPr="007157D2">
              <w:rPr>
                <w:color w:val="000000"/>
                <w:lang w:val="nl-BE"/>
              </w:rPr>
              <w:t xml:space="preserve"> zijn van toepassing op de bedrijfsrevisor die of het geregistreerd auditkantoor dat instaat voor de controle van de geconsolideerde jaarrekening, maar niet de functie van commissaris in de consoliderende vennootschap bekleedt.</w:t>
            </w:r>
          </w:p>
        </w:tc>
        <w:tc>
          <w:tcPr>
            <w:tcW w:w="5953" w:type="dxa"/>
            <w:shd w:val="clear" w:color="auto" w:fill="auto"/>
          </w:tcPr>
          <w:p w14:paraId="3758A86E" w14:textId="77777777" w:rsidR="00901574" w:rsidRDefault="00901574" w:rsidP="00901574">
            <w:pPr>
              <w:spacing w:after="0" w:line="240" w:lineRule="auto"/>
              <w:jc w:val="both"/>
              <w:rPr>
                <w:color w:val="000000"/>
                <w:lang w:val="fr-FR"/>
              </w:rPr>
            </w:pPr>
            <w:r w:rsidRPr="007157D2">
              <w:rPr>
                <w:color w:val="000000"/>
                <w:lang w:val="fr-FR"/>
              </w:rPr>
              <w:t xml:space="preserve">Les comptes consolidés doivent être contrôlés par le ou les </w:t>
            </w:r>
            <w:del w:id="2" w:author="Microsoft Office-gebruiker" w:date="2021-08-19T15:44:00Z">
              <w:r w:rsidRPr="00BF1459">
                <w:rPr>
                  <w:color w:val="000000"/>
                  <w:lang w:val="fr-FR"/>
                </w:rPr>
                <w:delText>commissaires</w:delText>
              </w:r>
            </w:del>
            <w:ins w:id="3" w:author="Microsoft Office-gebruiker" w:date="2021-08-19T15:44:00Z">
              <w:r w:rsidRPr="007157D2">
                <w:rPr>
                  <w:color w:val="000000"/>
                  <w:lang w:val="fr-FR"/>
                </w:rPr>
                <w:t>commissaire(s)</w:t>
              </w:r>
            </w:ins>
            <w:r w:rsidRPr="007157D2">
              <w:rPr>
                <w:color w:val="000000"/>
                <w:lang w:val="fr-FR"/>
              </w:rPr>
              <w:t xml:space="preserve"> de la société consolidante ou par un ou plusieurs </w:t>
            </w:r>
            <w:del w:id="4" w:author="Microsoft Office-gebruiker" w:date="2021-08-19T15:44:00Z">
              <w:r w:rsidRPr="00BF1459">
                <w:rPr>
                  <w:color w:val="000000"/>
                  <w:lang w:val="fr-FR"/>
                </w:rPr>
                <w:delText>réviseurs</w:delText>
              </w:r>
            </w:del>
            <w:ins w:id="5" w:author="Microsoft Office-gebruiker" w:date="2021-08-19T15:44:00Z">
              <w:r w:rsidRPr="007157D2">
                <w:rPr>
                  <w:color w:val="000000"/>
                  <w:lang w:val="fr-FR"/>
                </w:rPr>
                <w:t>réviseur(s)</w:t>
              </w:r>
            </w:ins>
            <w:r w:rsidRPr="007157D2">
              <w:rPr>
                <w:color w:val="000000"/>
                <w:lang w:val="fr-FR"/>
              </w:rPr>
              <w:t xml:space="preserve"> d'entreprises ou par un cabinet d'audit enregistré désignés à cet effet. Si les comptes consolidés ne sont pas contrôlés par le ou les </w:t>
            </w:r>
            <w:del w:id="6" w:author="Microsoft Office-gebruiker" w:date="2021-08-19T15:44:00Z">
              <w:r w:rsidRPr="00BF1459">
                <w:rPr>
                  <w:color w:val="000000"/>
                  <w:lang w:val="fr-FR"/>
                </w:rPr>
                <w:delText>commissaires,</w:delText>
              </w:r>
            </w:del>
            <w:ins w:id="7" w:author="Microsoft Office-gebruiker" w:date="2021-08-19T15:44:00Z">
              <w:r w:rsidRPr="007157D2">
                <w:rPr>
                  <w:color w:val="000000"/>
                  <w:lang w:val="fr-FR"/>
                </w:rPr>
                <w:t>commissaire(s),</w:t>
              </w:r>
            </w:ins>
            <w:r w:rsidRPr="007157D2">
              <w:rPr>
                <w:color w:val="000000"/>
                <w:lang w:val="fr-FR"/>
              </w:rPr>
              <w:t xml:space="preserve"> la nomination est de la compétence de l'assemblée générale.</w:t>
            </w:r>
          </w:p>
          <w:p w14:paraId="5F4251E3" w14:textId="77777777" w:rsidR="00901574" w:rsidRDefault="00901574" w:rsidP="00901574">
            <w:pPr>
              <w:spacing w:after="0" w:line="240" w:lineRule="auto"/>
              <w:jc w:val="both"/>
              <w:rPr>
                <w:color w:val="000000"/>
                <w:lang w:val="fr-FR"/>
              </w:rPr>
            </w:pPr>
            <w:r w:rsidRPr="007157D2">
              <w:rPr>
                <w:color w:val="000000"/>
                <w:lang w:val="fr-FR"/>
              </w:rPr>
              <w:br/>
              <w:t xml:space="preserve">En cas de consortium, les comptes consolidés sont contrôlés par le ou les </w:t>
            </w:r>
            <w:del w:id="8" w:author="Microsoft Office-gebruiker" w:date="2021-08-19T15:44:00Z">
              <w:r w:rsidRPr="00BF1459">
                <w:rPr>
                  <w:color w:val="000000"/>
                  <w:lang w:val="fr-FR"/>
                </w:rPr>
                <w:delText>commissaires</w:delText>
              </w:r>
            </w:del>
            <w:ins w:id="9" w:author="Microsoft Office-gebruiker" w:date="2021-08-19T15:44:00Z">
              <w:r w:rsidRPr="007157D2">
                <w:rPr>
                  <w:color w:val="000000"/>
                  <w:lang w:val="fr-FR"/>
                </w:rPr>
                <w:t>commissaire(s)</w:t>
              </w:r>
            </w:ins>
            <w:r w:rsidRPr="007157D2">
              <w:rPr>
                <w:color w:val="000000"/>
                <w:lang w:val="fr-FR"/>
              </w:rPr>
              <w:t xml:space="preserve"> d'une au moins des sociétés, formant le consortium, ou par un ou plusieurs </w:t>
            </w:r>
            <w:del w:id="10" w:author="Microsoft Office-gebruiker" w:date="2021-08-19T15:44:00Z">
              <w:r w:rsidRPr="00BF1459">
                <w:rPr>
                  <w:color w:val="000000"/>
                  <w:lang w:val="fr-FR"/>
                </w:rPr>
                <w:delText>réviseurs</w:delText>
              </w:r>
            </w:del>
            <w:ins w:id="11" w:author="Microsoft Office-gebruiker" w:date="2021-08-19T15:44:00Z">
              <w:r w:rsidRPr="007157D2">
                <w:rPr>
                  <w:color w:val="000000"/>
                  <w:lang w:val="fr-FR"/>
                </w:rPr>
                <w:t>réviseur(s)</w:t>
              </w:r>
            </w:ins>
            <w:r w:rsidRPr="007157D2">
              <w:rPr>
                <w:color w:val="000000"/>
                <w:lang w:val="fr-FR"/>
              </w:rPr>
              <w:t xml:space="preserve"> d'entreprises ou par un cabinet d'audit enregistré désignés de commun accord à cet effet; dans le cas où les comptes consolidés sont établis selon la législation et dans la monnaie du pays d'une société étrangère, membre du consortium, ils peuvent être contrôlés par </w:t>
            </w:r>
            <w:del w:id="12" w:author="Microsoft Office-gebruiker" w:date="2021-08-19T15:44:00Z">
              <w:r w:rsidRPr="00BF1459">
                <w:rPr>
                  <w:color w:val="000000"/>
                  <w:lang w:val="fr-FR"/>
                </w:rPr>
                <w:delText>le contrôleur aux</w:delText>
              </w:r>
            </w:del>
            <w:ins w:id="13" w:author="Microsoft Office-gebruiker" w:date="2021-08-19T15:44:00Z">
              <w:r w:rsidRPr="007157D2">
                <w:rPr>
                  <w:color w:val="000000"/>
                  <w:lang w:val="fr-FR"/>
                </w:rPr>
                <w:t>les contrôleurs des</w:t>
              </w:r>
            </w:ins>
            <w:r w:rsidRPr="007157D2">
              <w:rPr>
                <w:color w:val="000000"/>
                <w:lang w:val="fr-FR"/>
              </w:rPr>
              <w:t xml:space="preserve"> comptes de cette société étrangère.</w:t>
            </w:r>
          </w:p>
          <w:p w14:paraId="0CA554C0" w14:textId="1F67C738" w:rsidR="00E34FF7" w:rsidRPr="00810B22" w:rsidRDefault="00901574" w:rsidP="00901574">
            <w:pPr>
              <w:jc w:val="both"/>
              <w:rPr>
                <w:lang w:val="fr-FR"/>
              </w:rPr>
            </w:pPr>
            <w:r w:rsidRPr="007157D2">
              <w:rPr>
                <w:color w:val="000000"/>
                <w:lang w:val="fr-FR"/>
              </w:rPr>
              <w:br/>
              <w:t>Les articles 3:62 à 3:67 sont applicables au réviseur ou au cabinet d'audit enregistré chargé du contrôle des comptes consolidés sans être investi des fonctions de commissaire de la société consolidante.</w:t>
            </w:r>
          </w:p>
        </w:tc>
      </w:tr>
      <w:tr w:rsidR="00171BDB" w:rsidRPr="00AA73AE" w14:paraId="23383DCC" w14:textId="77777777" w:rsidTr="00BF1459">
        <w:trPr>
          <w:trHeight w:val="3071"/>
        </w:trPr>
        <w:tc>
          <w:tcPr>
            <w:tcW w:w="1980" w:type="dxa"/>
          </w:tcPr>
          <w:p w14:paraId="4A512758" w14:textId="77777777" w:rsidR="00171BDB" w:rsidRDefault="00171BDB" w:rsidP="00E17646">
            <w:pPr>
              <w:spacing w:after="0" w:line="240" w:lineRule="auto"/>
              <w:jc w:val="both"/>
              <w:rPr>
                <w:rFonts w:cs="Calibri"/>
                <w:lang w:val="fr-FR"/>
              </w:rPr>
            </w:pPr>
            <w:r>
              <w:rPr>
                <w:rFonts w:cs="Calibri"/>
                <w:lang w:val="fr-FR"/>
              </w:rPr>
              <w:lastRenderedPageBreak/>
              <w:t>Ontwerp</w:t>
            </w:r>
          </w:p>
        </w:tc>
        <w:tc>
          <w:tcPr>
            <w:tcW w:w="5812" w:type="dxa"/>
            <w:shd w:val="clear" w:color="auto" w:fill="auto"/>
          </w:tcPr>
          <w:p w14:paraId="61926031" w14:textId="77777777" w:rsidR="00846546" w:rsidRPr="00BF1459" w:rsidRDefault="00846546" w:rsidP="00846546">
            <w:pPr>
              <w:spacing w:after="0" w:line="240" w:lineRule="auto"/>
              <w:jc w:val="both"/>
              <w:rPr>
                <w:color w:val="000000"/>
                <w:lang w:val="nl-BE"/>
              </w:rPr>
            </w:pPr>
            <w:r>
              <w:rPr>
                <w:color w:val="000000"/>
                <w:lang w:val="nl-BE"/>
              </w:rPr>
              <w:t>Art. 3:</w:t>
            </w:r>
            <w:del w:id="14" w:author="Microsoft Office-gebruiker" w:date="2021-08-19T15:42:00Z">
              <w:r>
                <w:rPr>
                  <w:color w:val="000000"/>
                  <w:lang w:val="nl-BE"/>
                </w:rPr>
                <w:delText>74</w:delText>
              </w:r>
            </w:del>
            <w:ins w:id="15" w:author="Microsoft Office-gebruiker" w:date="2021-08-19T15:42:00Z">
              <w:r>
                <w:rPr>
                  <w:color w:val="000000"/>
                  <w:lang w:val="nl-BE"/>
                </w:rPr>
                <w:t>75</w:t>
              </w:r>
            </w:ins>
            <w:r>
              <w:rPr>
                <w:color w:val="000000"/>
                <w:lang w:val="nl-BE"/>
              </w:rPr>
              <w:t xml:space="preserve">. </w:t>
            </w:r>
            <w:r w:rsidRPr="00BF1459">
              <w:rPr>
                <w:color w:val="000000"/>
                <w:lang w:val="nl-BE"/>
              </w:rPr>
              <w:t>De geconsolideerde jaarrekening moet worden gecontroleerd door de commissaris van de consoliderende vennootschap of door een of meer daartoe aangewezen bedrijfsrevisoren of geregistreerd auditkantoor. Indien de geconsolideerde jaarrekening niet wordt gecontroleerd door de commissaris(sen), gebeurt de benoeming door de algemene vergadering.</w:t>
            </w:r>
          </w:p>
          <w:p w14:paraId="478125F2" w14:textId="77777777" w:rsidR="00846546" w:rsidRDefault="00846546" w:rsidP="00846546">
            <w:pPr>
              <w:spacing w:after="0" w:line="240" w:lineRule="auto"/>
              <w:jc w:val="both"/>
              <w:rPr>
                <w:color w:val="000000"/>
                <w:lang w:val="nl-BE"/>
              </w:rPr>
            </w:pPr>
            <w:r w:rsidRPr="00BF1459">
              <w:rPr>
                <w:color w:val="000000"/>
                <w:lang w:val="nl-BE"/>
              </w:rPr>
              <w:t xml:space="preserve">  </w:t>
            </w:r>
          </w:p>
          <w:p w14:paraId="40998F34" w14:textId="77777777" w:rsidR="00846546" w:rsidRPr="00BF1459" w:rsidRDefault="00846546" w:rsidP="00846546">
            <w:pPr>
              <w:spacing w:after="0" w:line="240" w:lineRule="auto"/>
              <w:jc w:val="both"/>
              <w:rPr>
                <w:color w:val="000000"/>
                <w:lang w:val="nl-BE"/>
              </w:rPr>
            </w:pPr>
            <w:r w:rsidRPr="00BF1459">
              <w:rPr>
                <w:color w:val="000000"/>
                <w:lang w:val="nl-BE"/>
              </w:rPr>
              <w:t>In geval van een consortium, wordt de geconsolideerde jaarrekening gecontroleerd door de commissaris van ten minste een van de vennootschappen van het consortium of door een of meer bedrijfsrevisoren die of door een geregistreerd auditkantoor dat daartoe met onderlinge instemming zijn aangesteld; indien de geconsolideerde jaarrekening wordt opgesteld volgens de wetgeving en in de nationale munt van een buitenlandse vennootschap die tot het consortium behoort, mag zij worden gecontroleerd door de persoon belast met de controle van deze buitenlandse vennootschap.</w:t>
            </w:r>
          </w:p>
          <w:p w14:paraId="5E179302" w14:textId="77777777" w:rsidR="00846546" w:rsidRDefault="00846546" w:rsidP="00846546">
            <w:pPr>
              <w:spacing w:after="0" w:line="240" w:lineRule="auto"/>
              <w:jc w:val="both"/>
              <w:rPr>
                <w:color w:val="000000"/>
                <w:lang w:val="nl-BE"/>
              </w:rPr>
            </w:pPr>
            <w:r w:rsidRPr="00BF1459">
              <w:rPr>
                <w:color w:val="000000"/>
                <w:lang w:val="nl-BE"/>
              </w:rPr>
              <w:t xml:space="preserve">  </w:t>
            </w:r>
          </w:p>
          <w:p w14:paraId="1FBE682A" w14:textId="5990AE96" w:rsidR="00171BDB" w:rsidRPr="00846546" w:rsidRDefault="00846546" w:rsidP="00846546">
            <w:pPr>
              <w:jc w:val="both"/>
              <w:rPr>
                <w:lang w:val="nl-NL"/>
              </w:rPr>
            </w:pPr>
            <w:r>
              <w:rPr>
                <w:color w:val="000000"/>
                <w:lang w:val="nl-BE"/>
              </w:rPr>
              <w:t>De artikelen 3:</w:t>
            </w:r>
            <w:del w:id="16" w:author="Microsoft Office-gebruiker" w:date="2021-08-19T15:42:00Z">
              <w:r w:rsidRPr="00A60F07">
                <w:rPr>
                  <w:color w:val="000000"/>
                  <w:lang w:val="nl-BE"/>
                </w:rPr>
                <w:delText>59</w:delText>
              </w:r>
            </w:del>
            <w:ins w:id="17" w:author="Microsoft Office-gebruiker" w:date="2021-08-19T15:42:00Z">
              <w:r>
                <w:rPr>
                  <w:color w:val="000000"/>
                  <w:lang w:val="nl-BE"/>
                </w:rPr>
                <w:t>62</w:t>
              </w:r>
            </w:ins>
            <w:r>
              <w:rPr>
                <w:color w:val="000000"/>
                <w:lang w:val="nl-BE"/>
              </w:rPr>
              <w:t xml:space="preserve"> tot 3:</w:t>
            </w:r>
            <w:del w:id="18" w:author="Microsoft Office-gebruiker" w:date="2021-08-19T15:42:00Z">
              <w:r w:rsidRPr="00A60F07">
                <w:rPr>
                  <w:color w:val="000000"/>
                  <w:lang w:val="nl-BE"/>
                </w:rPr>
                <w:delText>64</w:delText>
              </w:r>
            </w:del>
            <w:ins w:id="19" w:author="Microsoft Office-gebruiker" w:date="2021-08-19T15:42:00Z">
              <w:r>
                <w:rPr>
                  <w:color w:val="000000"/>
                  <w:lang w:val="nl-BE"/>
                </w:rPr>
                <w:t>67</w:t>
              </w:r>
            </w:ins>
            <w:r w:rsidRPr="00BF1459">
              <w:rPr>
                <w:color w:val="000000"/>
                <w:lang w:val="nl-BE"/>
              </w:rPr>
              <w:t>, zijn van toepassing op de bedrijfsrevisor die of het geregistreerd auditkantoor dat instaat voor de controle van de geconsolideerde jaarrekening, maar niet de functie van commissaris in de consoliderende vennootschap bekleedt.</w:t>
            </w:r>
          </w:p>
        </w:tc>
        <w:tc>
          <w:tcPr>
            <w:tcW w:w="5953" w:type="dxa"/>
            <w:shd w:val="clear" w:color="auto" w:fill="auto"/>
          </w:tcPr>
          <w:p w14:paraId="40AD8A20" w14:textId="77777777" w:rsidR="00810B22" w:rsidRPr="00BF1459" w:rsidRDefault="00810B22" w:rsidP="00810B22">
            <w:pPr>
              <w:spacing w:after="0" w:line="240" w:lineRule="auto"/>
              <w:jc w:val="both"/>
              <w:rPr>
                <w:color w:val="000000"/>
                <w:lang w:val="fr-FR"/>
              </w:rPr>
            </w:pPr>
            <w:r>
              <w:rPr>
                <w:color w:val="000000"/>
                <w:lang w:val="fr-FR"/>
              </w:rPr>
              <w:t>Art. 3:</w:t>
            </w:r>
            <w:del w:id="20" w:author="Microsoft Office-gebruiker" w:date="2021-08-19T15:45:00Z">
              <w:r>
                <w:rPr>
                  <w:color w:val="000000"/>
                  <w:lang w:val="fr-FR"/>
                </w:rPr>
                <w:delText>74</w:delText>
              </w:r>
            </w:del>
            <w:ins w:id="21" w:author="Microsoft Office-gebruiker" w:date="2021-08-19T15:45:00Z">
              <w:r>
                <w:rPr>
                  <w:color w:val="000000"/>
                  <w:lang w:val="fr-FR"/>
                </w:rPr>
                <w:t>75</w:t>
              </w:r>
            </w:ins>
            <w:r>
              <w:rPr>
                <w:color w:val="000000"/>
                <w:lang w:val="fr-FR"/>
              </w:rPr>
              <w:t xml:space="preserve">. </w:t>
            </w:r>
            <w:r w:rsidRPr="00BF1459">
              <w:rPr>
                <w:color w:val="000000"/>
                <w:lang w:val="fr-FR"/>
              </w:rPr>
              <w:t>Les comptes consolidés doivent être contrôlés par le ou les commissaires de la société consolidante ou par un ou plusieurs réviseurs d'entreprises ou par un</w:t>
            </w:r>
            <w:r>
              <w:rPr>
                <w:color w:val="000000"/>
                <w:lang w:val="fr-FR"/>
              </w:rPr>
              <w:t xml:space="preserve"> cabinet d'</w:t>
            </w:r>
            <w:r w:rsidRPr="00BF1459">
              <w:rPr>
                <w:color w:val="000000"/>
                <w:lang w:val="fr-FR"/>
              </w:rPr>
              <w:t>audit enregistré désignés à cet effet. Si les comptes consolidés ne sont pas contrôlés par le ou les commissaires, la nomination est de la compétence de l'assemblée générale.</w:t>
            </w:r>
          </w:p>
          <w:p w14:paraId="5C98C61D" w14:textId="77777777" w:rsidR="00810B22" w:rsidRDefault="00810B22" w:rsidP="00810B22">
            <w:pPr>
              <w:spacing w:after="0" w:line="240" w:lineRule="auto"/>
              <w:jc w:val="both"/>
              <w:rPr>
                <w:color w:val="000000"/>
                <w:lang w:val="fr-FR"/>
              </w:rPr>
            </w:pPr>
            <w:r w:rsidRPr="00BF1459">
              <w:rPr>
                <w:color w:val="000000"/>
                <w:lang w:val="fr-FR"/>
              </w:rPr>
              <w:t xml:space="preserve">  </w:t>
            </w:r>
          </w:p>
          <w:p w14:paraId="6BF5343A" w14:textId="77777777" w:rsidR="00810B22" w:rsidRPr="00BF1459" w:rsidRDefault="00810B22" w:rsidP="00810B22">
            <w:pPr>
              <w:spacing w:after="0" w:line="240" w:lineRule="auto"/>
              <w:jc w:val="both"/>
              <w:rPr>
                <w:color w:val="000000"/>
                <w:lang w:val="fr-FR"/>
              </w:rPr>
            </w:pPr>
            <w:r w:rsidRPr="00BF1459">
              <w:rPr>
                <w:color w:val="000000"/>
                <w:lang w:val="fr-FR"/>
              </w:rPr>
              <w:t>En cas de consortium, les comptes consolidés sont contrôlés par le ou les commissaires d'une au moins des sociétés, formant le consortium, ou par un ou plusieurs réviseurs d'</w:t>
            </w:r>
            <w:r>
              <w:rPr>
                <w:color w:val="000000"/>
                <w:lang w:val="fr-FR"/>
              </w:rPr>
              <w:t>entreprises ou par un cabinet d'</w:t>
            </w:r>
            <w:r w:rsidRPr="00BF1459">
              <w:rPr>
                <w:color w:val="000000"/>
                <w:lang w:val="fr-FR"/>
              </w:rPr>
              <w:t>audit enregistré désignés de commun accord à cet effet; dans le cas où les comptes consolidés sont établis selon la législation et dans la monnaie du pays d'une société étrangère, membre du consortium, ils peuvent être contrôlés par le contrôleur aux comptes de cette société étrangère.</w:t>
            </w:r>
          </w:p>
          <w:p w14:paraId="38E19247" w14:textId="77777777" w:rsidR="00810B22" w:rsidRPr="00BF1459" w:rsidRDefault="00810B22" w:rsidP="00810B22">
            <w:pPr>
              <w:spacing w:after="0" w:line="240" w:lineRule="auto"/>
              <w:jc w:val="both"/>
              <w:rPr>
                <w:color w:val="000000"/>
                <w:lang w:val="fr-FR"/>
              </w:rPr>
            </w:pPr>
          </w:p>
          <w:p w14:paraId="00C86786" w14:textId="0C63C315" w:rsidR="00171BDB" w:rsidRPr="00810B22" w:rsidRDefault="00810B22" w:rsidP="00810B22">
            <w:pPr>
              <w:jc w:val="both"/>
            </w:pPr>
            <w:r>
              <w:rPr>
                <w:color w:val="000000"/>
                <w:lang w:val="fr-FR"/>
              </w:rPr>
              <w:t>Les articles 3:</w:t>
            </w:r>
            <w:del w:id="22" w:author="Microsoft Office-gebruiker" w:date="2021-08-19T15:45:00Z">
              <w:r w:rsidRPr="00A60F07">
                <w:rPr>
                  <w:color w:val="000000"/>
                  <w:lang w:val="fr-FR"/>
                </w:rPr>
                <w:delText>59</w:delText>
              </w:r>
            </w:del>
            <w:ins w:id="23" w:author="Microsoft Office-gebruiker" w:date="2021-08-19T15:45:00Z">
              <w:r>
                <w:rPr>
                  <w:color w:val="000000"/>
                  <w:lang w:val="fr-FR"/>
                </w:rPr>
                <w:t>62</w:t>
              </w:r>
            </w:ins>
            <w:r>
              <w:rPr>
                <w:color w:val="000000"/>
                <w:lang w:val="fr-FR"/>
              </w:rPr>
              <w:t xml:space="preserve"> à 3:</w:t>
            </w:r>
            <w:del w:id="24" w:author="Microsoft Office-gebruiker" w:date="2021-08-19T15:45:00Z">
              <w:r w:rsidRPr="00A60F07">
                <w:rPr>
                  <w:color w:val="000000"/>
                  <w:lang w:val="fr-FR"/>
                </w:rPr>
                <w:delText>64</w:delText>
              </w:r>
            </w:del>
            <w:ins w:id="25" w:author="Microsoft Office-gebruiker" w:date="2021-08-19T15:45:00Z">
              <w:r>
                <w:rPr>
                  <w:color w:val="000000"/>
                  <w:lang w:val="fr-FR"/>
                </w:rPr>
                <w:t>67</w:t>
              </w:r>
            </w:ins>
            <w:r w:rsidRPr="00BF1459">
              <w:rPr>
                <w:color w:val="000000"/>
                <w:lang w:val="fr-FR"/>
              </w:rPr>
              <w:t xml:space="preserve"> sont applicab</w:t>
            </w:r>
            <w:r>
              <w:rPr>
                <w:color w:val="000000"/>
                <w:lang w:val="fr-FR"/>
              </w:rPr>
              <w:t>les au réviseur ou au cabinet d'</w:t>
            </w:r>
            <w:r w:rsidRPr="00BF1459">
              <w:rPr>
                <w:color w:val="000000"/>
                <w:lang w:val="fr-FR"/>
              </w:rPr>
              <w:t>audit enregistré chargé du contrôle des comptes consolidés sans être investi des fonctions de commissaire de la société consolidante.</w:t>
            </w:r>
            <w:bookmarkStart w:id="26" w:name="_GoBack"/>
            <w:bookmarkEnd w:id="26"/>
          </w:p>
        </w:tc>
      </w:tr>
      <w:tr w:rsidR="00171BDB" w:rsidRPr="00AA73AE" w14:paraId="342D2938" w14:textId="77777777" w:rsidTr="00516C9C">
        <w:trPr>
          <w:trHeight w:val="1124"/>
        </w:trPr>
        <w:tc>
          <w:tcPr>
            <w:tcW w:w="1980" w:type="dxa"/>
          </w:tcPr>
          <w:p w14:paraId="3FA784D7" w14:textId="77777777" w:rsidR="00171BDB" w:rsidRPr="00516C9C" w:rsidRDefault="00171BDB" w:rsidP="00516C9C">
            <w:pPr>
              <w:spacing w:after="0" w:line="240" w:lineRule="auto"/>
              <w:jc w:val="both"/>
              <w:rPr>
                <w:rFonts w:cs="Calibri"/>
                <w:lang w:val="fr-FR"/>
              </w:rPr>
            </w:pPr>
            <w:r>
              <w:rPr>
                <w:rFonts w:cs="Calibri"/>
                <w:lang w:val="fr-FR"/>
              </w:rPr>
              <w:t>Voorontwerp</w:t>
            </w:r>
          </w:p>
        </w:tc>
        <w:tc>
          <w:tcPr>
            <w:tcW w:w="5812" w:type="dxa"/>
            <w:shd w:val="clear" w:color="auto" w:fill="auto"/>
          </w:tcPr>
          <w:p w14:paraId="18A00742" w14:textId="77777777" w:rsidR="00171BDB" w:rsidRPr="00A60F07" w:rsidRDefault="00171BDB" w:rsidP="00516C9C">
            <w:pPr>
              <w:spacing w:after="0" w:line="240" w:lineRule="auto"/>
              <w:jc w:val="both"/>
              <w:rPr>
                <w:color w:val="000000"/>
                <w:lang w:val="nl-BE"/>
              </w:rPr>
            </w:pPr>
            <w:r>
              <w:rPr>
                <w:color w:val="000000"/>
                <w:lang w:val="nl-BE"/>
              </w:rPr>
              <w:t xml:space="preserve">Art. 3:74. </w:t>
            </w:r>
            <w:r w:rsidRPr="00A60F07">
              <w:rPr>
                <w:color w:val="000000"/>
                <w:lang w:val="nl-BE"/>
              </w:rPr>
              <w:t>De geconsolideerde jaarrekening moet worden gecontroleerd door de commissaris van de consoliderende vennootschap of door een of meer daartoe aangewezen bedrijfsrevisoren of geregistreerd auditkantoor. Indien de geconsolideerde jaarrekening niet wordt gecontroleerd door de commissaris(sen), gebeurt de benoeming door de algemene vergadering.</w:t>
            </w:r>
          </w:p>
          <w:p w14:paraId="4E43345C" w14:textId="77777777" w:rsidR="00171BDB" w:rsidRDefault="00171BDB" w:rsidP="00516C9C">
            <w:pPr>
              <w:spacing w:after="0" w:line="240" w:lineRule="auto"/>
              <w:jc w:val="both"/>
              <w:rPr>
                <w:color w:val="000000"/>
                <w:lang w:val="nl-BE"/>
              </w:rPr>
            </w:pPr>
            <w:r w:rsidRPr="00A60F07">
              <w:rPr>
                <w:color w:val="000000"/>
                <w:lang w:val="nl-BE"/>
              </w:rPr>
              <w:t xml:space="preserve">  </w:t>
            </w:r>
          </w:p>
          <w:p w14:paraId="033C8EE8" w14:textId="77777777" w:rsidR="00171BDB" w:rsidRPr="00A60F07" w:rsidRDefault="00171BDB" w:rsidP="00516C9C">
            <w:pPr>
              <w:spacing w:after="0" w:line="240" w:lineRule="auto"/>
              <w:jc w:val="both"/>
              <w:rPr>
                <w:color w:val="000000"/>
                <w:lang w:val="nl-BE"/>
              </w:rPr>
            </w:pPr>
            <w:r w:rsidRPr="00A60F07">
              <w:rPr>
                <w:color w:val="000000"/>
                <w:lang w:val="nl-BE"/>
              </w:rPr>
              <w:lastRenderedPageBreak/>
              <w:t>In geval van een consortium, wordt de geconsolideerde jaarrekening gecontroleerd door de commissaris van ten minste een van de vennootschappen van het consortium of door een of meer bedrijfsrevisoren die of door een geregistreerd auditkantoor dat daartoe met onderlinge instemming zijn aangesteld; indien de geconsolideerde jaarrekening wordt opgesteld volgens de wetgeving en in de nationale munt van een buitenlandse vennootschap die tot het consortium behoort, mag zij worden gecontroleerd door de persoon belast met de controle van deze buitenlandse vennootschap.</w:t>
            </w:r>
          </w:p>
          <w:p w14:paraId="454319D2" w14:textId="77777777" w:rsidR="00171BDB" w:rsidRDefault="00171BDB" w:rsidP="00516C9C">
            <w:pPr>
              <w:spacing w:after="0" w:line="240" w:lineRule="auto"/>
              <w:jc w:val="both"/>
              <w:rPr>
                <w:color w:val="000000"/>
                <w:lang w:val="nl-BE"/>
              </w:rPr>
            </w:pPr>
            <w:r w:rsidRPr="00A60F07">
              <w:rPr>
                <w:color w:val="000000"/>
                <w:lang w:val="nl-BE"/>
              </w:rPr>
              <w:t xml:space="preserve">  </w:t>
            </w:r>
          </w:p>
          <w:p w14:paraId="3A426854" w14:textId="77777777" w:rsidR="00171BDB" w:rsidRPr="00A60F07" w:rsidRDefault="00171BDB" w:rsidP="00516C9C">
            <w:pPr>
              <w:spacing w:after="0" w:line="240" w:lineRule="auto"/>
              <w:jc w:val="both"/>
              <w:rPr>
                <w:color w:val="000000"/>
                <w:lang w:val="nl-BE"/>
              </w:rPr>
            </w:pPr>
            <w:r w:rsidRPr="00A60F07">
              <w:rPr>
                <w:color w:val="000000"/>
                <w:lang w:val="nl-BE"/>
              </w:rPr>
              <w:t>De artikelen 3:59 tot 3:64, zijn van toepassing op de bedrijfsrevisor die of het geregistreerd auditkantoor dat instaat voor de controle van de geconsolideerde jaarrekening, maar niet de functie van commissaris in de consoliderende vennootschap bekleedt.</w:t>
            </w:r>
          </w:p>
        </w:tc>
        <w:tc>
          <w:tcPr>
            <w:tcW w:w="5953" w:type="dxa"/>
            <w:shd w:val="clear" w:color="auto" w:fill="auto"/>
          </w:tcPr>
          <w:p w14:paraId="20A94399" w14:textId="5668E024" w:rsidR="00171BDB" w:rsidRPr="00A60F07" w:rsidRDefault="00171BDB" w:rsidP="00516C9C">
            <w:pPr>
              <w:spacing w:after="0" w:line="240" w:lineRule="auto"/>
              <w:jc w:val="both"/>
              <w:rPr>
                <w:color w:val="000000"/>
                <w:lang w:val="fr-FR"/>
              </w:rPr>
            </w:pPr>
            <w:r>
              <w:rPr>
                <w:color w:val="000000"/>
                <w:lang w:val="fr-FR"/>
              </w:rPr>
              <w:lastRenderedPageBreak/>
              <w:t xml:space="preserve">Art. 3:74. </w:t>
            </w:r>
            <w:r w:rsidRPr="00A60F07">
              <w:rPr>
                <w:color w:val="000000"/>
                <w:lang w:val="fr-FR"/>
              </w:rPr>
              <w:t>Les comptes consolidés doivent être contrôlés par le ou les commissaires de la société consolidante ou par un ou plusieurs réviseurs d'</w:t>
            </w:r>
            <w:r w:rsidR="00C15709">
              <w:rPr>
                <w:color w:val="000000"/>
                <w:lang w:val="fr-FR"/>
              </w:rPr>
              <w:t>entreprises ou par un cabinet d'</w:t>
            </w:r>
            <w:r w:rsidRPr="00A60F07">
              <w:rPr>
                <w:color w:val="000000"/>
                <w:lang w:val="fr-FR"/>
              </w:rPr>
              <w:t>audit enregistré désignés à cet effet. Si les comptes consolidés ne sont pas contrôlés par le ou les commissaires, la nomination est de la compétence de l'assemblée générale.</w:t>
            </w:r>
          </w:p>
          <w:p w14:paraId="1892F956" w14:textId="77777777" w:rsidR="00171BDB" w:rsidRDefault="00171BDB" w:rsidP="00516C9C">
            <w:pPr>
              <w:spacing w:after="0" w:line="240" w:lineRule="auto"/>
              <w:jc w:val="both"/>
              <w:rPr>
                <w:color w:val="000000"/>
                <w:lang w:val="fr-FR"/>
              </w:rPr>
            </w:pPr>
            <w:r w:rsidRPr="00A60F07">
              <w:rPr>
                <w:color w:val="000000"/>
                <w:lang w:val="fr-FR"/>
              </w:rPr>
              <w:t xml:space="preserve">  </w:t>
            </w:r>
          </w:p>
          <w:p w14:paraId="597406EC" w14:textId="0BB0EF90" w:rsidR="00171BDB" w:rsidRPr="00A60F07" w:rsidRDefault="00171BDB" w:rsidP="00516C9C">
            <w:pPr>
              <w:spacing w:after="0" w:line="240" w:lineRule="auto"/>
              <w:jc w:val="both"/>
              <w:rPr>
                <w:color w:val="000000"/>
                <w:lang w:val="fr-FR"/>
              </w:rPr>
            </w:pPr>
            <w:r w:rsidRPr="00A60F07">
              <w:rPr>
                <w:color w:val="000000"/>
                <w:lang w:val="fr-FR"/>
              </w:rPr>
              <w:lastRenderedPageBreak/>
              <w:t>En cas de consortium, les comptes consolidés sont contrôlés par le ou les commissaires d'une au moins des sociétés, formant le consortium, ou par un ou plusieurs réviseurs d'</w:t>
            </w:r>
            <w:r w:rsidR="00C15709">
              <w:rPr>
                <w:color w:val="000000"/>
                <w:lang w:val="fr-FR"/>
              </w:rPr>
              <w:t>entreprises ou par un cabinet d'</w:t>
            </w:r>
            <w:r w:rsidRPr="00A60F07">
              <w:rPr>
                <w:color w:val="000000"/>
                <w:lang w:val="fr-FR"/>
              </w:rPr>
              <w:t>audit enregistré désignés de commun accord à cet effet; dans le cas où les comptes consolidés sont établis selon la législation et dans la monnaie du pays d'une société étrangère, membre du consortium, ils peuvent être contrôlés par le contrôleur aux comptes de cette société étrangère.</w:t>
            </w:r>
          </w:p>
          <w:p w14:paraId="533A6BCB" w14:textId="77777777" w:rsidR="00171BDB" w:rsidRPr="00A60F07" w:rsidRDefault="00171BDB" w:rsidP="00516C9C">
            <w:pPr>
              <w:spacing w:after="0" w:line="240" w:lineRule="auto"/>
              <w:jc w:val="both"/>
              <w:rPr>
                <w:color w:val="000000"/>
                <w:lang w:val="fr-FR"/>
              </w:rPr>
            </w:pPr>
          </w:p>
          <w:p w14:paraId="03461F58" w14:textId="2EEEAD61" w:rsidR="00171BDB" w:rsidRPr="00A60F07" w:rsidRDefault="00171BDB" w:rsidP="00516C9C">
            <w:pPr>
              <w:spacing w:after="0" w:line="240" w:lineRule="auto"/>
              <w:jc w:val="both"/>
              <w:rPr>
                <w:color w:val="000000"/>
                <w:lang w:val="fr-FR"/>
              </w:rPr>
            </w:pPr>
            <w:r w:rsidRPr="00A60F07">
              <w:rPr>
                <w:color w:val="000000"/>
                <w:lang w:val="fr-FR"/>
              </w:rPr>
              <w:t>Les articles 3:59 à 3:64 sont applicab</w:t>
            </w:r>
            <w:r w:rsidR="00C15709">
              <w:rPr>
                <w:color w:val="000000"/>
                <w:lang w:val="fr-FR"/>
              </w:rPr>
              <w:t>les au réviseur ou au cabinet d'</w:t>
            </w:r>
            <w:r w:rsidRPr="00A60F07">
              <w:rPr>
                <w:color w:val="000000"/>
                <w:lang w:val="fr-FR"/>
              </w:rPr>
              <w:t>audit enregistré chargé du contrôle des comptes consolidés sans être investi des fonctions de commissaire de la société consolidante.</w:t>
            </w:r>
          </w:p>
        </w:tc>
      </w:tr>
      <w:tr w:rsidR="00171BDB" w:rsidRPr="00AA73AE" w14:paraId="4E98ACDB" w14:textId="77777777" w:rsidTr="00BF1459">
        <w:trPr>
          <w:trHeight w:val="908"/>
        </w:trPr>
        <w:tc>
          <w:tcPr>
            <w:tcW w:w="1980" w:type="dxa"/>
          </w:tcPr>
          <w:p w14:paraId="4393104E" w14:textId="77777777" w:rsidR="00171BDB" w:rsidRDefault="00171BDB" w:rsidP="00516C9C">
            <w:pPr>
              <w:spacing w:after="0" w:line="240" w:lineRule="auto"/>
              <w:jc w:val="both"/>
              <w:rPr>
                <w:rFonts w:cs="Calibri"/>
                <w:lang w:val="fr-FR"/>
              </w:rPr>
            </w:pPr>
            <w:r>
              <w:rPr>
                <w:rFonts w:cs="Calibri"/>
                <w:lang w:val="fr-FR"/>
              </w:rPr>
              <w:lastRenderedPageBreak/>
              <w:t>MvT</w:t>
            </w:r>
          </w:p>
        </w:tc>
        <w:tc>
          <w:tcPr>
            <w:tcW w:w="5812" w:type="dxa"/>
            <w:shd w:val="clear" w:color="auto" w:fill="auto"/>
          </w:tcPr>
          <w:p w14:paraId="7BE54B56" w14:textId="77777777" w:rsidR="00171BDB" w:rsidRDefault="00171BDB" w:rsidP="00516C9C">
            <w:pPr>
              <w:spacing w:after="0" w:line="240" w:lineRule="auto"/>
              <w:jc w:val="both"/>
              <w:rPr>
                <w:color w:val="000000"/>
                <w:lang w:val="nl-BE"/>
              </w:rPr>
            </w:pPr>
            <w:r w:rsidRPr="00BF1459">
              <w:rPr>
                <w:color w:val="000000"/>
                <w:lang w:val="nl-BE"/>
              </w:rPr>
              <w:t>Artikelen 3:53 – 3:95: Deze bepalingen hernemen de artikelen 16/1-16/3, 130-165 en 170-171 W.Venn. met slechts in de volgende artikelen enkele verduidelijkingen.</w:t>
            </w:r>
          </w:p>
        </w:tc>
        <w:tc>
          <w:tcPr>
            <w:tcW w:w="5953" w:type="dxa"/>
            <w:shd w:val="clear" w:color="auto" w:fill="auto"/>
          </w:tcPr>
          <w:p w14:paraId="26881BA1" w14:textId="77777777" w:rsidR="00171BDB" w:rsidRPr="00BF1459" w:rsidRDefault="00171BDB" w:rsidP="00516C9C">
            <w:pPr>
              <w:spacing w:after="0" w:line="240" w:lineRule="auto"/>
              <w:jc w:val="both"/>
              <w:rPr>
                <w:color w:val="000000"/>
                <w:lang w:val="fr-FR"/>
              </w:rPr>
            </w:pPr>
            <w:r w:rsidRPr="00BF1459">
              <w:rPr>
                <w:color w:val="000000"/>
                <w:lang w:val="fr-FR"/>
              </w:rPr>
              <w:t>Articles 3:53 – 3:95 : Ces dispositions reprennent les articles 16/1 à 16/3, 130 à 165 et 170 et 171 C. Soc. avec seulement quelques éclaircissements dans les articles suivants.</w:t>
            </w:r>
          </w:p>
        </w:tc>
      </w:tr>
      <w:tr w:rsidR="00171BDB" w:rsidRPr="00AA73AE" w14:paraId="21D1C810" w14:textId="77777777" w:rsidTr="00BF1459">
        <w:trPr>
          <w:trHeight w:val="908"/>
        </w:trPr>
        <w:tc>
          <w:tcPr>
            <w:tcW w:w="1980" w:type="dxa"/>
          </w:tcPr>
          <w:p w14:paraId="522C1E55" w14:textId="77777777" w:rsidR="00171BDB" w:rsidRDefault="00171BDB" w:rsidP="00516C9C">
            <w:pPr>
              <w:spacing w:after="0" w:line="240" w:lineRule="auto"/>
              <w:jc w:val="both"/>
              <w:rPr>
                <w:rFonts w:cs="Calibri"/>
                <w:lang w:val="fr-FR"/>
              </w:rPr>
            </w:pPr>
            <w:r>
              <w:rPr>
                <w:rFonts w:cs="Calibri"/>
                <w:lang w:val="fr-FR"/>
              </w:rPr>
              <w:t>RvSt</w:t>
            </w:r>
          </w:p>
        </w:tc>
        <w:tc>
          <w:tcPr>
            <w:tcW w:w="5812" w:type="dxa"/>
            <w:shd w:val="clear" w:color="auto" w:fill="auto"/>
          </w:tcPr>
          <w:p w14:paraId="01947561" w14:textId="77777777" w:rsidR="00171BDB" w:rsidRPr="00BF1459" w:rsidRDefault="00171BDB" w:rsidP="00516C9C">
            <w:pPr>
              <w:spacing w:after="0" w:line="240" w:lineRule="auto"/>
              <w:jc w:val="both"/>
              <w:rPr>
                <w:color w:val="000000"/>
                <w:lang w:val="nl-BE"/>
              </w:rPr>
            </w:pPr>
            <w:r w:rsidRPr="00BF1459">
              <w:rPr>
                <w:color w:val="000000"/>
                <w:lang w:val="nl-BE"/>
              </w:rPr>
              <w:t>In de Franse tekst van het tweede lid moeten de woorden “contrôleur aux comptes” ter wille van de eenvormigheid vervangen worden door de woorden “contrôleur des comptes”.</w:t>
            </w:r>
          </w:p>
        </w:tc>
        <w:tc>
          <w:tcPr>
            <w:tcW w:w="5953" w:type="dxa"/>
            <w:shd w:val="clear" w:color="auto" w:fill="auto"/>
          </w:tcPr>
          <w:p w14:paraId="3767BD31" w14:textId="77777777" w:rsidR="00171BDB" w:rsidRPr="00BF1459" w:rsidRDefault="00171BDB" w:rsidP="00516C9C">
            <w:pPr>
              <w:spacing w:after="0" w:line="240" w:lineRule="auto"/>
              <w:jc w:val="both"/>
              <w:rPr>
                <w:color w:val="000000"/>
                <w:lang w:val="fr-FR"/>
              </w:rPr>
            </w:pPr>
            <w:r w:rsidRPr="00BF1459">
              <w:rPr>
                <w:color w:val="000000"/>
                <w:lang w:val="fr-FR"/>
              </w:rPr>
              <w:t>Dans le texte français, à l’alinéa 2, les mots « le contrôleur aux comptes » seront, par souci d’uniformité, remplacés par les mots « les contrôleurs des comptes ».</w:t>
            </w:r>
          </w:p>
        </w:tc>
      </w:tr>
    </w:tbl>
    <w:p w14:paraId="07F4C2CA" w14:textId="77777777" w:rsidR="001203BA" w:rsidRPr="00BF1459" w:rsidRDefault="001203BA" w:rsidP="001203BA">
      <w:pPr>
        <w:rPr>
          <w:lang w:val="fr-FR"/>
        </w:rPr>
      </w:pPr>
    </w:p>
    <w:p w14:paraId="53E182F8" w14:textId="77777777" w:rsidR="00A820D7" w:rsidRPr="00BF1459" w:rsidRDefault="00A820D7">
      <w:pPr>
        <w:rPr>
          <w:lang w:val="fr-FR"/>
        </w:rPr>
      </w:pPr>
    </w:p>
    <w:sectPr w:rsidR="00A820D7" w:rsidRPr="00BF1459"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41525"/>
    <w:rsid w:val="00050A96"/>
    <w:rsid w:val="000552D0"/>
    <w:rsid w:val="00064257"/>
    <w:rsid w:val="00081D9C"/>
    <w:rsid w:val="00096067"/>
    <w:rsid w:val="000B17B4"/>
    <w:rsid w:val="000C55F1"/>
    <w:rsid w:val="000E14C5"/>
    <w:rsid w:val="000F2BB5"/>
    <w:rsid w:val="00102D66"/>
    <w:rsid w:val="00104701"/>
    <w:rsid w:val="0011776E"/>
    <w:rsid w:val="001203BA"/>
    <w:rsid w:val="00160A1B"/>
    <w:rsid w:val="00171BDB"/>
    <w:rsid w:val="00191BAC"/>
    <w:rsid w:val="00193578"/>
    <w:rsid w:val="001C6271"/>
    <w:rsid w:val="00214A14"/>
    <w:rsid w:val="00214ADA"/>
    <w:rsid w:val="00222ED8"/>
    <w:rsid w:val="00226264"/>
    <w:rsid w:val="002337A0"/>
    <w:rsid w:val="00254D85"/>
    <w:rsid w:val="00262FAA"/>
    <w:rsid w:val="0026584A"/>
    <w:rsid w:val="00274C37"/>
    <w:rsid w:val="0029665A"/>
    <w:rsid w:val="00297FF6"/>
    <w:rsid w:val="002A5831"/>
    <w:rsid w:val="002C1E0B"/>
    <w:rsid w:val="002D2CD0"/>
    <w:rsid w:val="002F7950"/>
    <w:rsid w:val="00300B84"/>
    <w:rsid w:val="00315433"/>
    <w:rsid w:val="00357D30"/>
    <w:rsid w:val="00367502"/>
    <w:rsid w:val="003831C0"/>
    <w:rsid w:val="0038550F"/>
    <w:rsid w:val="003875BE"/>
    <w:rsid w:val="003A1C6D"/>
    <w:rsid w:val="003A29A4"/>
    <w:rsid w:val="003A3D34"/>
    <w:rsid w:val="003A7991"/>
    <w:rsid w:val="003B5A5B"/>
    <w:rsid w:val="003D187A"/>
    <w:rsid w:val="003E2816"/>
    <w:rsid w:val="003F24EE"/>
    <w:rsid w:val="00415C03"/>
    <w:rsid w:val="00423115"/>
    <w:rsid w:val="00452DAC"/>
    <w:rsid w:val="00456260"/>
    <w:rsid w:val="0047203B"/>
    <w:rsid w:val="004A39E3"/>
    <w:rsid w:val="004C3052"/>
    <w:rsid w:val="004C63AD"/>
    <w:rsid w:val="004D40F3"/>
    <w:rsid w:val="004E4D11"/>
    <w:rsid w:val="00516C9C"/>
    <w:rsid w:val="00525185"/>
    <w:rsid w:val="00525395"/>
    <w:rsid w:val="00562DB1"/>
    <w:rsid w:val="0056315C"/>
    <w:rsid w:val="00574F4A"/>
    <w:rsid w:val="00591A7D"/>
    <w:rsid w:val="00596333"/>
    <w:rsid w:val="005A3C17"/>
    <w:rsid w:val="005A55D7"/>
    <w:rsid w:val="005B27F2"/>
    <w:rsid w:val="005C7CE3"/>
    <w:rsid w:val="005D6007"/>
    <w:rsid w:val="00603C63"/>
    <w:rsid w:val="006203E1"/>
    <w:rsid w:val="00645D75"/>
    <w:rsid w:val="00650A20"/>
    <w:rsid w:val="00672E28"/>
    <w:rsid w:val="00682856"/>
    <w:rsid w:val="006A735D"/>
    <w:rsid w:val="006D7B94"/>
    <w:rsid w:val="006E6687"/>
    <w:rsid w:val="00703709"/>
    <w:rsid w:val="00710A28"/>
    <w:rsid w:val="00710C81"/>
    <w:rsid w:val="007157D2"/>
    <w:rsid w:val="00720078"/>
    <w:rsid w:val="0072296C"/>
    <w:rsid w:val="00736D86"/>
    <w:rsid w:val="007463B2"/>
    <w:rsid w:val="007532BF"/>
    <w:rsid w:val="007675B9"/>
    <w:rsid w:val="007B581C"/>
    <w:rsid w:val="007D7A6B"/>
    <w:rsid w:val="00800732"/>
    <w:rsid w:val="008043D3"/>
    <w:rsid w:val="00810B22"/>
    <w:rsid w:val="00817848"/>
    <w:rsid w:val="00831B40"/>
    <w:rsid w:val="00846546"/>
    <w:rsid w:val="00871F22"/>
    <w:rsid w:val="00887B0C"/>
    <w:rsid w:val="008B2189"/>
    <w:rsid w:val="008D71F7"/>
    <w:rsid w:val="008E164C"/>
    <w:rsid w:val="008F4D05"/>
    <w:rsid w:val="00901574"/>
    <w:rsid w:val="009172D4"/>
    <w:rsid w:val="009230EE"/>
    <w:rsid w:val="00935E60"/>
    <w:rsid w:val="00943313"/>
    <w:rsid w:val="009626E3"/>
    <w:rsid w:val="009627E9"/>
    <w:rsid w:val="009B7FB9"/>
    <w:rsid w:val="009D0B3E"/>
    <w:rsid w:val="009F648C"/>
    <w:rsid w:val="009F7906"/>
    <w:rsid w:val="00A0074A"/>
    <w:rsid w:val="00A152BE"/>
    <w:rsid w:val="00A175FB"/>
    <w:rsid w:val="00A37201"/>
    <w:rsid w:val="00A54951"/>
    <w:rsid w:val="00A60F07"/>
    <w:rsid w:val="00A72BBC"/>
    <w:rsid w:val="00A820D7"/>
    <w:rsid w:val="00A83E40"/>
    <w:rsid w:val="00AA0CC7"/>
    <w:rsid w:val="00AA1A7C"/>
    <w:rsid w:val="00AA5A92"/>
    <w:rsid w:val="00AA73AE"/>
    <w:rsid w:val="00AB3660"/>
    <w:rsid w:val="00AB6D86"/>
    <w:rsid w:val="00AC1B18"/>
    <w:rsid w:val="00AC1E91"/>
    <w:rsid w:val="00AC6758"/>
    <w:rsid w:val="00B04A5E"/>
    <w:rsid w:val="00B31670"/>
    <w:rsid w:val="00B41CE6"/>
    <w:rsid w:val="00B43558"/>
    <w:rsid w:val="00B50606"/>
    <w:rsid w:val="00B67A32"/>
    <w:rsid w:val="00B779CF"/>
    <w:rsid w:val="00BA26D2"/>
    <w:rsid w:val="00BB3CC8"/>
    <w:rsid w:val="00BB61EE"/>
    <w:rsid w:val="00BD4A22"/>
    <w:rsid w:val="00BE2349"/>
    <w:rsid w:val="00BF1459"/>
    <w:rsid w:val="00BF1861"/>
    <w:rsid w:val="00C01CFA"/>
    <w:rsid w:val="00C15709"/>
    <w:rsid w:val="00C162B3"/>
    <w:rsid w:val="00C41D89"/>
    <w:rsid w:val="00C80883"/>
    <w:rsid w:val="00C86467"/>
    <w:rsid w:val="00C86CC5"/>
    <w:rsid w:val="00C91A38"/>
    <w:rsid w:val="00CC6422"/>
    <w:rsid w:val="00CE5F84"/>
    <w:rsid w:val="00CE7D55"/>
    <w:rsid w:val="00D06359"/>
    <w:rsid w:val="00D359A8"/>
    <w:rsid w:val="00D5452B"/>
    <w:rsid w:val="00D66002"/>
    <w:rsid w:val="00D66D82"/>
    <w:rsid w:val="00D96002"/>
    <w:rsid w:val="00D9622A"/>
    <w:rsid w:val="00DB73B8"/>
    <w:rsid w:val="00DC5C32"/>
    <w:rsid w:val="00DE6641"/>
    <w:rsid w:val="00E10660"/>
    <w:rsid w:val="00E15CFE"/>
    <w:rsid w:val="00E21F8D"/>
    <w:rsid w:val="00E26DE4"/>
    <w:rsid w:val="00E34FF7"/>
    <w:rsid w:val="00E511E0"/>
    <w:rsid w:val="00EA440A"/>
    <w:rsid w:val="00EB2346"/>
    <w:rsid w:val="00ED1A41"/>
    <w:rsid w:val="00ED31D7"/>
    <w:rsid w:val="00ED3B78"/>
    <w:rsid w:val="00F062A2"/>
    <w:rsid w:val="00F11CA2"/>
    <w:rsid w:val="00F234EA"/>
    <w:rsid w:val="00F301AA"/>
    <w:rsid w:val="00F34D47"/>
    <w:rsid w:val="00F54E2C"/>
    <w:rsid w:val="00F63D28"/>
    <w:rsid w:val="00F67171"/>
    <w:rsid w:val="00F74E3F"/>
    <w:rsid w:val="00F9299A"/>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00CB3"/>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38550F"/>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38550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1156</Words>
  <Characters>6358</Characters>
  <Application>Microsoft Macintosh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7500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12</cp:revision>
  <dcterms:created xsi:type="dcterms:W3CDTF">2019-10-25T13:07:00Z</dcterms:created>
  <dcterms:modified xsi:type="dcterms:W3CDTF">2021-08-19T13:45:00Z</dcterms:modified>
</cp:coreProperties>
</file>