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49F8BE2" w14:textId="77777777" w:rsidTr="006B3F5C">
        <w:tc>
          <w:tcPr>
            <w:tcW w:w="1980" w:type="dxa"/>
          </w:tcPr>
          <w:p w14:paraId="05BC300C" w14:textId="77777777" w:rsidR="001203BA" w:rsidRPr="00B07AC9" w:rsidRDefault="001203BA" w:rsidP="007D7A6B">
            <w:pPr>
              <w:rPr>
                <w:b/>
                <w:sz w:val="32"/>
                <w:szCs w:val="32"/>
                <w:lang w:val="nl-BE"/>
              </w:rPr>
            </w:pPr>
            <w:r w:rsidRPr="00B07AC9">
              <w:rPr>
                <w:b/>
                <w:sz w:val="32"/>
                <w:szCs w:val="32"/>
                <w:lang w:val="nl-BE"/>
              </w:rPr>
              <w:t xml:space="preserve">ARTIKEL </w:t>
            </w:r>
            <w:r w:rsidR="00A0441A">
              <w:rPr>
                <w:b/>
                <w:sz w:val="32"/>
                <w:szCs w:val="32"/>
                <w:lang w:val="nl-BE"/>
              </w:rPr>
              <w:t>3:78</w:t>
            </w:r>
          </w:p>
        </w:tc>
        <w:tc>
          <w:tcPr>
            <w:tcW w:w="11765" w:type="dxa"/>
            <w:gridSpan w:val="2"/>
            <w:shd w:val="clear" w:color="auto" w:fill="auto"/>
          </w:tcPr>
          <w:p w14:paraId="1F8BE36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8868F28" w14:textId="77777777" w:rsidTr="006B3F5C">
        <w:tc>
          <w:tcPr>
            <w:tcW w:w="1980" w:type="dxa"/>
          </w:tcPr>
          <w:p w14:paraId="07C6300D" w14:textId="77777777" w:rsidR="001203BA" w:rsidRPr="00B07AC9" w:rsidRDefault="001203BA" w:rsidP="007D7A6B">
            <w:pPr>
              <w:rPr>
                <w:b/>
                <w:sz w:val="32"/>
                <w:szCs w:val="32"/>
                <w:lang w:val="nl-BE"/>
              </w:rPr>
            </w:pPr>
          </w:p>
        </w:tc>
        <w:tc>
          <w:tcPr>
            <w:tcW w:w="11765" w:type="dxa"/>
            <w:gridSpan w:val="2"/>
            <w:shd w:val="clear" w:color="auto" w:fill="auto"/>
          </w:tcPr>
          <w:p w14:paraId="592E191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87BB5" w14:paraId="56922792" w14:textId="77777777" w:rsidTr="006B3F5C">
        <w:trPr>
          <w:trHeight w:val="2787"/>
        </w:trPr>
        <w:tc>
          <w:tcPr>
            <w:tcW w:w="1980" w:type="dxa"/>
          </w:tcPr>
          <w:p w14:paraId="3D2EC3A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614BA81" w14:textId="77777777" w:rsidR="00E34FF7" w:rsidRPr="00A0441A" w:rsidRDefault="00A0441A" w:rsidP="00B04A5E">
            <w:pPr>
              <w:spacing w:after="0" w:line="240" w:lineRule="auto"/>
              <w:jc w:val="both"/>
              <w:rPr>
                <w:rFonts w:cs="Calibri"/>
                <w:lang w:val="nl-BE"/>
              </w:rPr>
            </w:pPr>
            <w:r w:rsidRPr="00A0441A">
              <w:rPr>
                <w:color w:val="000000"/>
                <w:lang w:val="nl-BE"/>
              </w:rPr>
              <w:t>De consoliderende vennootschap moet haar controlebevoegdheid aanwenden om van de in de consolidatie opgenomen of op te nemen vennootschappen te verkrijgen dat zij de met de controle van de geconsolideerde jaarrekening belaste bedrijfsrevisor toelaten ter plaatse de noodzakelijke controles te verrichten en dat zij hem op zijn verzoek alle noodzakelijke inlichtingen en bevestigingen verstrekken voor de naleving van de hem door de Koning opgelegde verplichtingen inzake het opstellen, de controle en de openbaarmaking van de geconsolideerde jaarrekening.</w:t>
            </w:r>
          </w:p>
        </w:tc>
        <w:tc>
          <w:tcPr>
            <w:tcW w:w="5953" w:type="dxa"/>
            <w:shd w:val="clear" w:color="auto" w:fill="auto"/>
          </w:tcPr>
          <w:p w14:paraId="2443C2BA" w14:textId="173E0E5A" w:rsidR="00E34FF7" w:rsidRPr="00A0441A" w:rsidRDefault="00A0441A" w:rsidP="00E34FF7">
            <w:pPr>
              <w:spacing w:after="0" w:line="240" w:lineRule="auto"/>
              <w:jc w:val="both"/>
              <w:rPr>
                <w:color w:val="000000"/>
                <w:lang w:val="fr-FR"/>
              </w:rPr>
            </w:pPr>
            <w:r w:rsidRPr="00A0441A">
              <w:rPr>
                <w:color w:val="000000"/>
                <w:lang w:val="fr-FR"/>
              </w:rPr>
              <w:t>La société consolidante doit faire usage du pouvoir de contrôle dont elle dispose pour obtenir des filiales comprises ou à comprendre dans la consolidation qu'elles permettent au réviseur chargé du contrôle des comptes consolidés d'exercer sur place les vérifications nécessaires et qu'elles lui fournissent à sa demande les renseignements et confirmations qui lui sont nécessaires pour se conformer aux obligations qui lui incombent en vertu des dispositions arrêtées par le Roi en matière d'établissement, de contrôle et de publicité des comptes consolidés.</w:t>
            </w:r>
          </w:p>
        </w:tc>
      </w:tr>
      <w:tr w:rsidR="006B3F5C" w:rsidRPr="00F87BB5" w14:paraId="02BA9A20" w14:textId="77777777" w:rsidTr="006B3F5C">
        <w:trPr>
          <w:trHeight w:val="2787"/>
        </w:trPr>
        <w:tc>
          <w:tcPr>
            <w:tcW w:w="1980" w:type="dxa"/>
          </w:tcPr>
          <w:p w14:paraId="4004E940" w14:textId="77777777" w:rsidR="006B3F5C" w:rsidRDefault="006B3F5C" w:rsidP="00E17646">
            <w:pPr>
              <w:spacing w:after="0" w:line="240" w:lineRule="auto"/>
              <w:jc w:val="both"/>
              <w:rPr>
                <w:rFonts w:cs="Calibri"/>
                <w:lang w:val="fr-FR"/>
              </w:rPr>
            </w:pPr>
            <w:r>
              <w:rPr>
                <w:rFonts w:cs="Calibri"/>
                <w:lang w:val="fr-FR"/>
              </w:rPr>
              <w:t>Ontwerp</w:t>
            </w:r>
          </w:p>
        </w:tc>
        <w:tc>
          <w:tcPr>
            <w:tcW w:w="5812" w:type="dxa"/>
            <w:shd w:val="clear" w:color="auto" w:fill="auto"/>
          </w:tcPr>
          <w:p w14:paraId="17751498" w14:textId="608E618D" w:rsidR="006B3F5C" w:rsidRPr="002102F0" w:rsidRDefault="002102F0" w:rsidP="002102F0">
            <w:pPr>
              <w:jc w:val="both"/>
              <w:rPr>
                <w:lang w:val="nl-NL"/>
              </w:rPr>
            </w:pPr>
            <w:r>
              <w:rPr>
                <w:color w:val="000000"/>
                <w:lang w:val="nl-BE"/>
              </w:rPr>
              <w:t>Art. 3:</w:t>
            </w:r>
            <w:del w:id="0" w:author="Microsoft Office-gebruiker" w:date="2021-08-19T15:36:00Z">
              <w:r>
                <w:rPr>
                  <w:color w:val="000000"/>
                  <w:lang w:val="nl-BE"/>
                </w:rPr>
                <w:delText>75</w:delText>
              </w:r>
            </w:del>
            <w:ins w:id="1" w:author="Microsoft Office-gebruiker" w:date="2021-08-19T15:36:00Z">
              <w:r>
                <w:rPr>
                  <w:color w:val="000000"/>
                  <w:lang w:val="nl-BE"/>
                </w:rPr>
                <w:t>76</w:t>
              </w:r>
            </w:ins>
            <w:r>
              <w:rPr>
                <w:color w:val="000000"/>
                <w:lang w:val="nl-BE"/>
              </w:rPr>
              <w:t xml:space="preserve">. </w:t>
            </w:r>
            <w:r w:rsidRPr="003D1AFE">
              <w:rPr>
                <w:color w:val="000000"/>
                <w:lang w:val="nl-BE"/>
              </w:rPr>
              <w:t>De consoliderende vennootschap moet haar controlebevoegdheid aanwenden om van de in de consolidatie opgenomen of op te nemen vennootschappen te verkrijgen dat zij de met de controle van de geconsolideerde jaarrekening belaste bedrijfsrevisor toelaten ter plaatse de noodzakelijke controles te verrichten en dat zij hem op zijn verzoek alle noodzakelijke inlichtingen en bevestigingen verstrekken voor de naleving van de hem door de Koning opgelegde verplichtingen inzake het opstellen, de controle en de openbaarmaking van de geconsolideerde jaarrekening.</w:t>
            </w:r>
          </w:p>
        </w:tc>
        <w:tc>
          <w:tcPr>
            <w:tcW w:w="5953" w:type="dxa"/>
            <w:shd w:val="clear" w:color="auto" w:fill="auto"/>
          </w:tcPr>
          <w:p w14:paraId="01A3C49E" w14:textId="7CA89F10" w:rsidR="006B3F5C" w:rsidRPr="003A395F" w:rsidRDefault="003A395F" w:rsidP="003A395F">
            <w:pPr>
              <w:jc w:val="both"/>
            </w:pPr>
            <w:r>
              <w:rPr>
                <w:color w:val="000000"/>
                <w:lang w:val="fr-FR"/>
              </w:rPr>
              <w:t>Art. 3:</w:t>
            </w:r>
            <w:del w:id="2" w:author="Microsoft Office-gebruiker" w:date="2021-08-19T15:38:00Z">
              <w:r>
                <w:rPr>
                  <w:color w:val="000000"/>
                  <w:lang w:val="fr-FR"/>
                </w:rPr>
                <w:delText>75</w:delText>
              </w:r>
            </w:del>
            <w:ins w:id="3" w:author="Microsoft Office-gebruiker" w:date="2021-08-19T15:38:00Z">
              <w:r>
                <w:rPr>
                  <w:color w:val="000000"/>
                  <w:lang w:val="fr-FR"/>
                </w:rPr>
                <w:t>76</w:t>
              </w:r>
            </w:ins>
            <w:r w:rsidRPr="003D1AFE">
              <w:rPr>
                <w:color w:val="000000"/>
                <w:lang w:val="fr-FR"/>
              </w:rPr>
              <w:t>.</w:t>
            </w:r>
            <w:r>
              <w:rPr>
                <w:color w:val="000000"/>
                <w:lang w:val="fr-FR"/>
              </w:rPr>
              <w:t xml:space="preserve"> </w:t>
            </w:r>
            <w:r w:rsidRPr="003D1AFE">
              <w:rPr>
                <w:color w:val="000000"/>
                <w:lang w:val="fr-FR"/>
              </w:rPr>
              <w:t>La société consolidante doit faire usage du pouvoir de contrôle dont elle dispose pour obtenir des filiales comprises ou à comprendre dans la consolidation qu'elles permettent au réviseur chargé du contrôle des comptes consolidés d'exercer sur place les vérifications nécessaires et qu'elles lui fournissent à sa demande les renseignements et confirmations qui lui sont nécessaires pour se conformer aux obligations qui lui incombent en vertu des dispositions arrêtées par le Roi en matière d'établissement, de contrôle et de publicité des comptes consolidés.</w:t>
            </w:r>
            <w:bookmarkStart w:id="4" w:name="_GoBack"/>
            <w:bookmarkEnd w:id="4"/>
          </w:p>
        </w:tc>
      </w:tr>
      <w:tr w:rsidR="006B3F5C" w:rsidRPr="00F87BB5" w14:paraId="64505341" w14:textId="77777777" w:rsidTr="006B3F5C">
        <w:trPr>
          <w:trHeight w:val="2684"/>
        </w:trPr>
        <w:tc>
          <w:tcPr>
            <w:tcW w:w="1980" w:type="dxa"/>
          </w:tcPr>
          <w:p w14:paraId="4BB75DFF" w14:textId="77777777" w:rsidR="006B3F5C" w:rsidRPr="00632976" w:rsidRDefault="006B3F5C"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49DD098" w14:textId="77777777" w:rsidR="006B3F5C" w:rsidRPr="00632976" w:rsidRDefault="006B3F5C" w:rsidP="001359CD">
            <w:pPr>
              <w:spacing w:after="0" w:line="240" w:lineRule="auto"/>
              <w:jc w:val="both"/>
              <w:rPr>
                <w:color w:val="000000"/>
                <w:lang w:val="nl-BE"/>
              </w:rPr>
            </w:pPr>
            <w:r>
              <w:rPr>
                <w:color w:val="000000"/>
                <w:lang w:val="nl-BE"/>
              </w:rPr>
              <w:t>Art. 3:75</w:t>
            </w:r>
            <w:r w:rsidRPr="00632976">
              <w:rPr>
                <w:color w:val="000000"/>
                <w:lang w:val="nl-BE"/>
              </w:rPr>
              <w:t>.</w:t>
            </w:r>
            <w:r>
              <w:rPr>
                <w:color w:val="000000"/>
                <w:lang w:val="nl-BE"/>
              </w:rPr>
              <w:t xml:space="preserve"> </w:t>
            </w:r>
            <w:r w:rsidRPr="00632976">
              <w:rPr>
                <w:color w:val="000000"/>
                <w:lang w:val="nl-BE"/>
              </w:rPr>
              <w:t>De consoliderende vennootschap moet haar controlebevoegdheid aanwenden om van de in de consolidatie opgenomen of op te nemen vennootschappen te verkrijgen dat zij de met de controle van de geconsolideerde jaarrekening belaste bedrijfsrevisor toelaten ter plaatse de noodzakelijke controles te verrichten en dat zij hem op zijn verzoek alle noodzakelijke inlichtingen en bevestigingen verstrekken voor de naleving van de hem door de Koning opgelegde verplichtingen inzake het opstellen, de controle en de openbaarmaking van de geconsolideerde jaarrekening.</w:t>
            </w:r>
          </w:p>
        </w:tc>
        <w:tc>
          <w:tcPr>
            <w:tcW w:w="5953" w:type="dxa"/>
            <w:shd w:val="clear" w:color="auto" w:fill="auto"/>
          </w:tcPr>
          <w:p w14:paraId="4558375A" w14:textId="77777777" w:rsidR="006B3F5C" w:rsidRPr="00632976" w:rsidRDefault="006B3F5C" w:rsidP="00E34FF7">
            <w:pPr>
              <w:spacing w:after="0" w:line="240" w:lineRule="auto"/>
              <w:jc w:val="both"/>
              <w:rPr>
                <w:color w:val="000000"/>
                <w:lang w:val="fr-FR"/>
              </w:rPr>
            </w:pPr>
            <w:r w:rsidRPr="00632976">
              <w:rPr>
                <w:color w:val="000000"/>
                <w:lang w:val="fr-FR"/>
              </w:rPr>
              <w:t>A</w:t>
            </w:r>
            <w:r>
              <w:rPr>
                <w:color w:val="000000"/>
                <w:lang w:val="fr-FR"/>
              </w:rPr>
              <w:t xml:space="preserve">rt. 3:75. </w:t>
            </w:r>
            <w:r w:rsidRPr="00632976">
              <w:rPr>
                <w:color w:val="000000"/>
                <w:lang w:val="fr-FR"/>
              </w:rPr>
              <w:t>La société consolidante doit faire usage du pouvoir de contrôle dont elle dispose pour obtenir des filiales comprises ou à comprendre dans la consolidation qu'elles permettent au réviseur chargé du contrôle des comptes consolidés d'exercer sur place les vérifications nécessaires et qu'elles lui fournissent à sa demande les renseignements et confirmations qui lui sont nécessaires pour se conformer aux obligations qui lui incombent en vertu des dispositions arrêtées par le Roi en matière d'établissement, de contrôle et de publicité des comptes consolidés.</w:t>
            </w:r>
          </w:p>
        </w:tc>
      </w:tr>
      <w:tr w:rsidR="006B3F5C" w:rsidRPr="00F87BB5" w14:paraId="3CC85808" w14:textId="77777777" w:rsidTr="006B3F5C">
        <w:trPr>
          <w:trHeight w:val="836"/>
        </w:trPr>
        <w:tc>
          <w:tcPr>
            <w:tcW w:w="1980" w:type="dxa"/>
          </w:tcPr>
          <w:p w14:paraId="7896E377" w14:textId="77777777" w:rsidR="006B3F5C" w:rsidRDefault="006B3F5C" w:rsidP="00AD29B1">
            <w:pPr>
              <w:spacing w:after="0" w:line="240" w:lineRule="auto"/>
              <w:jc w:val="both"/>
              <w:rPr>
                <w:rFonts w:cs="Calibri"/>
                <w:lang w:val="fr-FR"/>
              </w:rPr>
            </w:pPr>
            <w:r>
              <w:rPr>
                <w:rFonts w:cs="Calibri"/>
                <w:lang w:val="fr-FR"/>
              </w:rPr>
              <w:t>MvT</w:t>
            </w:r>
          </w:p>
        </w:tc>
        <w:tc>
          <w:tcPr>
            <w:tcW w:w="5812" w:type="dxa"/>
            <w:shd w:val="clear" w:color="auto" w:fill="auto"/>
          </w:tcPr>
          <w:p w14:paraId="4FA139ED" w14:textId="77777777" w:rsidR="006B3F5C" w:rsidRDefault="006B3F5C" w:rsidP="00AD29B1">
            <w:pPr>
              <w:spacing w:after="0" w:line="240" w:lineRule="auto"/>
              <w:jc w:val="both"/>
              <w:rPr>
                <w:color w:val="000000"/>
                <w:lang w:val="nl-BE"/>
              </w:rPr>
            </w:pPr>
            <w:r w:rsidRPr="003D1AFE">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77380FF0" w14:textId="77777777" w:rsidR="006B3F5C" w:rsidRPr="003D1AFE" w:rsidRDefault="006B3F5C" w:rsidP="00AD29B1">
            <w:pPr>
              <w:spacing w:after="0" w:line="240" w:lineRule="auto"/>
              <w:jc w:val="both"/>
              <w:rPr>
                <w:color w:val="000000"/>
                <w:lang w:val="fr-FR"/>
              </w:rPr>
            </w:pPr>
            <w:r w:rsidRPr="003D1AFE">
              <w:rPr>
                <w:color w:val="000000"/>
                <w:lang w:val="fr-FR"/>
              </w:rPr>
              <w:t>Articles 3:53 – 3:95 : Ces dispositions reprennent les articles 16/1 à 16/3, 130 à 165 et 170 et 171 C. Soc. avec seulement quelques éclaircissements dans les articles suivants.</w:t>
            </w:r>
          </w:p>
        </w:tc>
      </w:tr>
      <w:tr w:rsidR="006B3F5C" w:rsidRPr="003D1AFE" w14:paraId="6FF1A914" w14:textId="77777777" w:rsidTr="006B3F5C">
        <w:trPr>
          <w:trHeight w:val="422"/>
        </w:trPr>
        <w:tc>
          <w:tcPr>
            <w:tcW w:w="1980" w:type="dxa"/>
          </w:tcPr>
          <w:p w14:paraId="6CE60FD5" w14:textId="77777777" w:rsidR="006B3F5C" w:rsidRDefault="006B3F5C" w:rsidP="00AD29B1">
            <w:pPr>
              <w:spacing w:after="0" w:line="240" w:lineRule="auto"/>
              <w:jc w:val="both"/>
              <w:rPr>
                <w:rFonts w:cs="Calibri"/>
                <w:lang w:val="fr-FR"/>
              </w:rPr>
            </w:pPr>
            <w:r>
              <w:rPr>
                <w:rFonts w:cs="Calibri"/>
                <w:lang w:val="fr-FR"/>
              </w:rPr>
              <w:t>RvSt</w:t>
            </w:r>
          </w:p>
        </w:tc>
        <w:tc>
          <w:tcPr>
            <w:tcW w:w="5812" w:type="dxa"/>
            <w:shd w:val="clear" w:color="auto" w:fill="auto"/>
          </w:tcPr>
          <w:p w14:paraId="50FA51EB" w14:textId="77777777" w:rsidR="006B3F5C" w:rsidRPr="003D1AFE" w:rsidRDefault="006B3F5C" w:rsidP="00AD29B1">
            <w:pPr>
              <w:spacing w:after="0" w:line="240" w:lineRule="auto"/>
              <w:jc w:val="both"/>
              <w:rPr>
                <w:color w:val="000000"/>
                <w:lang w:val="nl-BE"/>
              </w:rPr>
            </w:pPr>
            <w:r>
              <w:rPr>
                <w:color w:val="000000"/>
                <w:lang w:val="nl-BE"/>
              </w:rPr>
              <w:t>Geen opmerkingen.</w:t>
            </w:r>
          </w:p>
        </w:tc>
        <w:tc>
          <w:tcPr>
            <w:tcW w:w="5953" w:type="dxa"/>
            <w:shd w:val="clear" w:color="auto" w:fill="auto"/>
          </w:tcPr>
          <w:p w14:paraId="2E2581CF" w14:textId="77777777" w:rsidR="006B3F5C" w:rsidRPr="003D1AFE" w:rsidRDefault="006B3F5C" w:rsidP="00AD29B1">
            <w:pPr>
              <w:spacing w:after="0" w:line="240" w:lineRule="auto"/>
              <w:jc w:val="both"/>
              <w:rPr>
                <w:color w:val="000000"/>
                <w:lang w:val="fr-FR"/>
              </w:rPr>
            </w:pPr>
            <w:r>
              <w:rPr>
                <w:color w:val="000000"/>
                <w:lang w:val="fr-FR"/>
              </w:rPr>
              <w:t>Pas de remarques.</w:t>
            </w:r>
          </w:p>
        </w:tc>
      </w:tr>
    </w:tbl>
    <w:p w14:paraId="24F05E07" w14:textId="77777777" w:rsidR="001203BA" w:rsidRPr="003D1AFE" w:rsidRDefault="001203BA" w:rsidP="001203BA">
      <w:pPr>
        <w:rPr>
          <w:lang w:val="fr-FR"/>
        </w:rPr>
      </w:pPr>
    </w:p>
    <w:p w14:paraId="3453EC77" w14:textId="77777777" w:rsidR="00A820D7" w:rsidRPr="003D1AFE" w:rsidRDefault="00A820D7">
      <w:pPr>
        <w:rPr>
          <w:lang w:val="fr-FR"/>
        </w:rPr>
      </w:pPr>
    </w:p>
    <w:sectPr w:rsidR="00A820D7" w:rsidRPr="003D1AF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359CD"/>
    <w:rsid w:val="00160A1B"/>
    <w:rsid w:val="00191BAC"/>
    <w:rsid w:val="00193578"/>
    <w:rsid w:val="001C6271"/>
    <w:rsid w:val="002102F0"/>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95F"/>
    <w:rsid w:val="003A3D34"/>
    <w:rsid w:val="003A7991"/>
    <w:rsid w:val="003B5A5B"/>
    <w:rsid w:val="003D187A"/>
    <w:rsid w:val="003D1AFE"/>
    <w:rsid w:val="003E2816"/>
    <w:rsid w:val="003F24EE"/>
    <w:rsid w:val="00415C03"/>
    <w:rsid w:val="00423115"/>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32976"/>
    <w:rsid w:val="00645D75"/>
    <w:rsid w:val="00650A20"/>
    <w:rsid w:val="00672E28"/>
    <w:rsid w:val="00682856"/>
    <w:rsid w:val="006A735D"/>
    <w:rsid w:val="006B3F5C"/>
    <w:rsid w:val="006D7B94"/>
    <w:rsid w:val="006E6687"/>
    <w:rsid w:val="00703709"/>
    <w:rsid w:val="00710A28"/>
    <w:rsid w:val="00710C81"/>
    <w:rsid w:val="007157D2"/>
    <w:rsid w:val="00720078"/>
    <w:rsid w:val="0072296C"/>
    <w:rsid w:val="00736D86"/>
    <w:rsid w:val="007463B2"/>
    <w:rsid w:val="007532BF"/>
    <w:rsid w:val="007675B9"/>
    <w:rsid w:val="007B581C"/>
    <w:rsid w:val="007D7A6B"/>
    <w:rsid w:val="00800732"/>
    <w:rsid w:val="008043D3"/>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E4039"/>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AD29B1"/>
    <w:rsid w:val="00B04A5E"/>
    <w:rsid w:val="00B31670"/>
    <w:rsid w:val="00B41CE6"/>
    <w:rsid w:val="00B43558"/>
    <w:rsid w:val="00B50606"/>
    <w:rsid w:val="00B67A32"/>
    <w:rsid w:val="00B779CF"/>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87BB5"/>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875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102F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102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2019-10-25T13:19:00Z</dcterms:created>
  <dcterms:modified xsi:type="dcterms:W3CDTF">2021-08-19T13:38:00Z</dcterms:modified>
</cp:coreProperties>
</file>