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42B6FBEA" w14:textId="77777777" w:rsidTr="007D7A6B">
        <w:tc>
          <w:tcPr>
            <w:tcW w:w="1980" w:type="dxa"/>
          </w:tcPr>
          <w:p w14:paraId="25CA8F44" w14:textId="77777777" w:rsidR="001203BA" w:rsidRPr="00B07AC9" w:rsidRDefault="001203BA" w:rsidP="007D7A6B">
            <w:pPr>
              <w:rPr>
                <w:b/>
                <w:sz w:val="32"/>
                <w:szCs w:val="32"/>
                <w:lang w:val="nl-BE"/>
              </w:rPr>
            </w:pPr>
            <w:r w:rsidRPr="00B07AC9">
              <w:rPr>
                <w:b/>
                <w:sz w:val="32"/>
                <w:szCs w:val="32"/>
                <w:lang w:val="nl-BE"/>
              </w:rPr>
              <w:t xml:space="preserve">ARTIKEL </w:t>
            </w:r>
            <w:r w:rsidR="00E2077B">
              <w:rPr>
                <w:b/>
                <w:sz w:val="32"/>
                <w:szCs w:val="32"/>
                <w:lang w:val="nl-BE"/>
              </w:rPr>
              <w:t>3:79</w:t>
            </w:r>
          </w:p>
        </w:tc>
        <w:tc>
          <w:tcPr>
            <w:tcW w:w="11765" w:type="dxa"/>
            <w:gridSpan w:val="2"/>
            <w:shd w:val="clear" w:color="auto" w:fill="auto"/>
          </w:tcPr>
          <w:p w14:paraId="66E6E39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C692482" w14:textId="77777777" w:rsidTr="007D7A6B">
        <w:tc>
          <w:tcPr>
            <w:tcW w:w="1980" w:type="dxa"/>
          </w:tcPr>
          <w:p w14:paraId="00EB1FD8" w14:textId="77777777" w:rsidR="001203BA" w:rsidRPr="00B07AC9" w:rsidRDefault="001203BA" w:rsidP="007D7A6B">
            <w:pPr>
              <w:rPr>
                <w:b/>
                <w:sz w:val="32"/>
                <w:szCs w:val="32"/>
                <w:lang w:val="nl-BE"/>
              </w:rPr>
            </w:pPr>
          </w:p>
        </w:tc>
        <w:tc>
          <w:tcPr>
            <w:tcW w:w="11765" w:type="dxa"/>
            <w:gridSpan w:val="2"/>
            <w:shd w:val="clear" w:color="auto" w:fill="auto"/>
          </w:tcPr>
          <w:p w14:paraId="5731612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685BCC" w14:paraId="21053D92" w14:textId="77777777" w:rsidTr="000646C7">
        <w:trPr>
          <w:trHeight w:val="841"/>
        </w:trPr>
        <w:tc>
          <w:tcPr>
            <w:tcW w:w="1980" w:type="dxa"/>
          </w:tcPr>
          <w:p w14:paraId="08AA6087"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7CDF1FA0" w14:textId="77777777" w:rsidR="006B4CDF" w:rsidRDefault="006B4CDF" w:rsidP="006B4CDF">
            <w:pPr>
              <w:spacing w:after="0" w:line="240" w:lineRule="auto"/>
              <w:jc w:val="both"/>
              <w:rPr>
                <w:color w:val="000000"/>
                <w:lang w:val="nl-BE"/>
              </w:rPr>
            </w:pPr>
            <w:r w:rsidRPr="00685BCC">
              <w:rPr>
                <w:lang w:val="nl-BE"/>
              </w:rPr>
              <w:t>§ </w:t>
            </w:r>
            <w:r w:rsidRPr="00E2077B">
              <w:rPr>
                <w:color w:val="000000"/>
                <w:lang w:val="nl-BE"/>
              </w:rPr>
              <w:t>1. De commissaris, de bedrijfsrevisor of het geregistreerd auditkantoor, belast met de wettelijke controle van de geconsolideerde jaarrekening:</w:t>
            </w:r>
          </w:p>
          <w:p w14:paraId="16CD2CC5" w14:textId="77777777" w:rsidR="006B4CDF" w:rsidRDefault="006B4CDF" w:rsidP="006B4CDF">
            <w:pPr>
              <w:spacing w:after="0" w:line="240" w:lineRule="auto"/>
              <w:jc w:val="both"/>
              <w:rPr>
                <w:color w:val="000000"/>
                <w:lang w:val="nl-BE"/>
              </w:rPr>
            </w:pPr>
            <w:r w:rsidRPr="00E2077B">
              <w:rPr>
                <w:color w:val="000000"/>
                <w:lang w:val="nl-BE"/>
              </w:rPr>
              <w:br/>
              <w:t>1° draagt de volledige verantwoordelijkheid voor het controleverslag bedoeld in artikel 3:</w:t>
            </w:r>
            <w:del w:id="0" w:author="Microsoft Office-gebruiker" w:date="2021-08-19T15:29:00Z">
              <w:r w:rsidRPr="00685BCC">
                <w:rPr>
                  <w:lang w:val="nl-BE"/>
                </w:rPr>
                <w:delText>78 </w:delText>
              </w:r>
            </w:del>
            <w:ins w:id="1" w:author="Microsoft Office-gebruiker" w:date="2021-08-19T15:29:00Z">
              <w:r w:rsidRPr="00E2077B">
                <w:rPr>
                  <w:color w:val="000000"/>
                  <w:lang w:val="nl-BE"/>
                </w:rPr>
                <w:t xml:space="preserve">80 </w:t>
              </w:r>
            </w:ins>
            <w:r w:rsidRPr="00E2077B">
              <w:rPr>
                <w:color w:val="000000"/>
                <w:lang w:val="nl-BE"/>
              </w:rPr>
              <w:t>en, waar van toepassing, artikel 10 van de verordening (EU) nr. 537/2014 en voor, waar van toepassing, de aanvullende verklaring aan het auditcomité als bedoeld in artikel 11 van die verordening;</w:t>
            </w:r>
          </w:p>
          <w:p w14:paraId="583B4DEB" w14:textId="77777777" w:rsidR="006B4CDF" w:rsidRDefault="006B4CDF" w:rsidP="006B4CDF">
            <w:pPr>
              <w:spacing w:after="0" w:line="240" w:lineRule="auto"/>
              <w:jc w:val="both"/>
              <w:rPr>
                <w:color w:val="000000"/>
                <w:lang w:val="nl-BE"/>
              </w:rPr>
            </w:pPr>
            <w:r w:rsidRPr="00E2077B">
              <w:rPr>
                <w:color w:val="000000"/>
                <w:lang w:val="nl-BE"/>
              </w:rPr>
              <w:br/>
              <w:t>2° evalueert de controlewerkzaamheden die voor het doel van de groepscontrole zijn uitgevoerd door auditors van een derde land of door wettelijke auditors van een lidstaat van de Europese Unie of van een andere Staat die partij is bij de Overeenkomst betreffende de Europese Economische Ruimte, hetzij natuurlijke personen, hetzij rechtspersonen, en houdt documenten bij over de aard, tijdstippen en reikwijdte van de betrokkenheid bij de door die auditors uitgevoerde werkzaamheden, indien van toepassing met inbegrip van de beoordeling door hem als bedrijfsrevisor belast met de controle van de geconsolideerde jaarrekening van relevante onderdelen van de controledocumenten van de betreffende auditors;</w:t>
            </w:r>
          </w:p>
          <w:p w14:paraId="76290DBB" w14:textId="77777777" w:rsidR="006B4CDF" w:rsidRDefault="006B4CDF" w:rsidP="006B4CDF">
            <w:pPr>
              <w:spacing w:after="0" w:line="240" w:lineRule="auto"/>
              <w:jc w:val="both"/>
              <w:rPr>
                <w:color w:val="000000"/>
                <w:lang w:val="nl-BE"/>
              </w:rPr>
            </w:pPr>
            <w:r w:rsidRPr="00E2077B">
              <w:rPr>
                <w:color w:val="000000"/>
                <w:lang w:val="nl-BE"/>
              </w:rPr>
              <w:br/>
              <w:t xml:space="preserve">3° kijkt de controlewerkzaamheden na die voor het doel van de groepscontrole zijn uitgevoerd door de auditor(s) van een derde land of door de wettelijke auditor(s) van een lidstaat van de Europese Unie of van een andere Staat die partij is bij de Overeenkomst betreffende de Europese Economische Ruimte, </w:t>
            </w:r>
            <w:r w:rsidRPr="00E2077B">
              <w:rPr>
                <w:color w:val="000000"/>
                <w:lang w:val="nl-BE"/>
              </w:rPr>
              <w:lastRenderedPageBreak/>
              <w:t>hetzij natuurlijke personen, hetzij rechtspersonen, en houdt hierover documenten bij.</w:t>
            </w:r>
          </w:p>
          <w:p w14:paraId="2000A537" w14:textId="77777777" w:rsidR="006B4CDF" w:rsidRDefault="006B4CDF" w:rsidP="006B4CDF">
            <w:pPr>
              <w:spacing w:after="0" w:line="240" w:lineRule="auto"/>
              <w:jc w:val="both"/>
              <w:rPr>
                <w:color w:val="000000"/>
                <w:lang w:val="nl-BE"/>
              </w:rPr>
            </w:pPr>
            <w:r w:rsidRPr="00E2077B">
              <w:rPr>
                <w:color w:val="000000"/>
                <w:lang w:val="nl-BE"/>
              </w:rPr>
              <w:br/>
              <w:t>De informatie bijgehouden door de commissaris, de bedrijfsrevisor of het geregistreerd auditkantoor belast met de controle van de geconsolideerde jaarrekening moet adequaat zijn om het College van toezicht op de bedrijfsrevisoren, bedoeld in artikel 32 van de wet van 7 december 2016 houdende de organisatie van het beroep van en het publiek toezicht op de bedrijfsrevisoren in staat te stellen het werk van de bedrijfsrevisor belast met de controle van de geconsolideerde jaarrekening te beoordelen.</w:t>
            </w:r>
          </w:p>
          <w:p w14:paraId="53CEE035" w14:textId="77777777" w:rsidR="006B4CDF" w:rsidRDefault="006B4CDF" w:rsidP="006B4CDF">
            <w:pPr>
              <w:spacing w:after="0" w:line="240" w:lineRule="auto"/>
              <w:jc w:val="both"/>
              <w:rPr>
                <w:color w:val="000000"/>
                <w:lang w:val="nl-BE"/>
              </w:rPr>
            </w:pPr>
            <w:r w:rsidRPr="00E2077B">
              <w:rPr>
                <w:color w:val="000000"/>
                <w:lang w:val="nl-BE"/>
              </w:rPr>
              <w:br/>
              <w:t xml:space="preserve">Voor de toepassing van </w:t>
            </w:r>
            <w:del w:id="2" w:author="Microsoft Office-gebruiker" w:date="2021-08-19T15:29:00Z">
              <w:r w:rsidRPr="00685BCC">
                <w:rPr>
                  <w:lang w:val="nl-BE"/>
                </w:rPr>
                <w:delText xml:space="preserve">punt 3° van </w:delText>
              </w:r>
            </w:del>
            <w:r w:rsidRPr="00E2077B">
              <w:rPr>
                <w:color w:val="000000"/>
                <w:lang w:val="nl-BE"/>
              </w:rPr>
              <w:t>het eerste lid</w:t>
            </w:r>
            <w:del w:id="3" w:author="Microsoft Office-gebruiker" w:date="2021-08-19T15:29:00Z">
              <w:r w:rsidRPr="00685BCC">
                <w:rPr>
                  <w:lang w:val="nl-BE"/>
                </w:rPr>
                <w:delText xml:space="preserve"> van deze paragraaf,</w:delText>
              </w:r>
            </w:del>
            <w:ins w:id="4" w:author="Microsoft Office-gebruiker" w:date="2021-08-19T15:29:00Z">
              <w:r w:rsidRPr="00E2077B">
                <w:rPr>
                  <w:color w:val="000000"/>
                  <w:lang w:val="nl-BE"/>
                </w:rPr>
                <w:t>, 3°,</w:t>
              </w:r>
            </w:ins>
            <w:r w:rsidRPr="00E2077B">
              <w:rPr>
                <w:color w:val="000000"/>
                <w:lang w:val="nl-BE"/>
              </w:rPr>
              <w:t xml:space="preserve"> verzoekt de commissaris, de bedrijfsrevisor of het geregistreerd auditkantoor belast met de controle van de geconsolideerde jaarrekening, de betrokken auditor(s) van derde landen of de wettelijke auditor(s) van een lidstaat van de Europese Unie of van een andere Staat die partij is bij de Overeenkomst betreffende de Europese Economische Ruimte, hetzij natuurlijke personen, hetzij rechtspersonen, om instemming met de overdracht van relevante documentatie tijdens de uitvoering van de controle van de geconsolideerde jaarrekening, als voorwaarde om zich te kunnen baseren op het werk van hen.</w:t>
            </w:r>
          </w:p>
          <w:p w14:paraId="427C380E" w14:textId="77777777" w:rsidR="006B4CDF" w:rsidRDefault="006B4CDF" w:rsidP="006B4CDF">
            <w:pPr>
              <w:spacing w:after="0" w:line="240" w:lineRule="auto"/>
              <w:jc w:val="both"/>
              <w:rPr>
                <w:lang w:val="nl-BE"/>
              </w:rPr>
            </w:pPr>
          </w:p>
          <w:p w14:paraId="7ADC0990" w14:textId="59A0A9CD" w:rsidR="00E34FF7" w:rsidRPr="006B4CDF" w:rsidRDefault="006B4CDF" w:rsidP="006B4CDF">
            <w:pPr>
              <w:jc w:val="both"/>
              <w:rPr>
                <w:lang w:val="nl-NL"/>
              </w:rPr>
            </w:pPr>
            <w:r w:rsidRPr="00685BCC">
              <w:rPr>
                <w:lang w:val="nl-BE"/>
              </w:rPr>
              <w:t>§ </w:t>
            </w:r>
            <w:r w:rsidRPr="00E2077B">
              <w:rPr>
                <w:color w:val="000000"/>
                <w:lang w:val="nl-BE"/>
              </w:rPr>
              <w:t xml:space="preserve">2. Indien de commissaris, de bedrijfsrevisor of het geregistreerd auditkantoor belast met de controle van de geconsolideerde jaarrekening, niet kan voldoen aan de onder </w:t>
            </w:r>
            <w:del w:id="5" w:author="Microsoft Office-gebruiker" w:date="2021-08-19T15:29:00Z">
              <w:r w:rsidRPr="00685BCC">
                <w:rPr>
                  <w:lang w:val="nl-BE"/>
                </w:rPr>
                <w:delText>§ </w:delText>
              </w:r>
            </w:del>
            <w:ins w:id="6" w:author="Microsoft Office-gebruiker" w:date="2021-08-19T15:29:00Z">
              <w:r w:rsidRPr="00E2077B">
                <w:rPr>
                  <w:color w:val="000000"/>
                  <w:lang w:val="nl-BE"/>
                </w:rPr>
                <w:t xml:space="preserve">paragraaf </w:t>
              </w:r>
            </w:ins>
            <w:r w:rsidRPr="00E2077B">
              <w:rPr>
                <w:color w:val="000000"/>
                <w:lang w:val="nl-BE"/>
              </w:rPr>
              <w:t xml:space="preserve">1, </w:t>
            </w:r>
            <w:ins w:id="7" w:author="Microsoft Office-gebruiker" w:date="2021-08-19T15:29:00Z">
              <w:r w:rsidRPr="00E2077B">
                <w:rPr>
                  <w:color w:val="000000"/>
                  <w:lang w:val="nl-BE"/>
                </w:rPr>
                <w:t xml:space="preserve">eerste </w:t>
              </w:r>
            </w:ins>
            <w:r w:rsidRPr="00E2077B">
              <w:rPr>
                <w:color w:val="000000"/>
                <w:lang w:val="nl-BE"/>
              </w:rPr>
              <w:t>lid</w:t>
            </w:r>
            <w:del w:id="8" w:author="Microsoft Office-gebruiker" w:date="2021-08-19T15:29:00Z">
              <w:r w:rsidRPr="00685BCC">
                <w:rPr>
                  <w:lang w:val="nl-BE"/>
                </w:rPr>
                <w:delText xml:space="preserve"> 1</w:delText>
              </w:r>
            </w:del>
            <w:r w:rsidRPr="00E2077B">
              <w:rPr>
                <w:color w:val="000000"/>
                <w:lang w:val="nl-BE"/>
              </w:rPr>
              <w:t>, 3°, gestelde eisen, neemt hij passende maatregelen en stelt hij het College van toezicht op de bedrijfsrevisoren bedoeld in artikel 32 van de wet van 7 december 2016 houdende de organisatie van het beroep van en het publiek toezicht op de bedrijfsrevisoren daarvan in kennis.</w:t>
            </w:r>
            <w:r w:rsidRPr="00E2077B">
              <w:rPr>
                <w:color w:val="000000"/>
                <w:lang w:val="nl-BE"/>
              </w:rPr>
              <w:br/>
            </w:r>
            <w:r w:rsidRPr="00E2077B">
              <w:rPr>
                <w:color w:val="000000"/>
                <w:lang w:val="nl-BE"/>
              </w:rPr>
              <w:lastRenderedPageBreak/>
              <w:t>Deze maatregelen kunnen, in voorkomend geval, onder meer inhouden dat, hetzij direct, hetzij door deze taken uit te besteden, aanvullende controlewerkzaamheden bij de betrokken dochteronderneming worden uitgevoerd.</w:t>
            </w:r>
          </w:p>
        </w:tc>
        <w:tc>
          <w:tcPr>
            <w:tcW w:w="5812" w:type="dxa"/>
            <w:shd w:val="clear" w:color="auto" w:fill="auto"/>
          </w:tcPr>
          <w:p w14:paraId="3CA2DBC3" w14:textId="77777777" w:rsidR="00995F22" w:rsidRDefault="00995F22" w:rsidP="00995F22">
            <w:pPr>
              <w:spacing w:after="0" w:line="240" w:lineRule="auto"/>
              <w:jc w:val="both"/>
              <w:rPr>
                <w:color w:val="000000"/>
                <w:lang w:val="fr-FR"/>
              </w:rPr>
            </w:pPr>
            <w:r w:rsidRPr="00685BCC">
              <w:rPr>
                <w:lang w:val="fr-FR"/>
              </w:rPr>
              <w:lastRenderedPageBreak/>
              <w:t>§ </w:t>
            </w:r>
            <w:r w:rsidRPr="00E2077B">
              <w:rPr>
                <w:color w:val="000000"/>
                <w:lang w:val="fr-FR"/>
              </w:rPr>
              <w:t>1</w:t>
            </w:r>
            <w:r w:rsidRPr="00E2077B">
              <w:rPr>
                <w:color w:val="000000"/>
                <w:vertAlign w:val="superscript"/>
                <w:lang w:val="fr-FR"/>
              </w:rPr>
              <w:t>er</w:t>
            </w:r>
            <w:r w:rsidRPr="00E2077B">
              <w:rPr>
                <w:color w:val="000000"/>
                <w:lang w:val="fr-FR"/>
              </w:rPr>
              <w:t>. Le commissaire, le réviseur d'entreprises ou le cabinet d'audit enregistré chargé du contrôle des comptes consolidés:</w:t>
            </w:r>
          </w:p>
          <w:p w14:paraId="4ED5A5CD" w14:textId="77777777" w:rsidR="00995F22" w:rsidRDefault="00995F22" w:rsidP="00995F22">
            <w:pPr>
              <w:spacing w:after="0" w:line="240" w:lineRule="auto"/>
              <w:jc w:val="both"/>
              <w:rPr>
                <w:color w:val="000000"/>
                <w:lang w:val="fr-FR"/>
              </w:rPr>
            </w:pPr>
            <w:r w:rsidRPr="00E2077B">
              <w:rPr>
                <w:color w:val="000000"/>
                <w:lang w:val="fr-FR"/>
              </w:rPr>
              <w:br/>
              <w:t>1° assume la responsabilité pleine et entière du rapport de contrôle visé à l'article 3:</w:t>
            </w:r>
            <w:del w:id="9" w:author="Microsoft Office-gebruiker" w:date="2021-08-19T15:32:00Z">
              <w:r>
                <w:rPr>
                  <w:lang w:val="fr-FR"/>
                </w:rPr>
                <w:delText>78 </w:delText>
              </w:r>
            </w:del>
            <w:ins w:id="10" w:author="Microsoft Office-gebruiker" w:date="2021-08-19T15:32:00Z">
              <w:r w:rsidRPr="00E2077B">
                <w:rPr>
                  <w:color w:val="000000"/>
                  <w:lang w:val="fr-FR"/>
                </w:rPr>
                <w:t xml:space="preserve">80 </w:t>
              </w:r>
            </w:ins>
            <w:r w:rsidRPr="00E2077B">
              <w:rPr>
                <w:color w:val="000000"/>
                <w:lang w:val="fr-FR"/>
              </w:rPr>
              <w:t>et, le cas échéant, à l'article 10 du règlement (UE) n° 537/2014 et, le cas échéant, du rapport complémentaire au comité d'audit visé à l'article 11 dudit règlement;</w:t>
            </w:r>
          </w:p>
          <w:p w14:paraId="75467AC4" w14:textId="77777777" w:rsidR="00995F22" w:rsidRDefault="00995F22" w:rsidP="00995F22">
            <w:pPr>
              <w:spacing w:after="0" w:line="240" w:lineRule="auto"/>
              <w:jc w:val="both"/>
              <w:rPr>
                <w:color w:val="000000"/>
                <w:lang w:val="fr-FR"/>
              </w:rPr>
            </w:pPr>
            <w:r w:rsidRPr="00E2077B">
              <w:rPr>
                <w:color w:val="000000"/>
                <w:lang w:val="fr-FR"/>
              </w:rPr>
              <w:br/>
              <w:t xml:space="preserve">2° évalue les travaux de contrôle réalisés par tous contrôleurs de pays tiers ou tous contrôleurs légaux des comptes d'un </w:t>
            </w:r>
            <w:del w:id="11" w:author="Microsoft Office-gebruiker" w:date="2021-08-19T15:32:00Z">
              <w:r>
                <w:rPr>
                  <w:lang w:val="fr-FR"/>
                </w:rPr>
                <w:delText>État</w:delText>
              </w:r>
            </w:del>
            <w:ins w:id="12" w:author="Microsoft Office-gebruiker" w:date="2021-08-19T15:32:00Z">
              <w:r w:rsidRPr="00E2077B">
                <w:rPr>
                  <w:color w:val="000000"/>
                  <w:lang w:val="fr-FR"/>
                </w:rPr>
                <w:t>Etat</w:t>
              </w:r>
            </w:ins>
            <w:r w:rsidRPr="00E2077B">
              <w:rPr>
                <w:color w:val="000000"/>
                <w:lang w:val="fr-FR"/>
              </w:rPr>
              <w:t xml:space="preserve"> membre de l'Union européenne ou d'un </w:t>
            </w:r>
            <w:del w:id="13" w:author="Microsoft Office-gebruiker" w:date="2021-08-19T15:32:00Z">
              <w:r>
                <w:rPr>
                  <w:lang w:val="fr-FR"/>
                </w:rPr>
                <w:delText>État</w:delText>
              </w:r>
            </w:del>
            <w:ins w:id="14" w:author="Microsoft Office-gebruiker" w:date="2021-08-19T15:32:00Z">
              <w:r w:rsidRPr="00E2077B">
                <w:rPr>
                  <w:color w:val="000000"/>
                  <w:lang w:val="fr-FR"/>
                </w:rPr>
                <w:t>Etat</w:t>
              </w:r>
            </w:ins>
            <w:r w:rsidRPr="00E2077B">
              <w:rPr>
                <w:color w:val="000000"/>
                <w:lang w:val="fr-FR"/>
              </w:rPr>
              <w:t xml:space="preserve"> qui est partie à l'Accord sur l'Espace économique européen, qu'ils soient des personnes physiques ou morales, aux fins du contrôle du groupe et consigne la nature, le moment et l'ampleur des travaux de ces contrôleurs, y compris, le cas échéant, l'examen, effectué par lui au titre de réviseur d'entreprises chargé du contrôle légal des comptes consolidés, des volets pertinents des documents d'audit de ces contrôleurs;</w:t>
            </w:r>
          </w:p>
          <w:p w14:paraId="2BE0B47B" w14:textId="77777777" w:rsidR="00995F22" w:rsidRDefault="00995F22" w:rsidP="00995F22">
            <w:pPr>
              <w:spacing w:after="0" w:line="240" w:lineRule="auto"/>
              <w:jc w:val="both"/>
              <w:rPr>
                <w:color w:val="000000"/>
                <w:lang w:val="fr-FR"/>
              </w:rPr>
            </w:pPr>
            <w:r w:rsidRPr="00E2077B">
              <w:rPr>
                <w:color w:val="000000"/>
                <w:lang w:val="fr-FR"/>
              </w:rPr>
              <w:br/>
              <w:t xml:space="preserve">3° procède à un examen des travaux d'audit effectués par le ou les </w:t>
            </w:r>
            <w:del w:id="15" w:author="Microsoft Office-gebruiker" w:date="2021-08-19T15:32:00Z">
              <w:r w:rsidRPr="00685BCC">
                <w:rPr>
                  <w:lang w:val="fr-FR"/>
                </w:rPr>
                <w:delText>contrôleurs</w:delText>
              </w:r>
            </w:del>
            <w:ins w:id="16" w:author="Microsoft Office-gebruiker" w:date="2021-08-19T15:32:00Z">
              <w:r w:rsidRPr="00E2077B">
                <w:rPr>
                  <w:color w:val="000000"/>
                  <w:lang w:val="fr-FR"/>
                </w:rPr>
                <w:t>contrôleur(s)</w:t>
              </w:r>
            </w:ins>
            <w:r w:rsidRPr="00E2077B">
              <w:rPr>
                <w:color w:val="000000"/>
                <w:lang w:val="fr-FR"/>
              </w:rPr>
              <w:t xml:space="preserve"> de pays tiers ou tous contrôleurs légaux des comptes d'un </w:t>
            </w:r>
            <w:del w:id="17" w:author="Microsoft Office-gebruiker" w:date="2021-08-19T15:32:00Z">
              <w:r>
                <w:rPr>
                  <w:lang w:val="fr-FR"/>
                </w:rPr>
                <w:delText>État</w:delText>
              </w:r>
            </w:del>
            <w:ins w:id="18" w:author="Microsoft Office-gebruiker" w:date="2021-08-19T15:32:00Z">
              <w:r w:rsidRPr="00E2077B">
                <w:rPr>
                  <w:color w:val="000000"/>
                  <w:lang w:val="fr-FR"/>
                </w:rPr>
                <w:t>Etat</w:t>
              </w:r>
            </w:ins>
            <w:r w:rsidRPr="00E2077B">
              <w:rPr>
                <w:color w:val="000000"/>
                <w:lang w:val="fr-FR"/>
              </w:rPr>
              <w:t xml:space="preserve"> membre de l'Union européenne ou d'un </w:t>
            </w:r>
            <w:del w:id="19" w:author="Microsoft Office-gebruiker" w:date="2021-08-19T15:32:00Z">
              <w:r>
                <w:rPr>
                  <w:lang w:val="fr-FR"/>
                </w:rPr>
                <w:delText>État</w:delText>
              </w:r>
            </w:del>
            <w:ins w:id="20" w:author="Microsoft Office-gebruiker" w:date="2021-08-19T15:32:00Z">
              <w:r w:rsidRPr="00E2077B">
                <w:rPr>
                  <w:color w:val="000000"/>
                  <w:lang w:val="fr-FR"/>
                </w:rPr>
                <w:t>Etat</w:t>
              </w:r>
            </w:ins>
            <w:r w:rsidRPr="00E2077B">
              <w:rPr>
                <w:color w:val="000000"/>
                <w:lang w:val="fr-FR"/>
              </w:rPr>
              <w:t xml:space="preserve"> qui est partie à l'Accord sur l'Espace économique européen, qu'ils soient des personnes physiques ou morales, aux fins du contrôle du groupe et il documente cet examen.</w:t>
            </w:r>
          </w:p>
          <w:p w14:paraId="66788F26" w14:textId="77777777" w:rsidR="00995F22" w:rsidRDefault="00995F22" w:rsidP="00995F22">
            <w:pPr>
              <w:spacing w:after="0" w:line="240" w:lineRule="auto"/>
              <w:jc w:val="both"/>
              <w:rPr>
                <w:color w:val="000000"/>
                <w:lang w:val="fr-FR"/>
              </w:rPr>
            </w:pPr>
            <w:r w:rsidRPr="00E2077B">
              <w:rPr>
                <w:color w:val="000000"/>
                <w:lang w:val="fr-FR"/>
              </w:rPr>
              <w:br/>
              <w:t xml:space="preserve">Les documents conservés par le commissaire, le réviseur d'entreprises ou le cabinet d'audit enregistré chargé du </w:t>
            </w:r>
            <w:r w:rsidRPr="00E2077B">
              <w:rPr>
                <w:color w:val="000000"/>
                <w:lang w:val="fr-FR"/>
              </w:rPr>
              <w:lastRenderedPageBreak/>
              <w:t>contrôle des comptes consolidés doivent permettre au Collège de supervision des réviseurs d'entreprises visé à l'article 32 de la loi du 7 décembre 2016 portant organisation de la profession et de la supervision publique des réviseurs d'entreprises d'examiner le travail du réviseur d'entreprises chargé du contrôle des comptes consolidés.</w:t>
            </w:r>
          </w:p>
          <w:p w14:paraId="3A18950C" w14:textId="77777777" w:rsidR="00995F22" w:rsidRDefault="00995F22" w:rsidP="00995F22">
            <w:pPr>
              <w:spacing w:after="0" w:line="240" w:lineRule="auto"/>
              <w:jc w:val="both"/>
              <w:rPr>
                <w:del w:id="21" w:author="Microsoft Office-gebruiker" w:date="2021-08-19T15:32:00Z"/>
                <w:lang w:val="fr-FR"/>
              </w:rPr>
            </w:pPr>
          </w:p>
          <w:p w14:paraId="5C1ACAF2" w14:textId="77777777" w:rsidR="00995F22" w:rsidRDefault="00995F22" w:rsidP="00995F22">
            <w:pPr>
              <w:spacing w:after="0" w:line="240" w:lineRule="auto"/>
              <w:jc w:val="both"/>
              <w:rPr>
                <w:color w:val="000000"/>
                <w:lang w:val="fr-FR"/>
              </w:rPr>
            </w:pPr>
            <w:del w:id="22" w:author="Microsoft Office-gebruiker" w:date="2021-08-19T15:32:00Z">
              <w:r>
                <w:rPr>
                  <w:lang w:val="fr-FR"/>
                </w:rPr>
                <w:delText>Aux fins du point 3°</w:delText>
              </w:r>
            </w:del>
            <w:ins w:id="23" w:author="Microsoft Office-gebruiker" w:date="2021-08-19T15:32:00Z">
              <w:r w:rsidRPr="00E2077B">
                <w:rPr>
                  <w:color w:val="000000"/>
                  <w:lang w:val="fr-FR"/>
                </w:rPr>
                <w:br/>
                <w:t>Pour l'application</w:t>
              </w:r>
            </w:ins>
            <w:r w:rsidRPr="00E2077B">
              <w:rPr>
                <w:color w:val="000000"/>
                <w:lang w:val="fr-FR"/>
              </w:rPr>
              <w:t xml:space="preserve"> de l'alinéa 1</w:t>
            </w:r>
            <w:r w:rsidRPr="00E2077B">
              <w:rPr>
                <w:color w:val="000000"/>
                <w:vertAlign w:val="superscript"/>
                <w:lang w:val="fr-FR"/>
              </w:rPr>
              <w:t>er</w:t>
            </w:r>
            <w:del w:id="24" w:author="Microsoft Office-gebruiker" w:date="2021-08-19T15:32:00Z">
              <w:r w:rsidRPr="00685BCC">
                <w:rPr>
                  <w:lang w:val="fr-FR"/>
                </w:rPr>
                <w:delText xml:space="preserve"> du présent paragraphe</w:delText>
              </w:r>
              <w:r>
                <w:rPr>
                  <w:lang w:val="fr-FR"/>
                </w:rPr>
                <w:delText>,</w:delText>
              </w:r>
            </w:del>
            <w:ins w:id="25" w:author="Microsoft Office-gebruiker" w:date="2021-08-19T15:32:00Z">
              <w:r w:rsidRPr="00E2077B">
                <w:rPr>
                  <w:color w:val="000000"/>
                  <w:lang w:val="fr-FR"/>
                </w:rPr>
                <w:t>, 3°,</w:t>
              </w:r>
            </w:ins>
            <w:r w:rsidRPr="00E2077B">
              <w:rPr>
                <w:color w:val="000000"/>
                <w:lang w:val="fr-FR"/>
              </w:rPr>
              <w:t xml:space="preserve"> le commissaire, le réviseur d'entreprises ou le cabinet d'audit enregistré chargé du contrôle des comptes consolidés demande au(x) contrôleur(s) concernés de pays tiers ou au(x) contrôleurs légaux des comptes d'un autre </w:t>
            </w:r>
            <w:del w:id="26" w:author="Microsoft Office-gebruiker" w:date="2021-08-19T15:32:00Z">
              <w:r>
                <w:rPr>
                  <w:lang w:val="fr-FR"/>
                </w:rPr>
                <w:delText>État</w:delText>
              </w:r>
            </w:del>
            <w:ins w:id="27" w:author="Microsoft Office-gebruiker" w:date="2021-08-19T15:32:00Z">
              <w:r w:rsidRPr="00E2077B">
                <w:rPr>
                  <w:color w:val="000000"/>
                  <w:lang w:val="fr-FR"/>
                </w:rPr>
                <w:t>Etat</w:t>
              </w:r>
            </w:ins>
            <w:r w:rsidRPr="00E2077B">
              <w:rPr>
                <w:color w:val="000000"/>
                <w:lang w:val="fr-FR"/>
              </w:rPr>
              <w:t xml:space="preserve"> membre de l'Union européenne ou d'un </w:t>
            </w:r>
            <w:del w:id="28" w:author="Microsoft Office-gebruiker" w:date="2021-08-19T15:32:00Z">
              <w:r>
                <w:rPr>
                  <w:lang w:val="fr-FR"/>
                </w:rPr>
                <w:delText>État</w:delText>
              </w:r>
            </w:del>
            <w:ins w:id="29" w:author="Microsoft Office-gebruiker" w:date="2021-08-19T15:32:00Z">
              <w:r w:rsidRPr="00E2077B">
                <w:rPr>
                  <w:color w:val="000000"/>
                  <w:lang w:val="fr-FR"/>
                </w:rPr>
                <w:t>Etat</w:t>
              </w:r>
            </w:ins>
            <w:r w:rsidRPr="00E2077B">
              <w:rPr>
                <w:color w:val="000000"/>
                <w:lang w:val="fr-FR"/>
              </w:rPr>
              <w:t xml:space="preserve"> qui est partie à l'Accord sur l'Espace économique européen, qu'ils soient des personnes physiques ou morales, de consentir à la transmission des documents pertinents lors du contrôle des comptes consolidés afin qu'il puisse s'appuyer sur les travaux que ceux-ci ont réalisés.</w:t>
            </w:r>
          </w:p>
          <w:p w14:paraId="0AE87ABD" w14:textId="77777777" w:rsidR="00995F22" w:rsidRDefault="00995F22" w:rsidP="00995F22">
            <w:pPr>
              <w:spacing w:after="0" w:line="240" w:lineRule="auto"/>
              <w:jc w:val="both"/>
              <w:rPr>
                <w:lang w:val="fr-FR"/>
              </w:rPr>
            </w:pPr>
          </w:p>
          <w:p w14:paraId="1A754C85" w14:textId="4643A1BC" w:rsidR="00E34FF7" w:rsidRPr="00995F22" w:rsidRDefault="00995F22" w:rsidP="00995F22">
            <w:pPr>
              <w:jc w:val="both"/>
            </w:pPr>
            <w:r w:rsidRPr="00685BCC">
              <w:rPr>
                <w:lang w:val="fr-FR"/>
              </w:rPr>
              <w:t>§ </w:t>
            </w:r>
            <w:r w:rsidRPr="00E2077B">
              <w:rPr>
                <w:color w:val="000000"/>
                <w:lang w:val="fr-FR"/>
              </w:rPr>
              <w:t xml:space="preserve">2. Si le commissaire, le réviseur d'entreprises ou le cabinet d'audit enregistré chargé du contrôle des comptes consolidés n'est pas en mesure de respecter le </w:t>
            </w:r>
            <w:del w:id="30" w:author="Microsoft Office-gebruiker" w:date="2021-08-19T15:32:00Z">
              <w:r w:rsidRPr="00685BCC">
                <w:rPr>
                  <w:lang w:val="fr-FR"/>
                </w:rPr>
                <w:delText>§ </w:delText>
              </w:r>
            </w:del>
            <w:ins w:id="31" w:author="Microsoft Office-gebruiker" w:date="2021-08-19T15:32:00Z">
              <w:r w:rsidRPr="00E2077B">
                <w:rPr>
                  <w:color w:val="000000"/>
                  <w:lang w:val="fr-FR"/>
                </w:rPr>
                <w:t xml:space="preserve">paragraphe </w:t>
              </w:r>
            </w:ins>
            <w:r w:rsidRPr="00E2077B">
              <w:rPr>
                <w:color w:val="000000"/>
                <w:lang w:val="fr-FR"/>
              </w:rPr>
              <w:t>1</w:t>
            </w:r>
            <w:r w:rsidRPr="00E2077B">
              <w:rPr>
                <w:color w:val="000000"/>
                <w:vertAlign w:val="superscript"/>
                <w:lang w:val="fr-FR"/>
              </w:rPr>
              <w:t>er</w:t>
            </w:r>
            <w:r w:rsidRPr="00E2077B">
              <w:rPr>
                <w:color w:val="000000"/>
                <w:lang w:val="fr-FR"/>
              </w:rPr>
              <w:t>, alinéa 1</w:t>
            </w:r>
            <w:r w:rsidRPr="00E2077B">
              <w:rPr>
                <w:color w:val="000000"/>
                <w:vertAlign w:val="superscript"/>
                <w:lang w:val="fr-FR"/>
              </w:rPr>
              <w:t>er</w:t>
            </w:r>
            <w:r w:rsidRPr="00E2077B">
              <w:rPr>
                <w:color w:val="000000"/>
                <w:lang w:val="fr-FR"/>
              </w:rPr>
              <w:t>,</w:t>
            </w:r>
            <w:del w:id="32" w:author="Microsoft Office-gebruiker" w:date="2021-08-19T15:32:00Z">
              <w:r w:rsidRPr="00685BCC">
                <w:rPr>
                  <w:lang w:val="fr-FR"/>
                </w:rPr>
                <w:delText xml:space="preserve"> point</w:delText>
              </w:r>
            </w:del>
            <w:r w:rsidRPr="00E2077B">
              <w:rPr>
                <w:color w:val="000000"/>
                <w:lang w:val="fr-FR"/>
              </w:rPr>
              <w:t xml:space="preserve"> 3°, il prend des mesures appropriées et en informe le Collège de supervision des réviseurs d'entreprises visé à l'article 32 de la loi du 7 décembre 2016 portant organisation de la profession et de la supervision publique des réviseurs d'entreprises.</w:t>
            </w:r>
            <w:r w:rsidRPr="00E2077B">
              <w:rPr>
                <w:color w:val="000000"/>
                <w:lang w:val="fr-FR"/>
              </w:rPr>
              <w:br/>
              <w:t xml:space="preserve">Ces mesures peuvent consister notamment, le cas échéant, à effectuer des tâches supplémentaires de contrôle des comptes, soit directement, soit en </w:t>
            </w:r>
            <w:del w:id="33" w:author="Microsoft Office-gebruiker" w:date="2021-08-19T15:32:00Z">
              <w:r w:rsidRPr="00685BCC">
                <w:rPr>
                  <w:lang w:val="fr-FR"/>
                </w:rPr>
                <w:delText>soustraitance</w:delText>
              </w:r>
            </w:del>
            <w:ins w:id="34" w:author="Microsoft Office-gebruiker" w:date="2021-08-19T15:32:00Z">
              <w:r w:rsidRPr="00E2077B">
                <w:rPr>
                  <w:color w:val="000000"/>
                  <w:lang w:val="fr-FR"/>
                </w:rPr>
                <w:t>sous-traitance</w:t>
              </w:r>
            </w:ins>
            <w:r w:rsidRPr="00E2077B">
              <w:rPr>
                <w:color w:val="000000"/>
                <w:lang w:val="fr-FR"/>
              </w:rPr>
              <w:t>, dans la filiale concernée.</w:t>
            </w:r>
          </w:p>
        </w:tc>
      </w:tr>
      <w:tr w:rsidR="008B1163" w:rsidRPr="00685BCC" w14:paraId="7A160E28" w14:textId="77777777" w:rsidTr="000646C7">
        <w:trPr>
          <w:trHeight w:val="841"/>
        </w:trPr>
        <w:tc>
          <w:tcPr>
            <w:tcW w:w="1980" w:type="dxa"/>
          </w:tcPr>
          <w:p w14:paraId="6117C6CE" w14:textId="77777777" w:rsidR="008B1163" w:rsidRDefault="008B1163"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2437F985" w14:textId="77777777" w:rsidR="005F3D74" w:rsidRDefault="005F3D74" w:rsidP="005F3D74">
            <w:pPr>
              <w:spacing w:after="0" w:line="240" w:lineRule="auto"/>
              <w:jc w:val="both"/>
              <w:rPr>
                <w:lang w:val="nl-BE"/>
              </w:rPr>
            </w:pPr>
            <w:r w:rsidRPr="00685BCC">
              <w:rPr>
                <w:lang w:val="nl-BE"/>
              </w:rPr>
              <w:t>Art. 3:</w:t>
            </w:r>
            <w:del w:id="35" w:author="Microsoft Office-gebruiker" w:date="2021-08-19T15:30:00Z">
              <w:r>
                <w:rPr>
                  <w:color w:val="000000"/>
                  <w:lang w:val="nl-BE"/>
                </w:rPr>
                <w:delText xml:space="preserve">76. </w:delText>
              </w:r>
              <w:r w:rsidRPr="0015175E">
                <w:rPr>
                  <w:color w:val="000000"/>
                  <w:lang w:val="nl-BE"/>
                </w:rPr>
                <w:delText xml:space="preserve">§ </w:delText>
              </w:r>
            </w:del>
            <w:ins w:id="36" w:author="Microsoft Office-gebruiker" w:date="2021-08-19T15:30:00Z">
              <w:r w:rsidRPr="00685BCC">
                <w:rPr>
                  <w:lang w:val="nl-BE"/>
                </w:rPr>
                <w:t>77. § </w:t>
              </w:r>
            </w:ins>
            <w:r w:rsidRPr="00685BCC">
              <w:rPr>
                <w:lang w:val="nl-BE"/>
              </w:rPr>
              <w:t xml:space="preserve">1. De commissaris, de bedrijfsrevisor of het geregistreerd auditkantoor, belast met de wettelijke controle van de geconsolideerde jaarrekening: </w:t>
            </w:r>
          </w:p>
          <w:p w14:paraId="126C2FAC" w14:textId="77777777" w:rsidR="005F3D74" w:rsidRDefault="005F3D74" w:rsidP="005F3D74">
            <w:pPr>
              <w:spacing w:after="0" w:line="240" w:lineRule="auto"/>
              <w:jc w:val="both"/>
              <w:rPr>
                <w:lang w:val="nl-BE"/>
              </w:rPr>
            </w:pPr>
          </w:p>
          <w:p w14:paraId="5B6DA77C" w14:textId="77777777" w:rsidR="005F3D74" w:rsidRDefault="005F3D74" w:rsidP="005F3D74">
            <w:pPr>
              <w:spacing w:after="0" w:line="240" w:lineRule="auto"/>
              <w:jc w:val="both"/>
              <w:rPr>
                <w:lang w:val="nl-BE"/>
              </w:rPr>
            </w:pPr>
            <w:r>
              <w:rPr>
                <w:lang w:val="nl-BE"/>
              </w:rPr>
              <w:t xml:space="preserve">  </w:t>
            </w:r>
            <w:r w:rsidRPr="00685BCC">
              <w:rPr>
                <w:lang w:val="nl-BE"/>
              </w:rPr>
              <w:t>1° draagt de volledige verantwoordelijkheid voor het controleverslag bedoeld in artikel 3:</w:t>
            </w:r>
            <w:del w:id="37" w:author="Microsoft Office-gebruiker" w:date="2021-08-19T15:30:00Z">
              <w:r w:rsidRPr="0015175E">
                <w:rPr>
                  <w:color w:val="000000"/>
                  <w:lang w:val="nl-BE"/>
                </w:rPr>
                <w:delText xml:space="preserve">77 </w:delText>
              </w:r>
            </w:del>
            <w:ins w:id="38" w:author="Microsoft Office-gebruiker" w:date="2021-08-19T15:30:00Z">
              <w:r w:rsidRPr="00685BCC">
                <w:rPr>
                  <w:lang w:val="nl-BE"/>
                </w:rPr>
                <w:t>78 </w:t>
              </w:r>
            </w:ins>
            <w:r w:rsidRPr="00685BCC">
              <w:rPr>
                <w:lang w:val="nl-BE"/>
              </w:rPr>
              <w:t xml:space="preserve">en, waar van toepassing, artikel 10 van de verordening (EU) nr. 537/2014 en voor, waar van toepassing, de aanvullende verklaring aan het auditcomité als bedoeld in artikel 11 van die verordening; </w:t>
            </w:r>
          </w:p>
          <w:p w14:paraId="18BF1D43" w14:textId="77777777" w:rsidR="005F3D74" w:rsidRDefault="005F3D74" w:rsidP="005F3D74">
            <w:pPr>
              <w:spacing w:after="0" w:line="240" w:lineRule="auto"/>
              <w:jc w:val="both"/>
              <w:rPr>
                <w:lang w:val="nl-BE"/>
              </w:rPr>
            </w:pPr>
          </w:p>
          <w:p w14:paraId="76D24550" w14:textId="77777777" w:rsidR="005F3D74" w:rsidRDefault="005F3D74" w:rsidP="005F3D74">
            <w:pPr>
              <w:spacing w:after="0" w:line="240" w:lineRule="auto"/>
              <w:jc w:val="both"/>
              <w:rPr>
                <w:lang w:val="nl-BE"/>
              </w:rPr>
            </w:pPr>
            <w:r>
              <w:rPr>
                <w:lang w:val="nl-BE"/>
              </w:rPr>
              <w:t xml:space="preserve">  </w:t>
            </w:r>
            <w:r w:rsidRPr="00685BCC">
              <w:rPr>
                <w:lang w:val="nl-BE"/>
              </w:rPr>
              <w:t xml:space="preserve">2° evalueert de controlewerkzaamheden die voor het doel van de groepscontrole zijn uitgevoerd door auditors van een derde land of door wettelijke auditors van een lidstaat van de Europese Unie of van een andere Staat die partij is bij de Overeenkomst betreffende de Europese Economische Ruimte, hetzij natuurlijke personen, hetzij rechtspersonen, en houdt documenten bij over de aard, tijdstippen en reikwijdte van de betrokkenheid bij de door die auditors uitgevoerde werkzaamheden, indien van toepassing met inbegrip van de beoordeling door hem als bedrijfsrevisor belast met de controle van de geconsolideerde jaarrekening van relevante onderdelen van de controledocumenten van de betreffende auditors; </w:t>
            </w:r>
          </w:p>
          <w:p w14:paraId="7BBA142E" w14:textId="77777777" w:rsidR="005F3D74" w:rsidRDefault="005F3D74" w:rsidP="005F3D74">
            <w:pPr>
              <w:spacing w:after="0" w:line="240" w:lineRule="auto"/>
              <w:jc w:val="both"/>
              <w:rPr>
                <w:lang w:val="nl-BE"/>
              </w:rPr>
            </w:pPr>
          </w:p>
          <w:p w14:paraId="2CA52E4F" w14:textId="77777777" w:rsidR="005F3D74" w:rsidRDefault="005F3D74" w:rsidP="005F3D74">
            <w:pPr>
              <w:spacing w:after="0" w:line="240" w:lineRule="auto"/>
              <w:jc w:val="both"/>
              <w:rPr>
                <w:lang w:val="nl-BE"/>
              </w:rPr>
            </w:pPr>
            <w:r>
              <w:rPr>
                <w:lang w:val="nl-BE"/>
              </w:rPr>
              <w:t xml:space="preserve">  </w:t>
            </w:r>
            <w:r w:rsidRPr="00685BCC">
              <w:rPr>
                <w:lang w:val="nl-BE"/>
              </w:rPr>
              <w:t xml:space="preserve">3° kijkt de controlewerkzaamheden na die voor het doel van de groepscontrole zijn uitgevoerd door de auditor(s) van een derde land of door de wettelijke auditor(s) van een lidstaat van de Europese Unie of van een andere Staat die partij is bij de Overeenkomst betreffende de Europese Economische Ruimte, </w:t>
            </w:r>
            <w:r w:rsidRPr="00685BCC">
              <w:rPr>
                <w:lang w:val="nl-BE"/>
              </w:rPr>
              <w:lastRenderedPageBreak/>
              <w:t xml:space="preserve">hetzij natuurlijke personen, hetzij rechtspersonen, en houdt hierover documenten bij. </w:t>
            </w:r>
          </w:p>
          <w:p w14:paraId="57EE6171" w14:textId="77777777" w:rsidR="005F3D74" w:rsidRDefault="005F3D74" w:rsidP="005F3D74">
            <w:pPr>
              <w:spacing w:after="0" w:line="240" w:lineRule="auto"/>
              <w:jc w:val="both"/>
              <w:rPr>
                <w:lang w:val="nl-BE"/>
              </w:rPr>
            </w:pPr>
          </w:p>
          <w:p w14:paraId="6F1D1699" w14:textId="77777777" w:rsidR="005F3D74" w:rsidRDefault="005F3D74" w:rsidP="005F3D74">
            <w:pPr>
              <w:spacing w:after="0" w:line="240" w:lineRule="auto"/>
              <w:jc w:val="both"/>
              <w:rPr>
                <w:lang w:val="nl-BE"/>
              </w:rPr>
            </w:pPr>
            <w:r w:rsidRPr="00685BCC">
              <w:rPr>
                <w:lang w:val="nl-BE"/>
              </w:rPr>
              <w:t xml:space="preserve">De informatie bijgehouden door de commissaris, de bedrijfsrevisor of het geregistreerd auditkantoor belast met de controle van de geconsolideerde jaarrekening moet adequaat zijn om het College van toezicht op de bedrijfsrevisoren, bedoeld in artikel 32 van de wet van 7 december 2016 houdende de organisatie van het beroep van en het publiek toezicht op de bedrijfsrevisoren in staat te stellen het werk van de bedrijfsrevisor belast met de controle van de geconsolideerde jaarrekening te beoordelen. </w:t>
            </w:r>
          </w:p>
          <w:p w14:paraId="49F8D0A9" w14:textId="77777777" w:rsidR="005F3D74" w:rsidRDefault="005F3D74" w:rsidP="005F3D74">
            <w:pPr>
              <w:spacing w:after="0" w:line="240" w:lineRule="auto"/>
              <w:jc w:val="both"/>
              <w:rPr>
                <w:lang w:val="nl-BE"/>
              </w:rPr>
            </w:pPr>
          </w:p>
          <w:p w14:paraId="6969BE94" w14:textId="77777777" w:rsidR="005F3D74" w:rsidRDefault="005F3D74" w:rsidP="005F3D74">
            <w:pPr>
              <w:spacing w:after="0" w:line="240" w:lineRule="auto"/>
              <w:jc w:val="both"/>
              <w:rPr>
                <w:lang w:val="nl-BE"/>
              </w:rPr>
            </w:pPr>
            <w:r w:rsidRPr="00685BCC">
              <w:rPr>
                <w:lang w:val="nl-BE"/>
              </w:rPr>
              <w:t xml:space="preserve">Voor de toepassing van punt 3° van het eerste lid van deze paragraaf, verzoekt de commissaris, de bedrijfsrevisor of het geregistreerd auditkantoor belast met de controle van de geconsolideerde jaarrekening, de betrokken auditor(s) van derde landen of de wettelijke auditor(s) van een lidstaat van de Europese Unie of van een andere Staat die partij is bij de Overeenkomst betreffende de Europese Economische Ruimte, hetzij natuurlijke personen, hetzij rechtspersonen, om instemming met de overdracht van relevante documentatie tijdens de uitvoering van de controle van de geconsolideerde jaarrekening, als voorwaarde om zich te kunnen baseren op het werk van hen. </w:t>
            </w:r>
          </w:p>
          <w:p w14:paraId="18C13625" w14:textId="77777777" w:rsidR="005F3D74" w:rsidRDefault="005F3D74" w:rsidP="005F3D74">
            <w:pPr>
              <w:spacing w:after="0" w:line="240" w:lineRule="auto"/>
              <w:jc w:val="both"/>
              <w:rPr>
                <w:color w:val="000000"/>
                <w:lang w:val="nl-BE"/>
              </w:rPr>
            </w:pPr>
            <w:r w:rsidRPr="0015175E">
              <w:rPr>
                <w:color w:val="000000"/>
                <w:lang w:val="nl-BE"/>
              </w:rPr>
              <w:t xml:space="preserve">  </w:t>
            </w:r>
          </w:p>
          <w:p w14:paraId="4746DF04" w14:textId="77777777" w:rsidR="005F3D74" w:rsidRDefault="005F3D74" w:rsidP="005F3D74">
            <w:pPr>
              <w:spacing w:after="0" w:line="240" w:lineRule="auto"/>
              <w:jc w:val="both"/>
              <w:rPr>
                <w:lang w:val="nl-BE"/>
              </w:rPr>
            </w:pPr>
            <w:r w:rsidRPr="0015175E">
              <w:rPr>
                <w:color w:val="000000"/>
                <w:lang w:val="nl-BE"/>
              </w:rPr>
              <w:t xml:space="preserve">§ </w:t>
            </w:r>
            <w:r w:rsidRPr="00685BCC">
              <w:rPr>
                <w:lang w:val="nl-BE"/>
              </w:rPr>
              <w:t>2. Indien de commissaris, de bedrijfsrevisor of het geregistreerd auditkantoor belast met de controle van de geconsolideerde jaarrekening, niet kan voldoen aan de onder § 1, lid 1, 3°, gestelde eisen, neemt hij passende maatregelen en stelt hij het College van toezicht op de bedrijfsrevisoren bedoeld in artikel 32 van de wet van 7 december 2016 houdende de organisatie van het beroep van en het publiek toezicht op de bedrijfsrevisoren daarvan in kennis.</w:t>
            </w:r>
          </w:p>
          <w:p w14:paraId="04E6716D" w14:textId="77777777" w:rsidR="005F3D74" w:rsidRDefault="005F3D74" w:rsidP="005F3D74">
            <w:pPr>
              <w:spacing w:after="0" w:line="240" w:lineRule="auto"/>
              <w:jc w:val="both"/>
              <w:rPr>
                <w:lang w:val="nl-BE"/>
              </w:rPr>
            </w:pPr>
          </w:p>
          <w:p w14:paraId="26897D56" w14:textId="0D30E9DF" w:rsidR="008B1163" w:rsidRPr="005F3D74" w:rsidRDefault="005F3D74" w:rsidP="005F3D74">
            <w:pPr>
              <w:jc w:val="both"/>
              <w:rPr>
                <w:lang w:val="nl-NL"/>
              </w:rPr>
            </w:pPr>
            <w:r w:rsidRPr="00685BCC">
              <w:rPr>
                <w:lang w:val="nl-BE"/>
              </w:rPr>
              <w:t>Deze maatregelen kunnen, in voorkomend geval, onder meer inhouden dat, hetzij direct, hetzij door deze taken uit te besteden, aanvullende controlewerkzaamheden bij de betrokken dochteronderneming worden uitgevoerd.</w:t>
            </w:r>
          </w:p>
        </w:tc>
        <w:tc>
          <w:tcPr>
            <w:tcW w:w="5812" w:type="dxa"/>
            <w:shd w:val="clear" w:color="auto" w:fill="auto"/>
          </w:tcPr>
          <w:p w14:paraId="42993D1F" w14:textId="77777777" w:rsidR="00D6192A" w:rsidRDefault="00D6192A" w:rsidP="00D6192A">
            <w:pPr>
              <w:spacing w:after="0" w:line="240" w:lineRule="auto"/>
              <w:jc w:val="both"/>
              <w:rPr>
                <w:lang w:val="fr-FR"/>
              </w:rPr>
            </w:pPr>
            <w:r w:rsidRPr="00685BCC">
              <w:rPr>
                <w:lang w:val="fr-FR"/>
              </w:rPr>
              <w:lastRenderedPageBreak/>
              <w:t>Art. 3:</w:t>
            </w:r>
            <w:del w:id="39" w:author="Microsoft Office-gebruiker" w:date="2021-08-19T15:33:00Z">
              <w:r>
                <w:rPr>
                  <w:color w:val="000000"/>
                  <w:lang w:val="fr-FR"/>
                </w:rPr>
                <w:delText xml:space="preserve">76. </w:delText>
              </w:r>
              <w:r w:rsidRPr="0015175E">
                <w:rPr>
                  <w:color w:val="000000"/>
                  <w:lang w:val="fr-FR"/>
                </w:rPr>
                <w:delText xml:space="preserve">§ </w:delText>
              </w:r>
            </w:del>
            <w:ins w:id="40" w:author="Microsoft Office-gebruiker" w:date="2021-08-19T15:33:00Z">
              <w:r w:rsidRPr="00685BCC">
                <w:rPr>
                  <w:lang w:val="fr-FR"/>
                </w:rPr>
                <w:t>77. § </w:t>
              </w:r>
            </w:ins>
            <w:r w:rsidRPr="00685BCC">
              <w:rPr>
                <w:lang w:val="fr-FR"/>
              </w:rPr>
              <w:t>1er</w:t>
            </w:r>
            <w:r>
              <w:rPr>
                <w:lang w:val="fr-FR"/>
              </w:rPr>
              <w:t>. Le commissaire, le réviseur d'entreprises ou le cabinet d'</w:t>
            </w:r>
            <w:r w:rsidRPr="00685BCC">
              <w:rPr>
                <w:lang w:val="fr-FR"/>
              </w:rPr>
              <w:t xml:space="preserve">audit enregistré chargé du contrôle des comptes consolidés: </w:t>
            </w:r>
          </w:p>
          <w:p w14:paraId="0BCA9B24" w14:textId="77777777" w:rsidR="00D6192A" w:rsidRDefault="00D6192A" w:rsidP="00D6192A">
            <w:pPr>
              <w:spacing w:after="0" w:line="240" w:lineRule="auto"/>
              <w:jc w:val="both"/>
              <w:rPr>
                <w:lang w:val="fr-FR"/>
              </w:rPr>
            </w:pPr>
          </w:p>
          <w:p w14:paraId="76AE757D" w14:textId="77777777" w:rsidR="00D6192A" w:rsidRDefault="00D6192A" w:rsidP="00D6192A">
            <w:pPr>
              <w:spacing w:after="0" w:line="240" w:lineRule="auto"/>
              <w:jc w:val="both"/>
              <w:rPr>
                <w:lang w:val="fr-FR"/>
              </w:rPr>
            </w:pPr>
            <w:r>
              <w:rPr>
                <w:lang w:val="fr-FR"/>
              </w:rPr>
              <w:t xml:space="preserve">  </w:t>
            </w:r>
            <w:r w:rsidRPr="00685BCC">
              <w:rPr>
                <w:lang w:val="fr-FR"/>
              </w:rPr>
              <w:t xml:space="preserve">1° assume la responsabilité pleine et entière du rapport </w:t>
            </w:r>
            <w:del w:id="41" w:author="Microsoft Office-gebruiker" w:date="2021-08-19T15:33:00Z">
              <w:r>
                <w:rPr>
                  <w:color w:val="000000"/>
                  <w:lang w:val="fr-FR"/>
                </w:rPr>
                <w:delText>d'audit</w:delText>
              </w:r>
            </w:del>
            <w:ins w:id="42" w:author="Microsoft Office-gebruiker" w:date="2021-08-19T15:33:00Z">
              <w:r w:rsidRPr="00685BCC">
                <w:rPr>
                  <w:lang w:val="fr-FR"/>
                </w:rPr>
                <w:t>de co</w:t>
              </w:r>
              <w:r>
                <w:rPr>
                  <w:lang w:val="fr-FR"/>
                </w:rPr>
                <w:t>ntrôle</w:t>
              </w:r>
            </w:ins>
            <w:r>
              <w:rPr>
                <w:lang w:val="fr-FR"/>
              </w:rPr>
              <w:t xml:space="preserve"> visé à l'</w:t>
            </w:r>
            <w:r w:rsidRPr="00685BCC">
              <w:rPr>
                <w:lang w:val="fr-FR"/>
              </w:rPr>
              <w:t>artic</w:t>
            </w:r>
            <w:r>
              <w:rPr>
                <w:lang w:val="fr-FR"/>
              </w:rPr>
              <w:t>le 3:</w:t>
            </w:r>
            <w:del w:id="43" w:author="Microsoft Office-gebruiker" w:date="2021-08-19T15:33:00Z">
              <w:r>
                <w:rPr>
                  <w:color w:val="000000"/>
                  <w:lang w:val="fr-FR"/>
                </w:rPr>
                <w:delText xml:space="preserve">77 </w:delText>
              </w:r>
            </w:del>
            <w:ins w:id="44" w:author="Microsoft Office-gebruiker" w:date="2021-08-19T15:33:00Z">
              <w:r>
                <w:rPr>
                  <w:lang w:val="fr-FR"/>
                </w:rPr>
                <w:t>78 </w:t>
              </w:r>
            </w:ins>
            <w:r>
              <w:rPr>
                <w:lang w:val="fr-FR"/>
              </w:rPr>
              <w:t>et, le cas échéant, à l'</w:t>
            </w:r>
            <w:r w:rsidRPr="00685BCC">
              <w:rPr>
                <w:lang w:val="fr-FR"/>
              </w:rPr>
              <w:t>article 10 du règlement (UE) n° 537/2014 et, le cas échéant, du rap</w:t>
            </w:r>
            <w:r>
              <w:rPr>
                <w:lang w:val="fr-FR"/>
              </w:rPr>
              <w:t>port complémentaire au comité d'audit visé à l'</w:t>
            </w:r>
            <w:r w:rsidRPr="00685BCC">
              <w:rPr>
                <w:lang w:val="fr-FR"/>
              </w:rPr>
              <w:t xml:space="preserve">article 11 dudit règlement; </w:t>
            </w:r>
          </w:p>
          <w:p w14:paraId="1DDE2C35" w14:textId="77777777" w:rsidR="00D6192A" w:rsidRDefault="00D6192A" w:rsidP="00D6192A">
            <w:pPr>
              <w:spacing w:after="0" w:line="240" w:lineRule="auto"/>
              <w:jc w:val="both"/>
              <w:rPr>
                <w:lang w:val="fr-FR"/>
              </w:rPr>
            </w:pPr>
          </w:p>
          <w:p w14:paraId="6F52A107" w14:textId="77777777" w:rsidR="00D6192A" w:rsidRDefault="00D6192A" w:rsidP="00D6192A">
            <w:pPr>
              <w:spacing w:after="0" w:line="240" w:lineRule="auto"/>
              <w:jc w:val="both"/>
              <w:rPr>
                <w:lang w:val="fr-FR"/>
              </w:rPr>
            </w:pPr>
            <w:r>
              <w:rPr>
                <w:lang w:val="fr-FR"/>
              </w:rPr>
              <w:t xml:space="preserve">  </w:t>
            </w:r>
            <w:r w:rsidRPr="00685BCC">
              <w:rPr>
                <w:lang w:val="fr-FR"/>
              </w:rPr>
              <w:t xml:space="preserve">2° évalue les travaux </w:t>
            </w:r>
            <w:del w:id="45" w:author="Microsoft Office-gebruiker" w:date="2021-08-19T15:33:00Z">
              <w:r>
                <w:rPr>
                  <w:color w:val="000000"/>
                  <w:lang w:val="fr-FR"/>
                </w:rPr>
                <w:delText>d'</w:delText>
              </w:r>
              <w:r w:rsidRPr="0015175E">
                <w:rPr>
                  <w:color w:val="000000"/>
                  <w:lang w:val="fr-FR"/>
                </w:rPr>
                <w:delText>audit</w:delText>
              </w:r>
            </w:del>
            <w:ins w:id="46" w:author="Microsoft Office-gebruiker" w:date="2021-08-19T15:33:00Z">
              <w:r w:rsidRPr="00685BCC">
                <w:rPr>
                  <w:lang w:val="fr-FR"/>
                </w:rPr>
                <w:t>de contrôle</w:t>
              </w:r>
            </w:ins>
            <w:r w:rsidRPr="00685BCC">
              <w:rPr>
                <w:lang w:val="fr-FR"/>
              </w:rPr>
              <w:t xml:space="preserve"> réalisés par tous contrôleurs de pays tiers ou tous c</w:t>
            </w:r>
            <w:r>
              <w:rPr>
                <w:lang w:val="fr-FR"/>
              </w:rPr>
              <w:t>ontrôleurs légaux des comptes d'un État membre de l'</w:t>
            </w:r>
            <w:r w:rsidRPr="00685BCC">
              <w:rPr>
                <w:lang w:val="fr-FR"/>
              </w:rPr>
              <w:t>Union européenne</w:t>
            </w:r>
            <w:r>
              <w:rPr>
                <w:lang w:val="fr-FR"/>
              </w:rPr>
              <w:t xml:space="preserve"> ou d'un État qui est partie à l'Accord sur l'Espace économique européen, qu'</w:t>
            </w:r>
            <w:r w:rsidRPr="00685BCC">
              <w:rPr>
                <w:lang w:val="fr-FR"/>
              </w:rPr>
              <w:t>ils soient des personnes physiques ou morales, aux fins du contrôle du groupe et con</w:t>
            </w:r>
            <w:r>
              <w:rPr>
                <w:lang w:val="fr-FR"/>
              </w:rPr>
              <w:t>signe la nature, le moment et l'</w:t>
            </w:r>
            <w:r w:rsidRPr="00685BCC">
              <w:rPr>
                <w:lang w:val="fr-FR"/>
              </w:rPr>
              <w:t>ampleur des travaux de ces contrôleur</w:t>
            </w:r>
            <w:r>
              <w:rPr>
                <w:lang w:val="fr-FR"/>
              </w:rPr>
              <w:t>s, y compris, le cas échéant, l'</w:t>
            </w:r>
            <w:r w:rsidRPr="00685BCC">
              <w:rPr>
                <w:lang w:val="fr-FR"/>
              </w:rPr>
              <w:t>examen, effectué</w:t>
            </w:r>
            <w:r>
              <w:rPr>
                <w:lang w:val="fr-FR"/>
              </w:rPr>
              <w:t xml:space="preserve"> par lui au titre de réviseur d'</w:t>
            </w:r>
            <w:r w:rsidRPr="00685BCC">
              <w:rPr>
                <w:lang w:val="fr-FR"/>
              </w:rPr>
              <w:t>entreprises chargé du contrôle légal des comptes consolidés, des vo</w:t>
            </w:r>
            <w:r>
              <w:rPr>
                <w:lang w:val="fr-FR"/>
              </w:rPr>
              <w:t>lets pertinents des documents d'</w:t>
            </w:r>
            <w:r w:rsidRPr="00685BCC">
              <w:rPr>
                <w:lang w:val="fr-FR"/>
              </w:rPr>
              <w:t xml:space="preserve">audit de ces contrôleurs; </w:t>
            </w:r>
          </w:p>
          <w:p w14:paraId="4FF87716" w14:textId="77777777" w:rsidR="00D6192A" w:rsidRDefault="00D6192A" w:rsidP="00D6192A">
            <w:pPr>
              <w:spacing w:after="0" w:line="240" w:lineRule="auto"/>
              <w:jc w:val="both"/>
              <w:rPr>
                <w:lang w:val="fr-FR"/>
              </w:rPr>
            </w:pPr>
          </w:p>
          <w:p w14:paraId="09FD766A" w14:textId="77777777" w:rsidR="00D6192A" w:rsidRDefault="00D6192A" w:rsidP="00D6192A">
            <w:pPr>
              <w:spacing w:after="0" w:line="240" w:lineRule="auto"/>
              <w:jc w:val="both"/>
              <w:rPr>
                <w:lang w:val="fr-FR"/>
              </w:rPr>
            </w:pPr>
            <w:r>
              <w:rPr>
                <w:lang w:val="fr-FR"/>
              </w:rPr>
              <w:t xml:space="preserve">  </w:t>
            </w:r>
            <w:r w:rsidRPr="00685BCC">
              <w:rPr>
                <w:lang w:val="fr-FR"/>
              </w:rPr>
              <w:t>3° pr</w:t>
            </w:r>
            <w:r>
              <w:rPr>
                <w:lang w:val="fr-FR"/>
              </w:rPr>
              <w:t>ocède à un examen des travaux d'</w:t>
            </w:r>
            <w:r w:rsidRPr="00685BCC">
              <w:rPr>
                <w:lang w:val="fr-FR"/>
              </w:rPr>
              <w:t>audit effectués par le ou les contrôleurs de pays tiers ou tous c</w:t>
            </w:r>
            <w:r>
              <w:rPr>
                <w:lang w:val="fr-FR"/>
              </w:rPr>
              <w:t>ontrôleurs légaux des comptes d'un État membre de l'Union européenne ou d'un État qui est partie à l'Accord sur l'</w:t>
            </w:r>
            <w:r w:rsidRPr="00685BCC">
              <w:rPr>
                <w:lang w:val="fr-FR"/>
              </w:rPr>
              <w:t>Espace économiq</w:t>
            </w:r>
            <w:r>
              <w:rPr>
                <w:lang w:val="fr-FR"/>
              </w:rPr>
              <w:t>ue européen, qu'</w:t>
            </w:r>
            <w:r w:rsidRPr="00685BCC">
              <w:rPr>
                <w:lang w:val="fr-FR"/>
              </w:rPr>
              <w:t xml:space="preserve">ils soient des personnes physiques ou morales, aux fins du contrôle du groupe et il documente cet examen. </w:t>
            </w:r>
          </w:p>
          <w:p w14:paraId="5BB477CE" w14:textId="77777777" w:rsidR="00D6192A" w:rsidRDefault="00D6192A" w:rsidP="00D6192A">
            <w:pPr>
              <w:spacing w:after="0" w:line="240" w:lineRule="auto"/>
              <w:jc w:val="both"/>
              <w:rPr>
                <w:lang w:val="fr-FR"/>
              </w:rPr>
            </w:pPr>
          </w:p>
          <w:p w14:paraId="3564F5A0" w14:textId="77777777" w:rsidR="00D6192A" w:rsidRDefault="00D6192A" w:rsidP="00D6192A">
            <w:pPr>
              <w:spacing w:after="0" w:line="240" w:lineRule="auto"/>
              <w:jc w:val="both"/>
              <w:rPr>
                <w:lang w:val="fr-FR"/>
              </w:rPr>
            </w:pPr>
            <w:r w:rsidRPr="00685BCC">
              <w:rPr>
                <w:lang w:val="fr-FR"/>
              </w:rPr>
              <w:lastRenderedPageBreak/>
              <w:t>Les documents conservés pa</w:t>
            </w:r>
            <w:r>
              <w:rPr>
                <w:lang w:val="fr-FR"/>
              </w:rPr>
              <w:t>r le commissaire, le réviseur d'entreprises ou le cabinet d'</w:t>
            </w:r>
            <w:r w:rsidRPr="00685BCC">
              <w:rPr>
                <w:lang w:val="fr-FR"/>
              </w:rPr>
              <w:t>audit enregistré chargé du contrôle des comptes consolidés doivent permettre au Collège</w:t>
            </w:r>
            <w:r>
              <w:rPr>
                <w:lang w:val="fr-FR"/>
              </w:rPr>
              <w:t xml:space="preserve"> de supervision des réviseurs d'entreprises visé à l'</w:t>
            </w:r>
            <w:r w:rsidRPr="00685BCC">
              <w:rPr>
                <w:lang w:val="fr-FR"/>
              </w:rPr>
              <w:t>article 32 de la loi du 7 décembre 2016 portant organisation de la profession et de la super</w:t>
            </w:r>
            <w:r>
              <w:rPr>
                <w:lang w:val="fr-FR"/>
              </w:rPr>
              <w:t>vision publique des réviseurs d'entreprises d'</w:t>
            </w:r>
            <w:r w:rsidRPr="00685BCC">
              <w:rPr>
                <w:lang w:val="fr-FR"/>
              </w:rPr>
              <w:t>examiner le travail du r</w:t>
            </w:r>
            <w:r>
              <w:rPr>
                <w:lang w:val="fr-FR"/>
              </w:rPr>
              <w:t>éviseur d'</w:t>
            </w:r>
            <w:r w:rsidRPr="00685BCC">
              <w:rPr>
                <w:lang w:val="fr-FR"/>
              </w:rPr>
              <w:t xml:space="preserve">entreprises chargé du contrôle des comptes consolidés. </w:t>
            </w:r>
          </w:p>
          <w:p w14:paraId="7D2FC227" w14:textId="77777777" w:rsidR="00D6192A" w:rsidRDefault="00D6192A" w:rsidP="00D6192A">
            <w:pPr>
              <w:spacing w:after="0" w:line="240" w:lineRule="auto"/>
              <w:jc w:val="both"/>
              <w:rPr>
                <w:lang w:val="fr-FR"/>
              </w:rPr>
            </w:pPr>
          </w:p>
          <w:p w14:paraId="2C3859DD" w14:textId="77777777" w:rsidR="00D6192A" w:rsidRDefault="00D6192A" w:rsidP="00D6192A">
            <w:pPr>
              <w:spacing w:after="0" w:line="240" w:lineRule="auto"/>
              <w:jc w:val="both"/>
              <w:rPr>
                <w:lang w:val="fr-FR"/>
              </w:rPr>
            </w:pPr>
            <w:r>
              <w:rPr>
                <w:lang w:val="fr-FR"/>
              </w:rPr>
              <w:t>Aux fins du point 3° de l'</w:t>
            </w:r>
            <w:r w:rsidRPr="00685BCC">
              <w:rPr>
                <w:lang w:val="fr-FR"/>
              </w:rPr>
              <w:t>alinéa 1er du présent paragraphe</w:t>
            </w:r>
            <w:r>
              <w:rPr>
                <w:lang w:val="fr-FR"/>
              </w:rPr>
              <w:t>, le commissaire, le réviseur d'entreprises ou le cabinet d'</w:t>
            </w:r>
            <w:r w:rsidRPr="00685BCC">
              <w:rPr>
                <w:lang w:val="fr-FR"/>
              </w:rPr>
              <w:t>audit enregistré chargé du contrôle des comptes consolidés demande au(x) contrôleur(s) concernés de pays tiers ou au(x) c</w:t>
            </w:r>
            <w:r>
              <w:rPr>
                <w:lang w:val="fr-FR"/>
              </w:rPr>
              <w:t>ontrôleurs légaux des comptes d'un autre État membre de l'Union européenne ou d'un État qui est partie à l'Accord sur l'Espace économique européen, qu'</w:t>
            </w:r>
            <w:r w:rsidRPr="00685BCC">
              <w:rPr>
                <w:lang w:val="fr-FR"/>
              </w:rPr>
              <w:t>ils soient des personnes physiques ou morales, de consentir à la transmission des documents pertinents lors du contrôle</w:t>
            </w:r>
            <w:r>
              <w:rPr>
                <w:lang w:val="fr-FR"/>
              </w:rPr>
              <w:t xml:space="preserve"> des comptes consolidés afin qu'il puisse s'</w:t>
            </w:r>
            <w:r w:rsidRPr="00685BCC">
              <w:rPr>
                <w:lang w:val="fr-FR"/>
              </w:rPr>
              <w:t xml:space="preserve">appuyer sur les travaux que ceux-ci ont réalisés. </w:t>
            </w:r>
          </w:p>
          <w:p w14:paraId="08DC4B54" w14:textId="77777777" w:rsidR="00D6192A" w:rsidRDefault="00D6192A" w:rsidP="00D6192A">
            <w:pPr>
              <w:spacing w:after="0" w:line="240" w:lineRule="auto"/>
              <w:jc w:val="both"/>
              <w:rPr>
                <w:lang w:val="fr-FR"/>
              </w:rPr>
            </w:pPr>
          </w:p>
          <w:p w14:paraId="06429968" w14:textId="77777777" w:rsidR="00D6192A" w:rsidRDefault="00D6192A" w:rsidP="00D6192A">
            <w:pPr>
              <w:spacing w:after="0" w:line="240" w:lineRule="auto"/>
              <w:jc w:val="both"/>
              <w:rPr>
                <w:lang w:val="fr-FR"/>
              </w:rPr>
            </w:pPr>
            <w:r w:rsidRPr="00685BCC">
              <w:rPr>
                <w:lang w:val="fr-FR"/>
              </w:rPr>
              <w:t>§ 2. S</w:t>
            </w:r>
            <w:r>
              <w:rPr>
                <w:lang w:val="fr-FR"/>
              </w:rPr>
              <w:t>i le commissaire, le réviseur d'entreprises ou le cabinet d'</w:t>
            </w:r>
            <w:r w:rsidRPr="00685BCC">
              <w:rPr>
                <w:lang w:val="fr-FR"/>
              </w:rPr>
              <w:t>audit enregistré chargé du con</w:t>
            </w:r>
            <w:r>
              <w:rPr>
                <w:lang w:val="fr-FR"/>
              </w:rPr>
              <w:t>trôle des comptes consolidés n'</w:t>
            </w:r>
            <w:r w:rsidRPr="00685BCC">
              <w:rPr>
                <w:lang w:val="fr-FR"/>
              </w:rPr>
              <w:t>est pas en mesure de respecter le § 1er, alinéa 1er, point 3°, il prend des mesures appropriées et en informe le Collège</w:t>
            </w:r>
            <w:r>
              <w:rPr>
                <w:lang w:val="fr-FR"/>
              </w:rPr>
              <w:t xml:space="preserve"> de supervision des réviseurs d'entreprises visé à l'</w:t>
            </w:r>
            <w:r w:rsidRPr="00685BCC">
              <w:rPr>
                <w:lang w:val="fr-FR"/>
              </w:rPr>
              <w:t>article  32  de la loi du 7  décembre  2016 portant organisation de la profession et de la super</w:t>
            </w:r>
            <w:r>
              <w:rPr>
                <w:lang w:val="fr-FR"/>
              </w:rPr>
              <w:t>vision publique des réviseurs d'</w:t>
            </w:r>
            <w:r w:rsidRPr="00685BCC">
              <w:rPr>
                <w:lang w:val="fr-FR"/>
              </w:rPr>
              <w:t>entreprises.</w:t>
            </w:r>
          </w:p>
          <w:p w14:paraId="4403CD9F" w14:textId="77777777" w:rsidR="00D6192A" w:rsidRDefault="00D6192A" w:rsidP="00D6192A">
            <w:pPr>
              <w:spacing w:after="0" w:line="240" w:lineRule="auto"/>
              <w:jc w:val="both"/>
              <w:rPr>
                <w:lang w:val="fr-FR"/>
              </w:rPr>
            </w:pPr>
          </w:p>
          <w:p w14:paraId="60F4385B" w14:textId="77777777" w:rsidR="00D6192A" w:rsidRDefault="00D6192A" w:rsidP="00D6192A">
            <w:pPr>
              <w:spacing w:after="0" w:line="240" w:lineRule="auto"/>
              <w:jc w:val="both"/>
              <w:rPr>
                <w:lang w:val="fr-FR"/>
              </w:rPr>
            </w:pPr>
          </w:p>
          <w:p w14:paraId="7F47A1C5" w14:textId="1C1C95E1" w:rsidR="008B1163" w:rsidRPr="00D6192A" w:rsidRDefault="00D6192A" w:rsidP="00D6192A">
            <w:pPr>
              <w:jc w:val="both"/>
            </w:pPr>
            <w:r w:rsidRPr="00685BCC">
              <w:rPr>
                <w:lang w:val="fr-FR"/>
              </w:rPr>
              <w:t xml:space="preserve">Ces mesures </w:t>
            </w:r>
            <w:del w:id="47" w:author="Microsoft Office-gebruiker" w:date="2021-08-19T15:33:00Z">
              <w:r w:rsidRPr="0015175E">
                <w:rPr>
                  <w:color w:val="000000"/>
                  <w:lang w:val="fr-FR"/>
                </w:rPr>
                <w:delText>consistent</w:delText>
              </w:r>
            </w:del>
            <w:ins w:id="48" w:author="Microsoft Office-gebruiker" w:date="2021-08-19T15:33:00Z">
              <w:r w:rsidRPr="00685BCC">
                <w:rPr>
                  <w:lang w:val="fr-FR"/>
                </w:rPr>
                <w:t>peuvent consister</w:t>
              </w:r>
            </w:ins>
            <w:r w:rsidRPr="00685BCC">
              <w:rPr>
                <w:lang w:val="fr-FR"/>
              </w:rPr>
              <w:t xml:space="preserve"> notamment, le cas échéant, à effectuer des tâches supplémentaires de contrôle des comptes, </w:t>
            </w:r>
            <w:r w:rsidRPr="00685BCC">
              <w:rPr>
                <w:lang w:val="fr-FR"/>
              </w:rPr>
              <w:lastRenderedPageBreak/>
              <w:t xml:space="preserve">soit directement, soit en </w:t>
            </w:r>
            <w:del w:id="49" w:author="Microsoft Office-gebruiker" w:date="2021-08-19T15:33:00Z">
              <w:r w:rsidRPr="0015175E">
                <w:rPr>
                  <w:color w:val="000000"/>
                  <w:lang w:val="fr-FR"/>
                </w:rPr>
                <w:delText>sous-traitance</w:delText>
              </w:r>
            </w:del>
            <w:ins w:id="50" w:author="Microsoft Office-gebruiker" w:date="2021-08-19T15:33:00Z">
              <w:r w:rsidRPr="00685BCC">
                <w:rPr>
                  <w:lang w:val="fr-FR"/>
                </w:rPr>
                <w:t>soustraitance</w:t>
              </w:r>
            </w:ins>
            <w:r w:rsidRPr="00685BCC">
              <w:rPr>
                <w:lang w:val="fr-FR"/>
              </w:rPr>
              <w:t>, dans la filiale concernée.</w:t>
            </w:r>
            <w:bookmarkStart w:id="51" w:name="_GoBack"/>
            <w:bookmarkEnd w:id="51"/>
          </w:p>
        </w:tc>
      </w:tr>
      <w:tr w:rsidR="008B1163" w:rsidRPr="00685BCC" w14:paraId="4BD47F46" w14:textId="77777777" w:rsidTr="000646C7">
        <w:trPr>
          <w:trHeight w:val="557"/>
        </w:trPr>
        <w:tc>
          <w:tcPr>
            <w:tcW w:w="1980" w:type="dxa"/>
          </w:tcPr>
          <w:p w14:paraId="3B29FDA8" w14:textId="77777777" w:rsidR="008B1163" w:rsidRPr="0015175E" w:rsidRDefault="008B1163"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54F4E9E0" w14:textId="77777777" w:rsidR="008B1163" w:rsidRDefault="008B1163" w:rsidP="0015175E">
            <w:pPr>
              <w:spacing w:after="0" w:line="240" w:lineRule="auto"/>
              <w:jc w:val="both"/>
              <w:rPr>
                <w:color w:val="000000"/>
                <w:lang w:val="nl-BE"/>
              </w:rPr>
            </w:pPr>
            <w:r>
              <w:rPr>
                <w:color w:val="000000"/>
                <w:lang w:val="nl-BE"/>
              </w:rPr>
              <w:t xml:space="preserve">Art. 3:76. </w:t>
            </w:r>
            <w:r w:rsidRPr="0015175E">
              <w:rPr>
                <w:color w:val="000000"/>
                <w:lang w:val="nl-BE"/>
              </w:rPr>
              <w:t>§ 1. De commissaris, de bedrijfsrevisor of het geregistreerd auditkantoor, belast met de wettelijke controle van de geconsolideerde jaarrekening:</w:t>
            </w:r>
          </w:p>
          <w:p w14:paraId="52BD1A07" w14:textId="77777777" w:rsidR="008B1163" w:rsidRPr="0015175E" w:rsidRDefault="008B1163" w:rsidP="0015175E">
            <w:pPr>
              <w:spacing w:after="0" w:line="240" w:lineRule="auto"/>
              <w:jc w:val="both"/>
              <w:rPr>
                <w:color w:val="000000"/>
                <w:lang w:val="nl-BE"/>
              </w:rPr>
            </w:pPr>
          </w:p>
          <w:p w14:paraId="3B9C6EB6" w14:textId="77777777" w:rsidR="008B1163" w:rsidRDefault="008B1163" w:rsidP="0015175E">
            <w:pPr>
              <w:spacing w:after="0" w:line="240" w:lineRule="auto"/>
              <w:jc w:val="both"/>
              <w:rPr>
                <w:color w:val="000000"/>
                <w:lang w:val="nl-BE"/>
              </w:rPr>
            </w:pPr>
            <w:r w:rsidRPr="0015175E">
              <w:rPr>
                <w:color w:val="000000"/>
                <w:lang w:val="nl-BE"/>
              </w:rPr>
              <w:t xml:space="preserve">  1° draagt de volledige verantwoordelijkheid voor het controleverslag bedoeld in artikel 3:77 en, waar van toepassing, artikel 10 van de verordening (EU) nr. 537/2014 en voor, waar van toepassing, de aanvullende verklaring aan het auditcomité als bedoeld in artikel 11 van die verordening;</w:t>
            </w:r>
          </w:p>
          <w:p w14:paraId="7B5012BB" w14:textId="77777777" w:rsidR="008B1163" w:rsidRPr="0015175E" w:rsidRDefault="008B1163" w:rsidP="0015175E">
            <w:pPr>
              <w:spacing w:after="0" w:line="240" w:lineRule="auto"/>
              <w:jc w:val="both"/>
              <w:rPr>
                <w:color w:val="000000"/>
                <w:lang w:val="nl-BE"/>
              </w:rPr>
            </w:pPr>
          </w:p>
          <w:p w14:paraId="49EB8F3D" w14:textId="77777777" w:rsidR="008B1163" w:rsidRDefault="008B1163" w:rsidP="0015175E">
            <w:pPr>
              <w:spacing w:after="0" w:line="240" w:lineRule="auto"/>
              <w:jc w:val="both"/>
              <w:rPr>
                <w:color w:val="000000"/>
                <w:lang w:val="nl-BE"/>
              </w:rPr>
            </w:pPr>
            <w:r w:rsidRPr="0015175E">
              <w:rPr>
                <w:color w:val="000000"/>
                <w:lang w:val="nl-BE"/>
              </w:rPr>
              <w:t xml:space="preserve">  2° evalueert de controlewerkzaamheden die voor het doel van de groepscontrole zijn uitgevoerd door auditors van een derde land of door wettelijke auditors van een lidstaat van de Europese Unie of van een andere Staat die partij is bij de Overeenkomst betreffende de Europese Economische Ruimte, hetzij natuurlijke personen, hetzij rechtspersonen, en houdt documenten bij over de aard, tijdstippen en reikwijdte van de betrokkenheid bij de door die auditors uitgevoerde werkzaamheden, indien van toepassing met inbegrip van de beoordeling door hem als bedrijfsrevisor belast met de controle van de geconsolideerde jaarrekening van relevante onderdelen van de controledocumenten van de betreffende auditors;</w:t>
            </w:r>
          </w:p>
          <w:p w14:paraId="6CE2E203" w14:textId="77777777" w:rsidR="008B1163" w:rsidRPr="0015175E" w:rsidRDefault="008B1163" w:rsidP="0015175E">
            <w:pPr>
              <w:spacing w:after="0" w:line="240" w:lineRule="auto"/>
              <w:jc w:val="both"/>
              <w:rPr>
                <w:color w:val="000000"/>
                <w:lang w:val="nl-BE"/>
              </w:rPr>
            </w:pPr>
          </w:p>
          <w:p w14:paraId="57057889" w14:textId="77777777" w:rsidR="008B1163" w:rsidRPr="0015175E" w:rsidRDefault="008B1163" w:rsidP="0015175E">
            <w:pPr>
              <w:spacing w:after="0" w:line="240" w:lineRule="auto"/>
              <w:jc w:val="both"/>
              <w:rPr>
                <w:color w:val="000000"/>
                <w:lang w:val="nl-BE"/>
              </w:rPr>
            </w:pPr>
            <w:r w:rsidRPr="0015175E">
              <w:rPr>
                <w:color w:val="000000"/>
                <w:lang w:val="nl-BE"/>
              </w:rPr>
              <w:t xml:space="preserve">  3° kijkt de controlewerkzaamheden na die voor het doel van de groepscontrole zijn uitgevoerd door de auditor(s) van een derde land of door de wettelijke auditor(s) van een lidstaat van de Europese Unie of van een andere Staat die partij is bij de Overeenkomst betreffende de Europese Economische Ruimte, </w:t>
            </w:r>
            <w:r w:rsidRPr="0015175E">
              <w:rPr>
                <w:color w:val="000000"/>
                <w:lang w:val="nl-BE"/>
              </w:rPr>
              <w:lastRenderedPageBreak/>
              <w:t>hetzij natuurlijke personen, hetzij rechtspersonen, en houdt hierover documenten bij.</w:t>
            </w:r>
          </w:p>
          <w:p w14:paraId="07EE0BE5" w14:textId="77777777" w:rsidR="008B1163" w:rsidRPr="0015175E" w:rsidRDefault="008B1163" w:rsidP="0015175E">
            <w:pPr>
              <w:spacing w:after="0" w:line="240" w:lineRule="auto"/>
              <w:jc w:val="both"/>
              <w:rPr>
                <w:color w:val="000000"/>
                <w:lang w:val="nl-BE"/>
              </w:rPr>
            </w:pPr>
            <w:r w:rsidRPr="0015175E">
              <w:rPr>
                <w:color w:val="000000"/>
                <w:lang w:val="nl-BE"/>
              </w:rPr>
              <w:t>De informatie bijgehouden door de commissaris, de bedrijfsrevisor of het geregistreerd auditkantoor belast met de controle van de geconsolideerde jaarrekening moet adequaat zijn om het College van toezicht op de bedrijfsrevisoren, bedoeld in artikel 32 van de wet van 7 december 2016 houdende de organisatie van het beroep van en het publiek toezicht op de bedrijfsrevisoren in staat te stellen het werk van de bedrijfsrevisor belast met de controle van de geconsolideerde jaarrekening te beoordelen.</w:t>
            </w:r>
          </w:p>
          <w:p w14:paraId="524B07CA" w14:textId="77777777" w:rsidR="008B1163" w:rsidRDefault="008B1163" w:rsidP="0015175E">
            <w:pPr>
              <w:spacing w:after="0" w:line="240" w:lineRule="auto"/>
              <w:jc w:val="both"/>
              <w:rPr>
                <w:color w:val="000000"/>
                <w:lang w:val="nl-BE"/>
              </w:rPr>
            </w:pPr>
            <w:r w:rsidRPr="0015175E">
              <w:rPr>
                <w:color w:val="000000"/>
                <w:lang w:val="nl-BE"/>
              </w:rPr>
              <w:t xml:space="preserve">  </w:t>
            </w:r>
          </w:p>
          <w:p w14:paraId="2376A1AF" w14:textId="77777777" w:rsidR="008B1163" w:rsidRPr="0015175E" w:rsidRDefault="008B1163" w:rsidP="0015175E">
            <w:pPr>
              <w:spacing w:after="0" w:line="240" w:lineRule="auto"/>
              <w:jc w:val="both"/>
              <w:rPr>
                <w:color w:val="000000"/>
                <w:lang w:val="nl-BE"/>
              </w:rPr>
            </w:pPr>
            <w:r w:rsidRPr="0015175E">
              <w:rPr>
                <w:color w:val="000000"/>
                <w:lang w:val="nl-BE"/>
              </w:rPr>
              <w:t>Voor de toepassing van punt 3° van het eerste lid van deze paragraaf, verzoekt de commissaris, de bedrijfsrevisor of het geregistreerd auditkantoor belast met de controle van de geconsolideerde jaarrekening, de betrokken auditor(s) van derde landen of de wettelijke auditor(s) van een lidstaat van de Europese Unie of van een andere Staat die partij is bij de Overeenkomst betreffende de Europese Economische Ruimte, hetzij natuurlijke personen, hetzij rechtspersonen, om instemming met de overdracht van relevante documentatie tijdens de uitvoering van de controle van de geconsolideerde jaarrekening, als voorwaarde om zich te kunnen baseren op het werk van hen.</w:t>
            </w:r>
          </w:p>
          <w:p w14:paraId="19256D20" w14:textId="77777777" w:rsidR="008B1163" w:rsidRDefault="008B1163" w:rsidP="0015175E">
            <w:pPr>
              <w:spacing w:after="0" w:line="240" w:lineRule="auto"/>
              <w:jc w:val="both"/>
              <w:rPr>
                <w:color w:val="000000"/>
                <w:lang w:val="nl-BE"/>
              </w:rPr>
            </w:pPr>
            <w:r w:rsidRPr="0015175E">
              <w:rPr>
                <w:color w:val="000000"/>
                <w:lang w:val="nl-BE"/>
              </w:rPr>
              <w:t xml:space="preserve">  </w:t>
            </w:r>
          </w:p>
          <w:p w14:paraId="4BD82117" w14:textId="77777777" w:rsidR="008B1163" w:rsidRPr="0015175E" w:rsidRDefault="008B1163" w:rsidP="0015175E">
            <w:pPr>
              <w:spacing w:after="0" w:line="240" w:lineRule="auto"/>
              <w:jc w:val="both"/>
              <w:rPr>
                <w:color w:val="000000"/>
                <w:lang w:val="nl-BE"/>
              </w:rPr>
            </w:pPr>
            <w:r w:rsidRPr="0015175E">
              <w:rPr>
                <w:color w:val="000000"/>
                <w:lang w:val="nl-BE"/>
              </w:rPr>
              <w:t>§ 2. Indien de commissaris, de bedrijfsrevisor of het geregistreerd auditkantoor belast met de controle van de geconsolideerde jaarrekening, niet kan voldoen aan de onder § 1, lid 1, 3°, gestelde eisen, neemt hij passende maatregelen en stelt hij het College van toezicht op de bedrijfsrevisoren bedoeld in artikel 32 van de wet van 7 december 2016 houdende de organisatie van het beroep van en het publiek toezicht op de bedrijfsrevisoren daarvan in kennis.</w:t>
            </w:r>
          </w:p>
          <w:p w14:paraId="3D7A5F99" w14:textId="77777777" w:rsidR="008B1163" w:rsidRDefault="008B1163" w:rsidP="0015175E">
            <w:pPr>
              <w:spacing w:after="0" w:line="240" w:lineRule="auto"/>
              <w:jc w:val="both"/>
              <w:rPr>
                <w:color w:val="000000"/>
                <w:lang w:val="nl-BE"/>
              </w:rPr>
            </w:pPr>
          </w:p>
          <w:p w14:paraId="1AB24E2C" w14:textId="77777777" w:rsidR="008B1163" w:rsidRPr="0015175E" w:rsidRDefault="008B1163" w:rsidP="0015175E">
            <w:pPr>
              <w:spacing w:after="0" w:line="240" w:lineRule="auto"/>
              <w:jc w:val="both"/>
              <w:rPr>
                <w:color w:val="000000"/>
                <w:lang w:val="nl-BE"/>
              </w:rPr>
            </w:pPr>
            <w:r w:rsidRPr="0015175E">
              <w:rPr>
                <w:color w:val="000000"/>
                <w:lang w:val="nl-BE"/>
              </w:rPr>
              <w:lastRenderedPageBreak/>
              <w:t>Deze maatregelen kunnen, in voorkomend geval, onder meer inhouden dat, hetzij direct, hetzij door deze taken uit te besteden, aanvullende controlewerkzaamheden bij de betrokken dochteronderneming worden uitgevoerd.</w:t>
            </w:r>
          </w:p>
        </w:tc>
        <w:tc>
          <w:tcPr>
            <w:tcW w:w="5812" w:type="dxa"/>
            <w:shd w:val="clear" w:color="auto" w:fill="auto"/>
          </w:tcPr>
          <w:p w14:paraId="456D9C71" w14:textId="180263E6" w:rsidR="008B1163" w:rsidRPr="0015175E" w:rsidRDefault="008B1163" w:rsidP="0015175E">
            <w:pPr>
              <w:spacing w:after="0" w:line="240" w:lineRule="auto"/>
              <w:jc w:val="both"/>
              <w:rPr>
                <w:color w:val="000000"/>
                <w:lang w:val="fr-FR"/>
              </w:rPr>
            </w:pPr>
            <w:r>
              <w:rPr>
                <w:color w:val="000000"/>
                <w:lang w:val="fr-FR"/>
              </w:rPr>
              <w:lastRenderedPageBreak/>
              <w:t xml:space="preserve">Art. 3:76. </w:t>
            </w:r>
            <w:r w:rsidRPr="0015175E">
              <w:rPr>
                <w:color w:val="000000"/>
                <w:lang w:val="fr-FR"/>
              </w:rPr>
              <w:t>§ 1er</w:t>
            </w:r>
            <w:r w:rsidR="0012011D">
              <w:rPr>
                <w:color w:val="000000"/>
                <w:lang w:val="fr-FR"/>
              </w:rPr>
              <w:t>. Le commissaire, le réviseur d'entreprises ou le cabinet d'</w:t>
            </w:r>
            <w:r w:rsidRPr="0015175E">
              <w:rPr>
                <w:color w:val="000000"/>
                <w:lang w:val="fr-FR"/>
              </w:rPr>
              <w:t>audit enregistré chargé du contrôle des comptes consolidés:</w:t>
            </w:r>
          </w:p>
          <w:p w14:paraId="19176635" w14:textId="77777777" w:rsidR="008B1163" w:rsidRPr="0015175E" w:rsidRDefault="008B1163" w:rsidP="0015175E">
            <w:pPr>
              <w:spacing w:after="0" w:line="240" w:lineRule="auto"/>
              <w:jc w:val="both"/>
              <w:rPr>
                <w:color w:val="000000"/>
                <w:lang w:val="fr-FR"/>
              </w:rPr>
            </w:pPr>
          </w:p>
          <w:p w14:paraId="31B8B9D9" w14:textId="460E2B7C" w:rsidR="008B1163" w:rsidRPr="0015175E" w:rsidRDefault="008B1163" w:rsidP="0015175E">
            <w:pPr>
              <w:spacing w:after="0" w:line="240" w:lineRule="auto"/>
              <w:jc w:val="both"/>
              <w:rPr>
                <w:color w:val="000000"/>
                <w:lang w:val="fr-FR"/>
              </w:rPr>
            </w:pPr>
            <w:r w:rsidRPr="0015175E">
              <w:rPr>
                <w:color w:val="000000"/>
                <w:lang w:val="fr-FR"/>
              </w:rPr>
              <w:t xml:space="preserve">  1° assume la responsabilité</w:t>
            </w:r>
            <w:r w:rsidR="0012011D">
              <w:rPr>
                <w:color w:val="000000"/>
                <w:lang w:val="fr-FR"/>
              </w:rPr>
              <w:t xml:space="preserve"> pleine et entière du rapport d'audit visé à l'</w:t>
            </w:r>
            <w:r w:rsidRPr="0015175E">
              <w:rPr>
                <w:color w:val="000000"/>
                <w:lang w:val="fr-FR"/>
              </w:rPr>
              <w:t>artic</w:t>
            </w:r>
            <w:r w:rsidR="0012011D">
              <w:rPr>
                <w:color w:val="000000"/>
                <w:lang w:val="fr-FR"/>
              </w:rPr>
              <w:t>le 3:77 et, le cas échéant, à l'</w:t>
            </w:r>
            <w:r w:rsidRPr="0015175E">
              <w:rPr>
                <w:color w:val="000000"/>
                <w:lang w:val="fr-FR"/>
              </w:rPr>
              <w:t>article 10 du règlement (UE) n° 537/2014 et, le cas échéant, du rapport complémentaire au c</w:t>
            </w:r>
            <w:r w:rsidR="0012011D">
              <w:rPr>
                <w:color w:val="000000"/>
                <w:lang w:val="fr-FR"/>
              </w:rPr>
              <w:t>omité d'audit visé à l'</w:t>
            </w:r>
            <w:r w:rsidRPr="0015175E">
              <w:rPr>
                <w:color w:val="000000"/>
                <w:lang w:val="fr-FR"/>
              </w:rPr>
              <w:t>article 11 dudit règlement;</w:t>
            </w:r>
          </w:p>
          <w:p w14:paraId="16BE9553" w14:textId="77777777" w:rsidR="008B1163" w:rsidRPr="0015175E" w:rsidRDefault="008B1163" w:rsidP="0015175E">
            <w:pPr>
              <w:spacing w:after="0" w:line="240" w:lineRule="auto"/>
              <w:jc w:val="both"/>
              <w:rPr>
                <w:color w:val="000000"/>
                <w:lang w:val="fr-FR"/>
              </w:rPr>
            </w:pPr>
          </w:p>
          <w:p w14:paraId="28733C50" w14:textId="3D3469AE" w:rsidR="008B1163" w:rsidRPr="0015175E" w:rsidRDefault="0012011D" w:rsidP="0015175E">
            <w:pPr>
              <w:spacing w:after="0" w:line="240" w:lineRule="auto"/>
              <w:jc w:val="both"/>
              <w:rPr>
                <w:color w:val="000000"/>
                <w:lang w:val="fr-FR"/>
              </w:rPr>
            </w:pPr>
            <w:r>
              <w:rPr>
                <w:color w:val="000000"/>
                <w:lang w:val="fr-FR"/>
              </w:rPr>
              <w:t xml:space="preserve">  2° évalue les travaux d'</w:t>
            </w:r>
            <w:r w:rsidR="008B1163" w:rsidRPr="0015175E">
              <w:rPr>
                <w:color w:val="000000"/>
                <w:lang w:val="fr-FR"/>
              </w:rPr>
              <w:t>audit réalisés par tous contrôleurs de pays tiers ou tous c</w:t>
            </w:r>
            <w:r>
              <w:rPr>
                <w:color w:val="000000"/>
                <w:lang w:val="fr-FR"/>
              </w:rPr>
              <w:t>ontrôleurs légaux des comptes d'un État membre de l'Union européenne ou d'un État qui est partie à l'Accord sur l'</w:t>
            </w:r>
            <w:r w:rsidR="008B1163" w:rsidRPr="0015175E">
              <w:rPr>
                <w:color w:val="000000"/>
                <w:lang w:val="fr-FR"/>
              </w:rPr>
              <w:t>Espac</w:t>
            </w:r>
            <w:r>
              <w:rPr>
                <w:color w:val="000000"/>
                <w:lang w:val="fr-FR"/>
              </w:rPr>
              <w:t>e économique européen, qu'</w:t>
            </w:r>
            <w:r w:rsidR="008B1163" w:rsidRPr="0015175E">
              <w:rPr>
                <w:color w:val="000000"/>
                <w:lang w:val="fr-FR"/>
              </w:rPr>
              <w:t>ils soient des personnes physiques ou morales, aux fins du contrôle du groupe et con</w:t>
            </w:r>
            <w:r>
              <w:rPr>
                <w:color w:val="000000"/>
                <w:lang w:val="fr-FR"/>
              </w:rPr>
              <w:t>signe la nature, le moment et l'</w:t>
            </w:r>
            <w:r w:rsidR="008B1163" w:rsidRPr="0015175E">
              <w:rPr>
                <w:color w:val="000000"/>
                <w:lang w:val="fr-FR"/>
              </w:rPr>
              <w:t>ampleur des travaux de ces contrôleur</w:t>
            </w:r>
            <w:r>
              <w:rPr>
                <w:color w:val="000000"/>
                <w:lang w:val="fr-FR"/>
              </w:rPr>
              <w:t>s, y compris, le cas échéant, l'</w:t>
            </w:r>
            <w:r w:rsidR="008B1163" w:rsidRPr="0015175E">
              <w:rPr>
                <w:color w:val="000000"/>
                <w:lang w:val="fr-FR"/>
              </w:rPr>
              <w:t>examen, effectué par lui au titre de réviseur</w:t>
            </w:r>
            <w:r>
              <w:rPr>
                <w:color w:val="000000"/>
                <w:lang w:val="fr-FR"/>
              </w:rPr>
              <w:t xml:space="preserve"> d'</w:t>
            </w:r>
            <w:r w:rsidR="008B1163" w:rsidRPr="0015175E">
              <w:rPr>
                <w:color w:val="000000"/>
                <w:lang w:val="fr-FR"/>
              </w:rPr>
              <w:t>entreprises chargé du contrôle légal des comptes consolidés, des vo</w:t>
            </w:r>
            <w:r>
              <w:rPr>
                <w:color w:val="000000"/>
                <w:lang w:val="fr-FR"/>
              </w:rPr>
              <w:t>lets pertinents des documents d'</w:t>
            </w:r>
            <w:r w:rsidR="008B1163" w:rsidRPr="0015175E">
              <w:rPr>
                <w:color w:val="000000"/>
                <w:lang w:val="fr-FR"/>
              </w:rPr>
              <w:t>audit de ces contrôleurs;</w:t>
            </w:r>
          </w:p>
          <w:p w14:paraId="67DD9483" w14:textId="77777777" w:rsidR="008B1163" w:rsidRPr="0015175E" w:rsidRDefault="008B1163" w:rsidP="0015175E">
            <w:pPr>
              <w:spacing w:after="0" w:line="240" w:lineRule="auto"/>
              <w:jc w:val="both"/>
              <w:rPr>
                <w:color w:val="000000"/>
                <w:lang w:val="fr-FR"/>
              </w:rPr>
            </w:pPr>
          </w:p>
          <w:p w14:paraId="3A97626C" w14:textId="547C7345" w:rsidR="008B1163" w:rsidRPr="0015175E" w:rsidRDefault="008B1163" w:rsidP="0015175E">
            <w:pPr>
              <w:spacing w:after="0" w:line="240" w:lineRule="auto"/>
              <w:jc w:val="both"/>
              <w:rPr>
                <w:color w:val="000000"/>
                <w:lang w:val="fr-FR"/>
              </w:rPr>
            </w:pPr>
            <w:r w:rsidRPr="0015175E">
              <w:rPr>
                <w:color w:val="000000"/>
                <w:lang w:val="fr-FR"/>
              </w:rPr>
              <w:t>3° pr</w:t>
            </w:r>
            <w:r w:rsidR="0012011D">
              <w:rPr>
                <w:color w:val="000000"/>
                <w:lang w:val="fr-FR"/>
              </w:rPr>
              <w:t>ocède à un examen des travaux d'</w:t>
            </w:r>
            <w:r w:rsidRPr="0015175E">
              <w:rPr>
                <w:color w:val="000000"/>
                <w:lang w:val="fr-FR"/>
              </w:rPr>
              <w:t>audit effectués par le ou les contrôleurs de pays tiers ou tous contrôleurs légaux des com</w:t>
            </w:r>
            <w:r w:rsidR="0012011D">
              <w:rPr>
                <w:color w:val="000000"/>
                <w:lang w:val="fr-FR"/>
              </w:rPr>
              <w:t>ptes d'un État membre de l'Union européenne ou d'un État qui est partie à l'Accord sur l'Espace économique européen, qu'</w:t>
            </w:r>
            <w:r w:rsidRPr="0015175E">
              <w:rPr>
                <w:color w:val="000000"/>
                <w:lang w:val="fr-FR"/>
              </w:rPr>
              <w:t>ils soient des personnes physiques ou morales, aux fins du contrôle du groupe et il documente cet examen.</w:t>
            </w:r>
          </w:p>
          <w:p w14:paraId="5CA7943C" w14:textId="77777777" w:rsidR="008B1163" w:rsidRPr="0015175E" w:rsidRDefault="008B1163" w:rsidP="0015175E">
            <w:pPr>
              <w:spacing w:after="0" w:line="240" w:lineRule="auto"/>
              <w:jc w:val="both"/>
              <w:rPr>
                <w:color w:val="000000"/>
                <w:lang w:val="fr-FR"/>
              </w:rPr>
            </w:pPr>
          </w:p>
          <w:p w14:paraId="23EEBB2F" w14:textId="7EB04036" w:rsidR="008B1163" w:rsidRPr="0015175E" w:rsidRDefault="008B1163" w:rsidP="0015175E">
            <w:pPr>
              <w:spacing w:after="0" w:line="240" w:lineRule="auto"/>
              <w:jc w:val="both"/>
              <w:rPr>
                <w:color w:val="000000"/>
                <w:lang w:val="fr-FR"/>
              </w:rPr>
            </w:pPr>
            <w:r w:rsidRPr="0015175E">
              <w:rPr>
                <w:color w:val="000000"/>
                <w:lang w:val="fr-FR"/>
              </w:rPr>
              <w:lastRenderedPageBreak/>
              <w:t>Les documents conservés par l</w:t>
            </w:r>
            <w:r w:rsidR="0012011D">
              <w:rPr>
                <w:color w:val="000000"/>
                <w:lang w:val="fr-FR"/>
              </w:rPr>
              <w:t>e commissaire, le réviseur d'entreprises ou le cabinet d'</w:t>
            </w:r>
            <w:r w:rsidRPr="0015175E">
              <w:rPr>
                <w:color w:val="000000"/>
                <w:lang w:val="fr-FR"/>
              </w:rPr>
              <w:t>audit enregistré chargé du contrôle des comptes consolidés doivent permettre au Collège</w:t>
            </w:r>
            <w:r w:rsidR="0012011D">
              <w:rPr>
                <w:color w:val="000000"/>
                <w:lang w:val="fr-FR"/>
              </w:rPr>
              <w:t xml:space="preserve"> de supervision des réviseurs d'entreprises visé à l'</w:t>
            </w:r>
            <w:r w:rsidRPr="0015175E">
              <w:rPr>
                <w:color w:val="000000"/>
                <w:lang w:val="fr-FR"/>
              </w:rPr>
              <w:t>article 32 de la loi du 7 décembre 2016 portant organisation de la profession et de la super</w:t>
            </w:r>
            <w:r w:rsidR="0012011D">
              <w:rPr>
                <w:color w:val="000000"/>
                <w:lang w:val="fr-FR"/>
              </w:rPr>
              <w:t>vision publique des réviseurs d'entreprises d'</w:t>
            </w:r>
            <w:r w:rsidRPr="0015175E">
              <w:rPr>
                <w:color w:val="000000"/>
                <w:lang w:val="fr-FR"/>
              </w:rPr>
              <w:t>ex</w:t>
            </w:r>
            <w:r w:rsidR="0012011D">
              <w:rPr>
                <w:color w:val="000000"/>
                <w:lang w:val="fr-FR"/>
              </w:rPr>
              <w:t>aminer le travail du réviseur d'</w:t>
            </w:r>
            <w:r w:rsidRPr="0015175E">
              <w:rPr>
                <w:color w:val="000000"/>
                <w:lang w:val="fr-FR"/>
              </w:rPr>
              <w:t>entreprises chargé du contrôle des comptes consolidés.</w:t>
            </w:r>
          </w:p>
          <w:p w14:paraId="188FB771" w14:textId="77777777" w:rsidR="008B1163" w:rsidRPr="0015175E" w:rsidRDefault="008B1163" w:rsidP="0015175E">
            <w:pPr>
              <w:spacing w:after="0" w:line="240" w:lineRule="auto"/>
              <w:jc w:val="both"/>
              <w:rPr>
                <w:color w:val="000000"/>
                <w:lang w:val="fr-FR"/>
              </w:rPr>
            </w:pPr>
          </w:p>
          <w:p w14:paraId="5C7D3AD2" w14:textId="6EFFEE8A" w:rsidR="008B1163" w:rsidRPr="0015175E" w:rsidRDefault="0012011D" w:rsidP="0015175E">
            <w:pPr>
              <w:spacing w:after="0" w:line="240" w:lineRule="auto"/>
              <w:jc w:val="both"/>
              <w:rPr>
                <w:color w:val="000000"/>
                <w:lang w:val="fr-FR"/>
              </w:rPr>
            </w:pPr>
            <w:r>
              <w:rPr>
                <w:color w:val="000000"/>
                <w:lang w:val="fr-FR"/>
              </w:rPr>
              <w:t>Aux fins du point 3° de l'</w:t>
            </w:r>
            <w:r w:rsidR="008B1163" w:rsidRPr="0015175E">
              <w:rPr>
                <w:color w:val="000000"/>
                <w:lang w:val="fr-FR"/>
              </w:rPr>
              <w:t>alinéa 1er du présent paragraphe, le commissaire, le réviseur</w:t>
            </w:r>
            <w:r>
              <w:rPr>
                <w:color w:val="000000"/>
                <w:lang w:val="fr-FR"/>
              </w:rPr>
              <w:t xml:space="preserve"> d'entreprises ou le cabinet d'</w:t>
            </w:r>
            <w:r w:rsidR="008B1163" w:rsidRPr="0015175E">
              <w:rPr>
                <w:color w:val="000000"/>
                <w:lang w:val="fr-FR"/>
              </w:rPr>
              <w:t>audit enregistré chargé du contrôle des comptes consolidés demande au(x) contrôleur(s) concernés de pays tiers ou au(x) c</w:t>
            </w:r>
            <w:r>
              <w:rPr>
                <w:color w:val="000000"/>
                <w:lang w:val="fr-FR"/>
              </w:rPr>
              <w:t>ontrôleurs légaux des comptes d'un autre État membre de l'Union européenne ou d'</w:t>
            </w:r>
            <w:r w:rsidR="008B1163" w:rsidRPr="0015175E">
              <w:rPr>
                <w:color w:val="000000"/>
                <w:lang w:val="fr-FR"/>
              </w:rPr>
              <w:t>un État qui est partie à</w:t>
            </w:r>
            <w:r>
              <w:rPr>
                <w:color w:val="000000"/>
                <w:lang w:val="fr-FR"/>
              </w:rPr>
              <w:t xml:space="preserve"> l'Accord sur l'Espace économique européen, qu'</w:t>
            </w:r>
            <w:r w:rsidR="008B1163" w:rsidRPr="0015175E">
              <w:rPr>
                <w:color w:val="000000"/>
                <w:lang w:val="fr-FR"/>
              </w:rPr>
              <w:t>ils soient des personnes physiques ou morales, de consentir à la transmission des documents pertinents lors du contrôle</w:t>
            </w:r>
            <w:r>
              <w:rPr>
                <w:color w:val="000000"/>
                <w:lang w:val="fr-FR"/>
              </w:rPr>
              <w:t xml:space="preserve"> des comptes consolidés afin qu'il puisse s'</w:t>
            </w:r>
            <w:r w:rsidR="008B1163" w:rsidRPr="0015175E">
              <w:rPr>
                <w:color w:val="000000"/>
                <w:lang w:val="fr-FR"/>
              </w:rPr>
              <w:t>appuyer sur les travaux que ceux-ci ont réalisés.</w:t>
            </w:r>
          </w:p>
          <w:p w14:paraId="4B468326" w14:textId="77777777" w:rsidR="008B1163" w:rsidRPr="0015175E" w:rsidRDefault="008B1163" w:rsidP="0015175E">
            <w:pPr>
              <w:spacing w:after="0" w:line="240" w:lineRule="auto"/>
              <w:jc w:val="both"/>
              <w:rPr>
                <w:color w:val="000000"/>
                <w:lang w:val="fr-FR"/>
              </w:rPr>
            </w:pPr>
          </w:p>
          <w:p w14:paraId="6B22221E" w14:textId="5CE47996" w:rsidR="008B1163" w:rsidRPr="0015175E" w:rsidRDefault="008B1163" w:rsidP="0015175E">
            <w:pPr>
              <w:spacing w:after="0" w:line="240" w:lineRule="auto"/>
              <w:jc w:val="both"/>
              <w:rPr>
                <w:color w:val="000000"/>
                <w:lang w:val="fr-FR"/>
              </w:rPr>
            </w:pPr>
            <w:r w:rsidRPr="0015175E">
              <w:rPr>
                <w:color w:val="000000"/>
                <w:lang w:val="fr-FR"/>
              </w:rPr>
              <w:t>§ 2. S</w:t>
            </w:r>
            <w:r w:rsidR="0012011D">
              <w:rPr>
                <w:color w:val="000000"/>
                <w:lang w:val="fr-FR"/>
              </w:rPr>
              <w:t>i le commissaire, le réviseur d'entreprises ou le cabinet d'</w:t>
            </w:r>
            <w:r w:rsidRPr="0015175E">
              <w:rPr>
                <w:color w:val="000000"/>
                <w:lang w:val="fr-FR"/>
              </w:rPr>
              <w:t>audit enregistré chargé du co</w:t>
            </w:r>
            <w:r w:rsidR="0012011D">
              <w:rPr>
                <w:color w:val="000000"/>
                <w:lang w:val="fr-FR"/>
              </w:rPr>
              <w:t>ntrôle des comptes consolidés n'</w:t>
            </w:r>
            <w:r w:rsidRPr="0015175E">
              <w:rPr>
                <w:color w:val="000000"/>
                <w:lang w:val="fr-FR"/>
              </w:rPr>
              <w:t xml:space="preserve">est pas en mesure de respecter le § 1er, alinéa 1er, point 3°, il prend des mesures appropriées et en informe le Collège de </w:t>
            </w:r>
            <w:r w:rsidR="0012011D">
              <w:rPr>
                <w:color w:val="000000"/>
                <w:lang w:val="fr-FR"/>
              </w:rPr>
              <w:t>supervision des réviseurs d'entreprises visé à l'</w:t>
            </w:r>
            <w:r w:rsidRPr="0015175E">
              <w:rPr>
                <w:color w:val="000000"/>
                <w:lang w:val="fr-FR"/>
              </w:rPr>
              <w:t>article 32 de la loi du 7 décembre 2016 portant organisation de la profession et de la super</w:t>
            </w:r>
            <w:r w:rsidR="0012011D">
              <w:rPr>
                <w:color w:val="000000"/>
                <w:lang w:val="fr-FR"/>
              </w:rPr>
              <w:t>vision publique des réviseurs d'</w:t>
            </w:r>
            <w:r w:rsidRPr="0015175E">
              <w:rPr>
                <w:color w:val="000000"/>
                <w:lang w:val="fr-FR"/>
              </w:rPr>
              <w:t>entreprises.</w:t>
            </w:r>
          </w:p>
          <w:p w14:paraId="1783C685" w14:textId="77777777" w:rsidR="008B1163" w:rsidRPr="0015175E" w:rsidRDefault="008B1163" w:rsidP="0015175E">
            <w:pPr>
              <w:spacing w:after="0" w:line="240" w:lineRule="auto"/>
              <w:jc w:val="both"/>
              <w:rPr>
                <w:color w:val="000000"/>
                <w:lang w:val="fr-FR"/>
              </w:rPr>
            </w:pPr>
          </w:p>
          <w:p w14:paraId="3563AC44" w14:textId="77777777" w:rsidR="008B1163" w:rsidRPr="0015175E" w:rsidRDefault="008B1163" w:rsidP="0015175E">
            <w:pPr>
              <w:spacing w:after="0" w:line="240" w:lineRule="auto"/>
              <w:jc w:val="both"/>
              <w:rPr>
                <w:color w:val="000000"/>
                <w:lang w:val="fr-FR"/>
              </w:rPr>
            </w:pPr>
            <w:r w:rsidRPr="0015175E">
              <w:rPr>
                <w:color w:val="000000"/>
                <w:lang w:val="fr-FR"/>
              </w:rPr>
              <w:t>Ces mesures consistent notamment, le cas échéant, à effectuer des tâches supplémentaires de contrôle des comptes, soit directement, soit en sous-traitance, dans la filiale concernée.</w:t>
            </w:r>
          </w:p>
        </w:tc>
      </w:tr>
      <w:tr w:rsidR="008B1163" w:rsidRPr="00685BCC" w14:paraId="26E67863" w14:textId="77777777" w:rsidTr="000646C7">
        <w:trPr>
          <w:trHeight w:val="557"/>
        </w:trPr>
        <w:tc>
          <w:tcPr>
            <w:tcW w:w="1980" w:type="dxa"/>
          </w:tcPr>
          <w:p w14:paraId="322380B7" w14:textId="77777777" w:rsidR="008B1163" w:rsidRDefault="008B1163" w:rsidP="00E34FF7">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170DAF9E" w14:textId="77777777" w:rsidR="008B1163" w:rsidRDefault="008B1163" w:rsidP="000646C7">
            <w:pPr>
              <w:spacing w:after="0" w:line="240" w:lineRule="auto"/>
              <w:jc w:val="both"/>
              <w:rPr>
                <w:color w:val="000000"/>
                <w:lang w:val="nl-BE"/>
              </w:rPr>
            </w:pPr>
            <w:r w:rsidRPr="000646C7">
              <w:rPr>
                <w:color w:val="000000"/>
                <w:lang w:val="nl-BE"/>
              </w:rPr>
              <w:t>Artikelen 3:53 – 3:95: Deze bepalingen hernemen de artikelen 16/1-16/3, 130-165 en 170-171 W.Venn. met slechts in de volgende artikelen enkele verduidelijkingen.</w:t>
            </w:r>
          </w:p>
        </w:tc>
        <w:tc>
          <w:tcPr>
            <w:tcW w:w="5812" w:type="dxa"/>
            <w:shd w:val="clear" w:color="auto" w:fill="auto"/>
          </w:tcPr>
          <w:p w14:paraId="031710A7" w14:textId="77777777" w:rsidR="008B1163" w:rsidRPr="000646C7" w:rsidRDefault="008B1163" w:rsidP="000646C7">
            <w:pPr>
              <w:spacing w:after="0" w:line="240" w:lineRule="auto"/>
              <w:jc w:val="both"/>
              <w:rPr>
                <w:color w:val="000000"/>
                <w:lang w:val="fr-FR"/>
              </w:rPr>
            </w:pPr>
            <w:r w:rsidRPr="000646C7">
              <w:rPr>
                <w:color w:val="000000"/>
                <w:lang w:val="fr-FR"/>
              </w:rPr>
              <w:t>Articles 3:53 – 3:95 : Ces dispositions reprennent les articles 16/1 à 16/3, 130 à 165 et 170 et 171 C. Soc. avec seulement quelques éclaircissements dans les articles suivants.</w:t>
            </w:r>
          </w:p>
        </w:tc>
      </w:tr>
      <w:tr w:rsidR="008B1163" w:rsidRPr="000646C7" w14:paraId="0ECC73C3" w14:textId="77777777" w:rsidTr="000646C7">
        <w:trPr>
          <w:trHeight w:val="463"/>
        </w:trPr>
        <w:tc>
          <w:tcPr>
            <w:tcW w:w="1980" w:type="dxa"/>
          </w:tcPr>
          <w:p w14:paraId="72A53DC3" w14:textId="77777777" w:rsidR="008B1163" w:rsidRDefault="008B1163" w:rsidP="00E34FF7">
            <w:pPr>
              <w:spacing w:after="0" w:line="240" w:lineRule="auto"/>
              <w:jc w:val="both"/>
              <w:rPr>
                <w:rFonts w:cs="Calibri"/>
                <w:lang w:val="fr-FR"/>
              </w:rPr>
            </w:pPr>
            <w:r>
              <w:rPr>
                <w:rFonts w:cs="Calibri"/>
                <w:lang w:val="fr-FR"/>
              </w:rPr>
              <w:t>RvSt</w:t>
            </w:r>
          </w:p>
        </w:tc>
        <w:tc>
          <w:tcPr>
            <w:tcW w:w="5953" w:type="dxa"/>
            <w:shd w:val="clear" w:color="auto" w:fill="auto"/>
          </w:tcPr>
          <w:p w14:paraId="483F63D7" w14:textId="77777777" w:rsidR="008B1163" w:rsidRPr="000646C7" w:rsidRDefault="008B1163" w:rsidP="000646C7">
            <w:pPr>
              <w:spacing w:after="0" w:line="240" w:lineRule="auto"/>
              <w:jc w:val="both"/>
              <w:rPr>
                <w:color w:val="000000"/>
                <w:lang w:val="fr-FR"/>
              </w:rPr>
            </w:pPr>
            <w:r>
              <w:rPr>
                <w:color w:val="000000"/>
                <w:lang w:val="fr-FR"/>
              </w:rPr>
              <w:t>Geen opmerkingen.</w:t>
            </w:r>
          </w:p>
        </w:tc>
        <w:tc>
          <w:tcPr>
            <w:tcW w:w="5812" w:type="dxa"/>
            <w:shd w:val="clear" w:color="auto" w:fill="auto"/>
          </w:tcPr>
          <w:p w14:paraId="42E60EA4" w14:textId="77777777" w:rsidR="008B1163" w:rsidRPr="000646C7" w:rsidRDefault="008B1163" w:rsidP="000646C7">
            <w:pPr>
              <w:spacing w:after="0" w:line="240" w:lineRule="auto"/>
              <w:jc w:val="both"/>
              <w:rPr>
                <w:color w:val="000000"/>
                <w:lang w:val="fr-FR"/>
              </w:rPr>
            </w:pPr>
            <w:r>
              <w:rPr>
                <w:color w:val="000000"/>
                <w:lang w:val="fr-FR"/>
              </w:rPr>
              <w:t>Pas de remarques.</w:t>
            </w:r>
          </w:p>
        </w:tc>
      </w:tr>
    </w:tbl>
    <w:p w14:paraId="5481AC92" w14:textId="77777777" w:rsidR="001203BA" w:rsidRPr="000646C7" w:rsidRDefault="001203BA" w:rsidP="001203BA">
      <w:pPr>
        <w:rPr>
          <w:lang w:val="fr-FR"/>
        </w:rPr>
      </w:pPr>
    </w:p>
    <w:p w14:paraId="0DC647BE" w14:textId="77777777" w:rsidR="00A820D7" w:rsidRPr="000646C7" w:rsidRDefault="00A820D7">
      <w:pPr>
        <w:rPr>
          <w:lang w:val="fr-FR"/>
        </w:rPr>
      </w:pPr>
    </w:p>
    <w:sectPr w:rsidR="00A820D7" w:rsidRPr="000646C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646C7"/>
    <w:rsid w:val="00081D9C"/>
    <w:rsid w:val="00096067"/>
    <w:rsid w:val="000B17B4"/>
    <w:rsid w:val="000C55F1"/>
    <w:rsid w:val="000E14C5"/>
    <w:rsid w:val="000F2BB5"/>
    <w:rsid w:val="00102D66"/>
    <w:rsid w:val="00104701"/>
    <w:rsid w:val="0011776E"/>
    <w:rsid w:val="0012011D"/>
    <w:rsid w:val="001203BA"/>
    <w:rsid w:val="0015175E"/>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25185"/>
    <w:rsid w:val="00525395"/>
    <w:rsid w:val="00562DB1"/>
    <w:rsid w:val="0056315C"/>
    <w:rsid w:val="00574F4A"/>
    <w:rsid w:val="00591A7D"/>
    <w:rsid w:val="00596333"/>
    <w:rsid w:val="005A3C17"/>
    <w:rsid w:val="005A55D7"/>
    <w:rsid w:val="005B27F2"/>
    <w:rsid w:val="005C7CE3"/>
    <w:rsid w:val="005D6007"/>
    <w:rsid w:val="005F3D74"/>
    <w:rsid w:val="00603C63"/>
    <w:rsid w:val="006203E1"/>
    <w:rsid w:val="00645D75"/>
    <w:rsid w:val="00650A20"/>
    <w:rsid w:val="00672E28"/>
    <w:rsid w:val="00682856"/>
    <w:rsid w:val="00685BCC"/>
    <w:rsid w:val="006A735D"/>
    <w:rsid w:val="006B4CDF"/>
    <w:rsid w:val="006D7B94"/>
    <w:rsid w:val="006E6687"/>
    <w:rsid w:val="00703709"/>
    <w:rsid w:val="00710A28"/>
    <w:rsid w:val="00710C81"/>
    <w:rsid w:val="007157D2"/>
    <w:rsid w:val="00720078"/>
    <w:rsid w:val="0072296C"/>
    <w:rsid w:val="00736D86"/>
    <w:rsid w:val="00740EDF"/>
    <w:rsid w:val="007463B2"/>
    <w:rsid w:val="007532BF"/>
    <w:rsid w:val="007675B9"/>
    <w:rsid w:val="007B581C"/>
    <w:rsid w:val="007D7A6B"/>
    <w:rsid w:val="00800732"/>
    <w:rsid w:val="008043D3"/>
    <w:rsid w:val="00817848"/>
    <w:rsid w:val="00831B40"/>
    <w:rsid w:val="00871F22"/>
    <w:rsid w:val="00887B0C"/>
    <w:rsid w:val="008B1163"/>
    <w:rsid w:val="008B2189"/>
    <w:rsid w:val="008D71F7"/>
    <w:rsid w:val="008E164C"/>
    <w:rsid w:val="008F4D05"/>
    <w:rsid w:val="009172D4"/>
    <w:rsid w:val="009230EE"/>
    <w:rsid w:val="00935E60"/>
    <w:rsid w:val="00943313"/>
    <w:rsid w:val="009626E3"/>
    <w:rsid w:val="009627E9"/>
    <w:rsid w:val="00995F22"/>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7A32"/>
    <w:rsid w:val="00B779CF"/>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192A"/>
    <w:rsid w:val="00D66002"/>
    <w:rsid w:val="00D66D82"/>
    <w:rsid w:val="00D96002"/>
    <w:rsid w:val="00D9622A"/>
    <w:rsid w:val="00DB73B8"/>
    <w:rsid w:val="00DC5C32"/>
    <w:rsid w:val="00DE6641"/>
    <w:rsid w:val="00E10660"/>
    <w:rsid w:val="00E15CFE"/>
    <w:rsid w:val="00E2077B"/>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4DC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B4CD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B4C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3054</Words>
  <Characters>16798</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2019-10-25T13:20:00Z</dcterms:created>
  <dcterms:modified xsi:type="dcterms:W3CDTF">2021-08-19T13:34:00Z</dcterms:modified>
</cp:coreProperties>
</file>