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B8F3257" w14:textId="77777777" w:rsidTr="003E6EE7">
        <w:tc>
          <w:tcPr>
            <w:tcW w:w="1980" w:type="dxa"/>
          </w:tcPr>
          <w:p w14:paraId="7E1ECC1B" w14:textId="77777777" w:rsidR="001203BA" w:rsidRPr="00B07AC9" w:rsidRDefault="001203BA" w:rsidP="007D7A6B">
            <w:pPr>
              <w:rPr>
                <w:b/>
                <w:sz w:val="32"/>
                <w:szCs w:val="32"/>
                <w:lang w:val="nl-BE"/>
              </w:rPr>
            </w:pPr>
            <w:r w:rsidRPr="00B07AC9">
              <w:rPr>
                <w:b/>
                <w:sz w:val="32"/>
                <w:szCs w:val="32"/>
                <w:lang w:val="nl-BE"/>
              </w:rPr>
              <w:t xml:space="preserve">ARTIKEL </w:t>
            </w:r>
            <w:r w:rsidR="00315433">
              <w:rPr>
                <w:b/>
                <w:sz w:val="32"/>
                <w:szCs w:val="32"/>
                <w:lang w:val="nl-BE"/>
              </w:rPr>
              <w:t>3:8</w:t>
            </w:r>
          </w:p>
        </w:tc>
        <w:tc>
          <w:tcPr>
            <w:tcW w:w="11765" w:type="dxa"/>
            <w:gridSpan w:val="2"/>
            <w:shd w:val="clear" w:color="auto" w:fill="auto"/>
          </w:tcPr>
          <w:p w14:paraId="7E89124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6A8CF2D" w14:textId="77777777" w:rsidTr="003E6EE7">
        <w:tc>
          <w:tcPr>
            <w:tcW w:w="1980" w:type="dxa"/>
          </w:tcPr>
          <w:p w14:paraId="6F8B19E1" w14:textId="77777777" w:rsidR="001203BA" w:rsidRPr="00B07AC9" w:rsidRDefault="001203BA" w:rsidP="007D7A6B">
            <w:pPr>
              <w:rPr>
                <w:b/>
                <w:sz w:val="32"/>
                <w:szCs w:val="32"/>
                <w:lang w:val="nl-BE"/>
              </w:rPr>
            </w:pPr>
          </w:p>
        </w:tc>
        <w:tc>
          <w:tcPr>
            <w:tcW w:w="11765" w:type="dxa"/>
            <w:gridSpan w:val="2"/>
            <w:shd w:val="clear" w:color="auto" w:fill="auto"/>
          </w:tcPr>
          <w:p w14:paraId="466CCAB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8741AE" w:rsidRPr="009B659C" w14:paraId="7E09AC71" w14:textId="77777777" w:rsidTr="003E6EE7">
        <w:trPr>
          <w:trHeight w:val="2504"/>
        </w:trPr>
        <w:tc>
          <w:tcPr>
            <w:tcW w:w="1980" w:type="dxa"/>
          </w:tcPr>
          <w:p w14:paraId="2520DA40" w14:textId="77777777" w:rsidR="008741AE" w:rsidRDefault="008741AE" w:rsidP="007D7A6B">
            <w:pPr>
              <w:spacing w:after="0" w:line="240" w:lineRule="auto"/>
              <w:jc w:val="both"/>
              <w:rPr>
                <w:rFonts w:cs="Calibri"/>
                <w:lang w:val="nl-BE"/>
              </w:rPr>
            </w:pPr>
            <w:r>
              <w:rPr>
                <w:rFonts w:cs="Calibri"/>
                <w:lang w:val="nl-BE"/>
              </w:rPr>
              <w:t>WVV</w:t>
            </w:r>
          </w:p>
        </w:tc>
        <w:tc>
          <w:tcPr>
            <w:tcW w:w="5812" w:type="dxa"/>
            <w:shd w:val="clear" w:color="auto" w:fill="auto"/>
          </w:tcPr>
          <w:p w14:paraId="5F5D8D85" w14:textId="77777777" w:rsidR="00337A68" w:rsidRDefault="00337A68" w:rsidP="00337A68">
            <w:pPr>
              <w:spacing w:after="0" w:line="240" w:lineRule="auto"/>
              <w:jc w:val="both"/>
              <w:rPr>
                <w:bCs/>
                <w:color w:val="000000"/>
                <w:lang w:val="nl-NL"/>
              </w:rPr>
            </w:pPr>
            <w:r w:rsidRPr="00F71BC4">
              <w:rPr>
                <w:bCs/>
                <w:color w:val="000000"/>
                <w:lang w:val="nl-NL"/>
              </w:rPr>
              <w:t>§ 1. Genoteerde vennootschappen, organisaties van openbaar belang als bedoeld in artikel 1:12, 2</w:t>
            </w:r>
            <w:ins w:id="0" w:author="Microsoft Office-gebruiker" w:date="2021-08-18T17:57:00Z">
              <w:r w:rsidRPr="00F71BC4">
                <w:rPr>
                  <w:bCs/>
                  <w:color w:val="000000"/>
                  <w:lang w:val="nl-NL"/>
                </w:rPr>
                <w:t>° en 5</w:t>
              </w:r>
            </w:ins>
            <w:r w:rsidRPr="00F71BC4">
              <w:rPr>
                <w:bCs/>
                <w:color w:val="000000"/>
                <w:lang w:val="nl-NL"/>
              </w:rPr>
              <w:t>°, vennootschappen bedoeld in artikel 3:1, § 3, 1°, 2</w:t>
            </w:r>
            <w:del w:id="1" w:author="Microsoft Office-gebruiker" w:date="2021-08-18T17:57:00Z">
              <w:r w:rsidRPr="00315433">
                <w:rPr>
                  <w:color w:val="000000"/>
                  <w:lang w:val="nl-BE"/>
                </w:rPr>
                <w:delText>°, 3</w:delText>
              </w:r>
            </w:del>
            <w:r w:rsidRPr="00F71BC4">
              <w:rPr>
                <w:bCs/>
                <w:color w:val="000000"/>
                <w:lang w:val="nl-NL"/>
              </w:rPr>
              <w:t xml:space="preserve">° of </w:t>
            </w:r>
            <w:del w:id="2" w:author="Microsoft Office-gebruiker" w:date="2021-08-18T17:57:00Z">
              <w:r w:rsidRPr="00315433">
                <w:rPr>
                  <w:color w:val="000000"/>
                  <w:lang w:val="nl-BE"/>
                </w:rPr>
                <w:delText>4</w:delText>
              </w:r>
            </w:del>
            <w:ins w:id="3" w:author="Microsoft Office-gebruiker" w:date="2021-08-18T17:57:00Z">
              <w:r w:rsidRPr="00F71BC4">
                <w:rPr>
                  <w:bCs/>
                  <w:color w:val="000000"/>
                  <w:lang w:val="nl-NL"/>
                </w:rPr>
                <w:t>3</w:t>
              </w:r>
            </w:ins>
            <w:r w:rsidRPr="00F71BC4">
              <w:rPr>
                <w:bCs/>
                <w:color w:val="000000"/>
                <w:lang w:val="nl-NL"/>
              </w:rPr>
              <w:t>°, alsook vennootschappen die meer dan één van de in artikel 1:26, § 1, vermelde criteria overschrijden, met dien verstande dat de criteria worden berekend op enkelvoudige basis tenzij deze vennootschap een moedervennootschap is, en die actief zijn in de winningsindustrie of de houtkap van oerbossen als bedoeld in artikel 3:7, stellen elk jaar een verslag van betalingen aan overheden op waarvan de Koning de vorm en de inhoud bepaalt.</w:t>
            </w:r>
            <w:r w:rsidRPr="00F71BC4">
              <w:rPr>
                <w:bCs/>
                <w:color w:val="000000"/>
                <w:lang w:val="nl-NL"/>
              </w:rPr>
              <w:br/>
            </w:r>
          </w:p>
          <w:p w14:paraId="230B0401" w14:textId="77777777" w:rsidR="00337A68" w:rsidRDefault="00337A68" w:rsidP="00337A68">
            <w:pPr>
              <w:spacing w:after="0" w:line="240" w:lineRule="auto"/>
              <w:jc w:val="both"/>
              <w:rPr>
                <w:bCs/>
                <w:color w:val="000000"/>
                <w:lang w:val="nl-NL"/>
              </w:rPr>
            </w:pPr>
            <w:r w:rsidRPr="00F71BC4">
              <w:rPr>
                <w:bCs/>
                <w:color w:val="000000"/>
                <w:lang w:val="nl-NL"/>
              </w:rPr>
              <w:t>Tenzij het gaat om één van de in artikel 3:1, § 3, 1°, 2</w:t>
            </w:r>
            <w:del w:id="4" w:author="Microsoft Office-gebruiker" w:date="2021-08-18T17:57:00Z">
              <w:r w:rsidRPr="00315433">
                <w:rPr>
                  <w:color w:val="000000"/>
                  <w:lang w:val="nl-BE"/>
                </w:rPr>
                <w:delText>°, 3</w:delText>
              </w:r>
            </w:del>
            <w:r w:rsidRPr="00F71BC4">
              <w:rPr>
                <w:bCs/>
                <w:color w:val="000000"/>
                <w:lang w:val="nl-NL"/>
              </w:rPr>
              <w:t xml:space="preserve">° of </w:t>
            </w:r>
            <w:del w:id="5" w:author="Microsoft Office-gebruiker" w:date="2021-08-18T17:57:00Z">
              <w:r w:rsidRPr="00315433">
                <w:rPr>
                  <w:color w:val="000000"/>
                  <w:lang w:val="nl-BE"/>
                </w:rPr>
                <w:delText>4</w:delText>
              </w:r>
            </w:del>
            <w:ins w:id="6" w:author="Microsoft Office-gebruiker" w:date="2021-08-18T17:57:00Z">
              <w:r w:rsidRPr="00F71BC4">
                <w:rPr>
                  <w:bCs/>
                  <w:color w:val="000000"/>
                  <w:lang w:val="nl-NL"/>
                </w:rPr>
                <w:t>3</w:t>
              </w:r>
            </w:ins>
            <w:r w:rsidRPr="00F71BC4">
              <w:rPr>
                <w:bCs/>
                <w:color w:val="000000"/>
                <w:lang w:val="nl-NL"/>
              </w:rPr>
              <w:t xml:space="preserve">°, bedoelde vennootschappen </w:t>
            </w:r>
            <w:ins w:id="7" w:author="Microsoft Office-gebruiker" w:date="2021-08-18T17:57:00Z">
              <w:r w:rsidRPr="00F71BC4">
                <w:rPr>
                  <w:bCs/>
                  <w:color w:val="000000"/>
                  <w:lang w:val="nl-NL"/>
                </w:rPr>
                <w:t>of om één van de in artikel 1:12, 5°, bedoelde organisaties van openbaar belang </w:t>
              </w:r>
            </w:ins>
            <w:r w:rsidRPr="00F71BC4">
              <w:rPr>
                <w:bCs/>
                <w:color w:val="000000"/>
                <w:lang w:val="nl-NL"/>
              </w:rPr>
              <w:t>is deze afdeling niet van toepassing op:</w:t>
            </w:r>
            <w:r w:rsidRPr="00F71BC4">
              <w:rPr>
                <w:bCs/>
                <w:color w:val="000000"/>
                <w:lang w:val="nl-NL"/>
              </w:rPr>
              <w:br/>
              <w:t>  </w:t>
            </w:r>
          </w:p>
          <w:p w14:paraId="78A56849" w14:textId="77777777" w:rsidR="00337A68" w:rsidRDefault="00337A68" w:rsidP="00337A68">
            <w:pPr>
              <w:spacing w:after="0" w:line="240" w:lineRule="auto"/>
              <w:jc w:val="both"/>
              <w:rPr>
                <w:bCs/>
                <w:color w:val="000000"/>
                <w:lang w:val="nl-NL"/>
              </w:rPr>
            </w:pPr>
            <w:r w:rsidRPr="00F71BC4">
              <w:rPr>
                <w:bCs/>
                <w:color w:val="000000"/>
                <w:lang w:val="nl-NL"/>
              </w:rPr>
              <w:t>1° de vennootschappen onder firma, de commanditaire vennootschappen en de Europese economische samenwerkingsverbanden waarvan alle onbeperkt aansprakelijke vennoten natuurlijke personen zijn;</w:t>
            </w:r>
            <w:r w:rsidRPr="00F71BC4">
              <w:rPr>
                <w:bCs/>
                <w:color w:val="000000"/>
                <w:lang w:val="nl-NL"/>
              </w:rPr>
              <w:br/>
            </w:r>
          </w:p>
          <w:p w14:paraId="7C9EB51F" w14:textId="77777777" w:rsidR="00337A68" w:rsidRDefault="00337A68" w:rsidP="00337A68">
            <w:pPr>
              <w:spacing w:after="0" w:line="240" w:lineRule="auto"/>
              <w:jc w:val="both"/>
              <w:rPr>
                <w:bCs/>
                <w:color w:val="000000"/>
                <w:lang w:val="nl-NL"/>
              </w:rPr>
            </w:pPr>
            <w:r w:rsidRPr="00F71BC4">
              <w:rPr>
                <w:bCs/>
                <w:color w:val="000000"/>
                <w:lang w:val="nl-NL"/>
              </w:rPr>
              <w:t>2° de overeenkomstig artikel 8:2 erkende landbouwondernemingen die de vorm hebben aangenomen van een vennootschap onder firma of commanditaire vennootschap en die onderworpen zijn aan de personenbelasting;</w:t>
            </w:r>
            <w:r w:rsidRPr="00F71BC4">
              <w:rPr>
                <w:bCs/>
                <w:color w:val="000000"/>
                <w:lang w:val="nl-NL"/>
              </w:rPr>
              <w:br/>
            </w:r>
          </w:p>
          <w:p w14:paraId="6F976929" w14:textId="77777777" w:rsidR="00337A68" w:rsidRDefault="00337A68" w:rsidP="00337A68">
            <w:pPr>
              <w:spacing w:after="0" w:line="240" w:lineRule="auto"/>
              <w:jc w:val="both"/>
              <w:rPr>
                <w:bCs/>
                <w:color w:val="000000"/>
                <w:lang w:val="nl-NL"/>
              </w:rPr>
            </w:pPr>
            <w:r w:rsidRPr="00F71BC4">
              <w:rPr>
                <w:bCs/>
                <w:color w:val="000000"/>
                <w:lang w:val="nl-NL"/>
              </w:rPr>
              <w:lastRenderedPageBreak/>
              <w:t>3° de onder het recht van een lidstaat van de Europese Unie vallende vennootschappen die een dochtervennootschap of moedervennootschap zijn, indien de onderstaande voorwaarden zijn vervuld:</w:t>
            </w:r>
            <w:r w:rsidRPr="00F71BC4">
              <w:rPr>
                <w:bCs/>
                <w:color w:val="000000"/>
                <w:lang w:val="nl-NL"/>
              </w:rPr>
              <w:br/>
            </w:r>
          </w:p>
          <w:p w14:paraId="1EAA3053" w14:textId="77777777" w:rsidR="00337A68" w:rsidRDefault="00337A68" w:rsidP="00337A68">
            <w:pPr>
              <w:spacing w:after="0" w:line="240" w:lineRule="auto"/>
              <w:jc w:val="both"/>
              <w:rPr>
                <w:bCs/>
                <w:color w:val="000000"/>
                <w:lang w:val="nl-NL"/>
              </w:rPr>
            </w:pPr>
            <w:r w:rsidRPr="00F71BC4">
              <w:rPr>
                <w:bCs/>
                <w:color w:val="000000"/>
                <w:lang w:val="nl-NL"/>
              </w:rPr>
              <w:t>a) de moedervennootschap valt onder het recht van een lidstaat van de Europese Unie;</w:t>
            </w:r>
            <w:r w:rsidRPr="00F71BC4">
              <w:rPr>
                <w:bCs/>
                <w:color w:val="000000"/>
                <w:lang w:val="nl-NL"/>
              </w:rPr>
              <w:br/>
            </w:r>
          </w:p>
          <w:p w14:paraId="020C9F52" w14:textId="77777777" w:rsidR="00337A68" w:rsidRDefault="00337A68" w:rsidP="00337A68">
            <w:pPr>
              <w:spacing w:after="0" w:line="240" w:lineRule="auto"/>
              <w:jc w:val="both"/>
              <w:rPr>
                <w:bCs/>
                <w:color w:val="000000"/>
                <w:lang w:val="nl-NL"/>
              </w:rPr>
            </w:pPr>
            <w:r w:rsidRPr="00F71BC4">
              <w:rPr>
                <w:bCs/>
                <w:color w:val="000000"/>
                <w:lang w:val="nl-NL"/>
              </w:rPr>
              <w:t>b) de door een dergelijke vennootschap aan overheden verrichte betalingen zijn opgenomen in het geconsolideerde verslag dat de moedervennootschap opstelt overeenkomstig artikel 3:31;</w:t>
            </w:r>
            <w:r w:rsidRPr="00F71BC4">
              <w:rPr>
                <w:bCs/>
                <w:color w:val="000000"/>
                <w:lang w:val="nl-NL"/>
              </w:rPr>
              <w:br/>
            </w:r>
          </w:p>
          <w:p w14:paraId="3948C4FC" w14:textId="77777777" w:rsidR="00337A68" w:rsidRDefault="00337A68" w:rsidP="00337A68">
            <w:pPr>
              <w:spacing w:after="0" w:line="240" w:lineRule="auto"/>
              <w:jc w:val="both"/>
              <w:rPr>
                <w:bCs/>
                <w:color w:val="000000"/>
                <w:lang w:val="nl-NL"/>
              </w:rPr>
            </w:pPr>
            <w:r w:rsidRPr="00F71BC4">
              <w:rPr>
                <w:bCs/>
                <w:color w:val="000000"/>
                <w:lang w:val="nl-NL"/>
              </w:rPr>
              <w:t>4° de vennootschappen die een verslag over de betalingen aan overheden opstellen en dit verslag openbaar maken overeenkomstig de verslaggevingsvereisten van een derde land die overeenkomstig artikel 47 van de richtlijn 2013/34/EU als gelijkwaardig aan de vereisten van deze afdeling zijn beoordeeld. Deze vennootschappen zijn verplicht dit verslag openbaar te maken.</w:t>
            </w:r>
            <w:r w:rsidRPr="00F71BC4">
              <w:rPr>
                <w:bCs/>
                <w:color w:val="000000"/>
                <w:lang w:val="nl-NL"/>
              </w:rPr>
              <w:br/>
            </w:r>
          </w:p>
          <w:p w14:paraId="7861881D" w14:textId="46145200" w:rsidR="008741AE" w:rsidRPr="00F71BC4" w:rsidRDefault="00337A68" w:rsidP="00367502">
            <w:pPr>
              <w:spacing w:after="0" w:line="240" w:lineRule="auto"/>
              <w:jc w:val="both"/>
              <w:rPr>
                <w:color w:val="000000"/>
                <w:lang w:val="nl-NL"/>
              </w:rPr>
            </w:pPr>
            <w:r w:rsidRPr="00F71BC4">
              <w:rPr>
                <w:bCs/>
                <w:color w:val="000000"/>
                <w:lang w:val="nl-NL"/>
              </w:rPr>
              <w:t>§ 2. Het verslag wordt door toedoen van het bestuursorgaan tegelijkertijd met de jaarrekening neergelegd bij de Nationale Bank van België.</w:t>
            </w:r>
          </w:p>
        </w:tc>
        <w:tc>
          <w:tcPr>
            <w:tcW w:w="5953" w:type="dxa"/>
            <w:shd w:val="clear" w:color="auto" w:fill="auto"/>
          </w:tcPr>
          <w:p w14:paraId="68C6C2DA" w14:textId="77777777" w:rsidR="00DF1E84" w:rsidRPr="00B466B4" w:rsidRDefault="00DF1E84" w:rsidP="00DF1E84">
            <w:pPr>
              <w:spacing w:after="0" w:line="240" w:lineRule="auto"/>
              <w:jc w:val="both"/>
              <w:rPr>
                <w:bCs/>
                <w:color w:val="000000"/>
                <w:lang w:val="fr-FR"/>
              </w:rPr>
            </w:pPr>
            <w:r w:rsidRPr="00B466B4">
              <w:rPr>
                <w:bCs/>
                <w:color w:val="000000"/>
                <w:lang w:val="fr-FR"/>
              </w:rPr>
              <w:lastRenderedPageBreak/>
              <w:t>§ 1er. Les sociétés cotées, les entités d'intérêt public visées à l'article 1:12, 2</w:t>
            </w:r>
            <w:ins w:id="8" w:author="Microsoft Office-gebruiker" w:date="2021-08-18T18:02:00Z">
              <w:r w:rsidRPr="00B466B4">
                <w:rPr>
                  <w:bCs/>
                  <w:color w:val="000000"/>
                  <w:lang w:val="fr-FR"/>
                </w:rPr>
                <w:t>° et 5</w:t>
              </w:r>
            </w:ins>
            <w:r w:rsidRPr="00B466B4">
              <w:rPr>
                <w:bCs/>
                <w:color w:val="000000"/>
                <w:lang w:val="fr-FR"/>
              </w:rPr>
              <w:t>°, les sociétés visées à l'article 3:1, § 3, 1°, 2</w:t>
            </w:r>
            <w:del w:id="9" w:author="Microsoft Office-gebruiker" w:date="2021-08-18T18:02:00Z">
              <w:r w:rsidRPr="00315433">
                <w:rPr>
                  <w:color w:val="000000"/>
                  <w:lang w:val="fr-FR"/>
                </w:rPr>
                <w:delText>°, 3</w:delText>
              </w:r>
            </w:del>
            <w:r w:rsidRPr="00B466B4">
              <w:rPr>
                <w:bCs/>
                <w:color w:val="000000"/>
                <w:lang w:val="fr-FR"/>
              </w:rPr>
              <w:t xml:space="preserve">° ou </w:t>
            </w:r>
            <w:del w:id="10" w:author="Microsoft Office-gebruiker" w:date="2021-08-18T18:02:00Z">
              <w:r w:rsidRPr="00315433">
                <w:rPr>
                  <w:color w:val="000000"/>
                  <w:lang w:val="fr-FR"/>
                </w:rPr>
                <w:delText>4</w:delText>
              </w:r>
            </w:del>
            <w:ins w:id="11" w:author="Microsoft Office-gebruiker" w:date="2021-08-18T18:02:00Z">
              <w:r w:rsidRPr="00B466B4">
                <w:rPr>
                  <w:bCs/>
                  <w:color w:val="000000"/>
                  <w:lang w:val="fr-FR"/>
                </w:rPr>
                <w:t>3</w:t>
              </w:r>
            </w:ins>
            <w:r w:rsidRPr="00B466B4">
              <w:rPr>
                <w:bCs/>
                <w:color w:val="000000"/>
                <w:lang w:val="fr-FR"/>
              </w:rPr>
              <w:t>°, ainsi que les sociétés qui dépassent plus d'un des critères mentionnés à l'article 1:26, § 1er, à condition que les critères soient calculés sur base individuelle, sauf s'il s'agit d'une société-mère et qui sont actives dans les industries extractives ou l'exploitation des forêts primaires au sens de l'article 3:7, sont tenus d'établir chaque année un rapport sur les paiements aux gouvernements dont la forme et le contenu sont définis par le Roi.</w:t>
            </w:r>
            <w:r w:rsidRPr="00B466B4">
              <w:rPr>
                <w:bCs/>
                <w:color w:val="000000"/>
                <w:lang w:val="fr-FR"/>
              </w:rPr>
              <w:br/>
            </w:r>
          </w:p>
          <w:p w14:paraId="2C2E0C00" w14:textId="77777777" w:rsidR="00DF1E84" w:rsidRPr="00B466B4" w:rsidRDefault="00DF1E84" w:rsidP="00DF1E84">
            <w:pPr>
              <w:spacing w:after="0" w:line="240" w:lineRule="auto"/>
              <w:jc w:val="both"/>
              <w:rPr>
                <w:bCs/>
                <w:color w:val="000000"/>
                <w:lang w:val="fr-FR"/>
              </w:rPr>
            </w:pPr>
            <w:r w:rsidRPr="00B466B4">
              <w:rPr>
                <w:bCs/>
                <w:color w:val="000000"/>
                <w:lang w:val="fr-FR"/>
              </w:rPr>
              <w:t xml:space="preserve">Sauf s'il s'agit </w:t>
            </w:r>
            <w:del w:id="12" w:author="Microsoft Office-gebruiker" w:date="2021-08-18T18:02:00Z">
              <w:r w:rsidRPr="00315433">
                <w:rPr>
                  <w:color w:val="000000"/>
                  <w:lang w:val="fr-FR"/>
                </w:rPr>
                <w:delText>de</w:delText>
              </w:r>
            </w:del>
            <w:ins w:id="13" w:author="Microsoft Office-gebruiker" w:date="2021-08-18T18:02:00Z">
              <w:r w:rsidRPr="00B466B4">
                <w:rPr>
                  <w:bCs/>
                  <w:color w:val="000000"/>
                  <w:lang w:val="fr-FR"/>
                </w:rPr>
                <w:t>des</w:t>
              </w:r>
            </w:ins>
            <w:r w:rsidRPr="00B466B4">
              <w:rPr>
                <w:bCs/>
                <w:color w:val="000000"/>
                <w:lang w:val="fr-FR"/>
              </w:rPr>
              <w:t xml:space="preserve"> sociétés visées à l'article 3:1, § 3, 1°, 2</w:t>
            </w:r>
            <w:del w:id="14" w:author="Microsoft Office-gebruiker" w:date="2021-08-18T18:02:00Z">
              <w:r w:rsidRPr="00315433">
                <w:rPr>
                  <w:color w:val="000000"/>
                  <w:lang w:val="fr-FR"/>
                </w:rPr>
                <w:delText>°, 3</w:delText>
              </w:r>
            </w:del>
            <w:r w:rsidRPr="00B466B4">
              <w:rPr>
                <w:bCs/>
                <w:color w:val="000000"/>
                <w:lang w:val="fr-FR"/>
              </w:rPr>
              <w:t xml:space="preserve">° ou </w:t>
            </w:r>
            <w:del w:id="15" w:author="Microsoft Office-gebruiker" w:date="2021-08-18T18:02:00Z">
              <w:r w:rsidRPr="00315433">
                <w:rPr>
                  <w:color w:val="000000"/>
                  <w:lang w:val="fr-FR"/>
                </w:rPr>
                <w:delText>4</w:delText>
              </w:r>
            </w:del>
            <w:ins w:id="16" w:author="Microsoft Office-gebruiker" w:date="2021-08-18T18:02:00Z">
              <w:r w:rsidRPr="00B466B4">
                <w:rPr>
                  <w:bCs/>
                  <w:color w:val="000000"/>
                  <w:lang w:val="fr-FR"/>
                </w:rPr>
                <w:t>3°, ou des entités d'intérêt public visées à l'article 1:12, 5</w:t>
              </w:r>
            </w:ins>
            <w:r w:rsidRPr="00B466B4">
              <w:rPr>
                <w:bCs/>
                <w:color w:val="000000"/>
                <w:lang w:val="fr-FR"/>
              </w:rPr>
              <w:t>°, la présente section n'est pas applicable:</w:t>
            </w:r>
            <w:r w:rsidRPr="00B466B4">
              <w:rPr>
                <w:bCs/>
                <w:color w:val="000000"/>
                <w:lang w:val="fr-FR"/>
              </w:rPr>
              <w:br/>
              <w:t>  </w:t>
            </w:r>
          </w:p>
          <w:p w14:paraId="7D8F1791" w14:textId="77777777" w:rsidR="00DF1E84" w:rsidRPr="00B466B4" w:rsidRDefault="00DF1E84" w:rsidP="00DF1E84">
            <w:pPr>
              <w:spacing w:after="0" w:line="240" w:lineRule="auto"/>
              <w:jc w:val="both"/>
              <w:rPr>
                <w:bCs/>
                <w:color w:val="000000"/>
                <w:lang w:val="fr-FR"/>
              </w:rPr>
            </w:pPr>
            <w:r w:rsidRPr="00B466B4">
              <w:rPr>
                <w:bCs/>
                <w:color w:val="000000"/>
                <w:lang w:val="fr-FR"/>
              </w:rPr>
              <w:t xml:space="preserve">1° aux sociétés en nom collectif, aux sociétés en commandite et aux groupements européens d'intérêt </w:t>
            </w:r>
            <w:del w:id="17" w:author="Microsoft Office-gebruiker" w:date="2021-08-18T18:02:00Z">
              <w:r w:rsidRPr="00315433">
                <w:rPr>
                  <w:color w:val="000000"/>
                  <w:lang w:val="fr-FR"/>
                </w:rPr>
                <w:delText>économique</w:delText>
              </w:r>
            </w:del>
            <w:ins w:id="18" w:author="Microsoft Office-gebruiker" w:date="2021-08-18T18:02:00Z">
              <w:r w:rsidRPr="00B466B4">
                <w:rPr>
                  <w:bCs/>
                  <w:color w:val="000000"/>
                  <w:lang w:val="fr-FR"/>
                </w:rPr>
                <w:t>economique</w:t>
              </w:r>
            </w:ins>
            <w:r w:rsidRPr="00B466B4">
              <w:rPr>
                <w:bCs/>
                <w:color w:val="000000"/>
                <w:lang w:val="fr-FR"/>
              </w:rPr>
              <w:t xml:space="preserve"> dont tous les associés à responsabilité illimitée sont des personnes physiques;</w:t>
            </w:r>
            <w:r w:rsidRPr="00B466B4">
              <w:rPr>
                <w:bCs/>
                <w:color w:val="000000"/>
                <w:lang w:val="fr-FR"/>
              </w:rPr>
              <w:br/>
              <w:t>  </w:t>
            </w:r>
          </w:p>
          <w:p w14:paraId="7587FF06" w14:textId="77777777" w:rsidR="00DF1E84" w:rsidRPr="00B466B4" w:rsidRDefault="00DF1E84" w:rsidP="00DF1E84">
            <w:pPr>
              <w:spacing w:after="0" w:line="240" w:lineRule="auto"/>
              <w:jc w:val="both"/>
              <w:rPr>
                <w:bCs/>
                <w:color w:val="000000"/>
                <w:lang w:val="fr-FR"/>
              </w:rPr>
            </w:pPr>
            <w:r w:rsidRPr="00B466B4">
              <w:rPr>
                <w:bCs/>
                <w:color w:val="000000"/>
                <w:lang w:val="fr-FR"/>
              </w:rPr>
              <w:t>2° aux entreprises agricoles agréées conformément à l'article 8:2 qui ont pris la forme d'une société en nom collectif ou d'une société en commandite et qui sont assujetties à l'impôt des personnes physiques;</w:t>
            </w:r>
            <w:r w:rsidRPr="00B466B4">
              <w:rPr>
                <w:bCs/>
                <w:color w:val="000000"/>
                <w:lang w:val="fr-FR"/>
              </w:rPr>
              <w:br/>
              <w:t>  </w:t>
            </w:r>
          </w:p>
          <w:p w14:paraId="7D4F7200" w14:textId="77777777" w:rsidR="00DF1E84" w:rsidRPr="00B466B4" w:rsidRDefault="00DF1E84" w:rsidP="00DF1E84">
            <w:pPr>
              <w:spacing w:after="0" w:line="240" w:lineRule="auto"/>
              <w:jc w:val="both"/>
              <w:rPr>
                <w:bCs/>
                <w:color w:val="000000"/>
                <w:lang w:val="fr-FR"/>
              </w:rPr>
            </w:pPr>
            <w:r w:rsidRPr="00B466B4">
              <w:rPr>
                <w:bCs/>
                <w:color w:val="000000"/>
                <w:lang w:val="fr-FR"/>
              </w:rPr>
              <w:t>3° aux sociétés relevant du droit d'un Etat membre de l'Union européenne qui sont des filiales ou des sociétés mères lorsque les conditions suivantes sont remplies:</w:t>
            </w:r>
            <w:r w:rsidRPr="00B466B4">
              <w:rPr>
                <w:bCs/>
                <w:color w:val="000000"/>
                <w:lang w:val="fr-FR"/>
              </w:rPr>
              <w:br/>
              <w:t>  </w:t>
            </w:r>
          </w:p>
          <w:p w14:paraId="6BD56EB2" w14:textId="77777777" w:rsidR="00DF1E84" w:rsidRPr="00B466B4" w:rsidRDefault="00DF1E84" w:rsidP="00DF1E84">
            <w:pPr>
              <w:spacing w:after="0" w:line="240" w:lineRule="auto"/>
              <w:jc w:val="both"/>
              <w:rPr>
                <w:bCs/>
                <w:color w:val="000000"/>
                <w:lang w:val="fr-FR"/>
              </w:rPr>
            </w:pPr>
            <w:r w:rsidRPr="00B466B4">
              <w:rPr>
                <w:bCs/>
                <w:color w:val="000000"/>
                <w:lang w:val="fr-FR"/>
              </w:rPr>
              <w:lastRenderedPageBreak/>
              <w:t>a) la société mère relève du droit d'un Etat membre de l'Union européenne;</w:t>
            </w:r>
            <w:r w:rsidRPr="00B466B4">
              <w:rPr>
                <w:bCs/>
                <w:color w:val="000000"/>
                <w:lang w:val="fr-FR"/>
              </w:rPr>
              <w:br/>
              <w:t>  </w:t>
            </w:r>
          </w:p>
          <w:p w14:paraId="760496E0" w14:textId="77777777" w:rsidR="00DF1E84" w:rsidRPr="00B466B4" w:rsidRDefault="00DF1E84" w:rsidP="00DF1E84">
            <w:pPr>
              <w:spacing w:after="0" w:line="240" w:lineRule="auto"/>
              <w:jc w:val="both"/>
              <w:rPr>
                <w:bCs/>
                <w:color w:val="000000"/>
                <w:lang w:val="fr-FR"/>
              </w:rPr>
            </w:pPr>
            <w:r w:rsidRPr="00B466B4">
              <w:rPr>
                <w:bCs/>
                <w:color w:val="000000"/>
                <w:lang w:val="fr-FR"/>
              </w:rPr>
              <w:t>b) les paiements effectués au profit de gouvernements par ces sociétés figurent dans le rapport consolidé établi par la société mère conformément à l'article 3:31;</w:t>
            </w:r>
            <w:r w:rsidRPr="00B466B4">
              <w:rPr>
                <w:bCs/>
                <w:color w:val="000000"/>
                <w:lang w:val="fr-FR"/>
              </w:rPr>
              <w:br/>
              <w:t>  </w:t>
            </w:r>
          </w:p>
          <w:p w14:paraId="291D0517" w14:textId="77777777" w:rsidR="00DF1E84" w:rsidRPr="00B466B4" w:rsidRDefault="00DF1E84" w:rsidP="00DF1E84">
            <w:pPr>
              <w:spacing w:after="0" w:line="240" w:lineRule="auto"/>
              <w:jc w:val="both"/>
              <w:rPr>
                <w:bCs/>
                <w:color w:val="000000"/>
                <w:lang w:val="fr-FR"/>
              </w:rPr>
            </w:pPr>
            <w:r w:rsidRPr="00B466B4">
              <w:rPr>
                <w:bCs/>
                <w:color w:val="000000"/>
                <w:lang w:val="fr-FR"/>
              </w:rPr>
              <w:t>4° aux sociétés qui établissent un rapport sur les paiements aux gouvernements et le rendent public conformément aux exigences applicables aux pays tiers qui sont, en vertu de l'article 47 de la directive 2013/34/UE, jugées équivalentes à celles prévues dans la présente section. Ces sociétés sont tenues de le rendre public.</w:t>
            </w:r>
            <w:r w:rsidRPr="00B466B4">
              <w:rPr>
                <w:bCs/>
                <w:color w:val="000000"/>
                <w:lang w:val="fr-FR"/>
              </w:rPr>
              <w:br/>
              <w:t>  </w:t>
            </w:r>
          </w:p>
          <w:p w14:paraId="50AFA995" w14:textId="3F70B6FF" w:rsidR="008741AE" w:rsidRPr="00DF1E84" w:rsidRDefault="00DF1E84" w:rsidP="00BB61EE">
            <w:pPr>
              <w:spacing w:after="0" w:line="240" w:lineRule="auto"/>
              <w:jc w:val="both"/>
              <w:rPr>
                <w:color w:val="000000"/>
                <w:lang w:val="fr-FR"/>
              </w:rPr>
            </w:pPr>
            <w:r w:rsidRPr="00B466B4">
              <w:rPr>
                <w:bCs/>
                <w:color w:val="000000"/>
                <w:lang w:val="fr-FR"/>
              </w:rPr>
              <w:t>§ 2. Le rapport est déposé par l'organe d'administration à la Banque nationale de Belgique en même temps que les comptes annuels.</w:t>
            </w:r>
          </w:p>
        </w:tc>
      </w:tr>
      <w:tr w:rsidR="008741AE" w:rsidRPr="009B659C" w14:paraId="2571F069" w14:textId="77777777" w:rsidTr="00793688">
        <w:trPr>
          <w:trHeight w:val="1626"/>
        </w:trPr>
        <w:tc>
          <w:tcPr>
            <w:tcW w:w="1980" w:type="dxa"/>
          </w:tcPr>
          <w:p w14:paraId="542959CB" w14:textId="0FC37B3D" w:rsidR="008741AE" w:rsidRDefault="008741AE" w:rsidP="007D7A6B">
            <w:pPr>
              <w:spacing w:after="0" w:line="240" w:lineRule="auto"/>
              <w:jc w:val="both"/>
              <w:rPr>
                <w:rFonts w:cs="Calibri"/>
                <w:lang w:val="nl-BE"/>
              </w:rPr>
            </w:pPr>
            <w:r>
              <w:rPr>
                <w:rFonts w:cs="Calibri"/>
                <w:lang w:val="nl-BE"/>
              </w:rPr>
              <w:lastRenderedPageBreak/>
              <w:t>Wets</w:t>
            </w:r>
            <w:r w:rsidR="009B659C">
              <w:rPr>
                <w:rFonts w:cs="Calibri"/>
                <w:lang w:val="nl-BE"/>
              </w:rPr>
              <w:t xml:space="preserve">ontwerp </w:t>
            </w:r>
            <w:r>
              <w:rPr>
                <w:rFonts w:cs="Calibri"/>
                <w:lang w:val="nl-BE"/>
              </w:rPr>
              <w:t>1887</w:t>
            </w:r>
          </w:p>
        </w:tc>
        <w:tc>
          <w:tcPr>
            <w:tcW w:w="5812" w:type="dxa"/>
            <w:shd w:val="clear" w:color="auto" w:fill="auto"/>
          </w:tcPr>
          <w:p w14:paraId="03636AAA" w14:textId="77777777" w:rsidR="008D10C3" w:rsidRDefault="008D10C3" w:rsidP="008D10C3">
            <w:pPr>
              <w:spacing w:after="0" w:line="240" w:lineRule="auto"/>
              <w:jc w:val="both"/>
              <w:rPr>
                <w:color w:val="000000"/>
                <w:lang w:val="nl-NL"/>
              </w:rPr>
            </w:pPr>
            <w:r w:rsidRPr="008D10C3">
              <w:rPr>
                <w:color w:val="000000"/>
                <w:lang w:val="nl-NL"/>
              </w:rPr>
              <w:t xml:space="preserve">In artikel 3:8, § 1, van hetzelfde Wetboek worden de volgende wijzigingen aangebracht: </w:t>
            </w:r>
          </w:p>
          <w:p w14:paraId="76B8400E" w14:textId="77777777" w:rsidR="00F459C2" w:rsidRPr="008D10C3" w:rsidRDefault="00F459C2" w:rsidP="008D10C3">
            <w:pPr>
              <w:spacing w:after="0" w:line="240" w:lineRule="auto"/>
              <w:jc w:val="both"/>
              <w:rPr>
                <w:color w:val="000000"/>
                <w:lang w:val="nl-NL"/>
              </w:rPr>
            </w:pPr>
          </w:p>
          <w:p w14:paraId="17FFBAA0" w14:textId="044BBDA5" w:rsidR="008D10C3" w:rsidRPr="008D10C3" w:rsidRDefault="008D10C3" w:rsidP="008D10C3">
            <w:pPr>
              <w:spacing w:after="0" w:line="240" w:lineRule="auto"/>
              <w:jc w:val="both"/>
              <w:rPr>
                <w:color w:val="000000"/>
                <w:lang w:val="nl-NL"/>
              </w:rPr>
            </w:pPr>
            <w:r w:rsidRPr="008D10C3">
              <w:rPr>
                <w:color w:val="000000"/>
                <w:lang w:val="nl-NL"/>
              </w:rPr>
              <w:t>1° in het eerste lid worden de woorden ′′organisaties van openbaar belang als bedoeld in artikel 1:12, 2°, vennootschappen bedoeld in artikel 3:1, § 3, 1°, 2°, 3° of 4°′′ vervangen door de woorden ′′organisaties van openbaar belang als bedoeld in artike</w:t>
            </w:r>
            <w:r>
              <w:rPr>
                <w:color w:val="000000"/>
                <w:lang w:val="nl-NL"/>
              </w:rPr>
              <w:t>l 1:12, 2° en 5°, vennootschap</w:t>
            </w:r>
            <w:r w:rsidRPr="008D10C3">
              <w:rPr>
                <w:color w:val="000000"/>
                <w:lang w:val="nl-NL"/>
              </w:rPr>
              <w:t xml:space="preserve">pen bedoeld in artikel 3:1, § 3, 1°, 2° of 3°′′; </w:t>
            </w:r>
          </w:p>
          <w:p w14:paraId="5166AC91" w14:textId="2D40F955" w:rsidR="008741AE" w:rsidRPr="008D10C3" w:rsidRDefault="008D10C3" w:rsidP="00367502">
            <w:pPr>
              <w:spacing w:after="0" w:line="240" w:lineRule="auto"/>
              <w:jc w:val="both"/>
              <w:rPr>
                <w:color w:val="000000"/>
                <w:lang w:val="nl-NL"/>
              </w:rPr>
            </w:pPr>
            <w:r w:rsidRPr="008D10C3">
              <w:rPr>
                <w:color w:val="000000"/>
                <w:lang w:val="nl-NL"/>
              </w:rPr>
              <w:lastRenderedPageBreak/>
              <w:t xml:space="preserve">2° in het tweede lid worden de woorden ′′Tenzij het gaat om één van de in artikel 3:1, § 3, 1°, 2°, 3°, of 4°, bedoelde vennootschappen′′ vervangen door de woorden ′′Tenzij het gaat om één van de in artikel 3:1, § 3, 1°, 2° of 3°, bedoelde vennootschappen of om één van de in artikel 1:12, 5°, bedoelde organisaties van openbaar belang′′. </w:t>
            </w:r>
          </w:p>
        </w:tc>
        <w:tc>
          <w:tcPr>
            <w:tcW w:w="5953" w:type="dxa"/>
            <w:shd w:val="clear" w:color="auto" w:fill="auto"/>
          </w:tcPr>
          <w:p w14:paraId="1CC04427" w14:textId="77777777" w:rsidR="008741AE" w:rsidRDefault="00F459C2" w:rsidP="00BB61EE">
            <w:pPr>
              <w:spacing w:after="0" w:line="240" w:lineRule="auto"/>
              <w:jc w:val="both"/>
              <w:rPr>
                <w:color w:val="000000"/>
                <w:lang w:val="fr-FR"/>
              </w:rPr>
            </w:pPr>
            <w:r>
              <w:rPr>
                <w:color w:val="000000"/>
                <w:lang w:val="fr-FR"/>
              </w:rPr>
              <w:lastRenderedPageBreak/>
              <w:t>À l'article 3:8, § 1</w:t>
            </w:r>
            <w:r>
              <w:rPr>
                <w:color w:val="000000"/>
                <w:vertAlign w:val="superscript"/>
                <w:lang w:val="fr-FR"/>
              </w:rPr>
              <w:t>er</w:t>
            </w:r>
            <w:r>
              <w:rPr>
                <w:color w:val="000000"/>
                <w:lang w:val="fr-FR"/>
              </w:rPr>
              <w:t>, du même Code, les modifications suivantes sont apportées:</w:t>
            </w:r>
          </w:p>
          <w:p w14:paraId="157E3F11" w14:textId="77777777" w:rsidR="00F459C2" w:rsidRDefault="00F459C2" w:rsidP="00BB61EE">
            <w:pPr>
              <w:spacing w:after="0" w:line="240" w:lineRule="auto"/>
              <w:jc w:val="both"/>
              <w:rPr>
                <w:color w:val="000000"/>
                <w:lang w:val="fr-FR"/>
              </w:rPr>
            </w:pPr>
          </w:p>
          <w:p w14:paraId="7A6D45EF" w14:textId="77777777" w:rsidR="00F459C2" w:rsidRDefault="00F459C2" w:rsidP="00BB61EE">
            <w:pPr>
              <w:spacing w:after="0" w:line="240" w:lineRule="auto"/>
              <w:jc w:val="both"/>
              <w:rPr>
                <w:color w:val="000000"/>
                <w:lang w:val="fr-FR"/>
              </w:rPr>
            </w:pPr>
            <w:r>
              <w:rPr>
                <w:color w:val="000000"/>
                <w:lang w:val="fr-FR"/>
              </w:rPr>
              <w:t>1° dans l'alinéa 1</w:t>
            </w:r>
            <w:r>
              <w:rPr>
                <w:color w:val="000000"/>
                <w:vertAlign w:val="superscript"/>
                <w:lang w:val="fr-FR"/>
              </w:rPr>
              <w:t>er</w:t>
            </w:r>
            <w:r>
              <w:rPr>
                <w:color w:val="000000"/>
                <w:lang w:val="fr-FR"/>
              </w:rPr>
              <w:t>, les mots "les entités d'intérêt public visées à l'article 1:12, 2°, les sociétés visées à l'article 3:1, § 3, 1°, 2°, 3° ou 4°" sont remplacés par les mots "les entités d'intérêt public visées à l'article 1:12, 2° et 5°, les sociétés visées à l'article 3:1, § 3, 1°, 2° ou 3°";</w:t>
            </w:r>
          </w:p>
          <w:p w14:paraId="4D20CD45" w14:textId="77777777" w:rsidR="00A40E0B" w:rsidRDefault="00A40E0B" w:rsidP="00BB61EE">
            <w:pPr>
              <w:spacing w:after="0" w:line="240" w:lineRule="auto"/>
              <w:jc w:val="both"/>
              <w:rPr>
                <w:color w:val="000000"/>
                <w:lang w:val="fr-FR"/>
              </w:rPr>
            </w:pPr>
          </w:p>
          <w:p w14:paraId="6AF71F20" w14:textId="5748C61A" w:rsidR="00A40E0B" w:rsidRPr="00F459C2" w:rsidRDefault="00A40E0B" w:rsidP="00BB61EE">
            <w:pPr>
              <w:spacing w:after="0" w:line="240" w:lineRule="auto"/>
              <w:jc w:val="both"/>
              <w:rPr>
                <w:color w:val="000000"/>
                <w:lang w:val="fr-FR"/>
              </w:rPr>
            </w:pPr>
            <w:r>
              <w:rPr>
                <w:color w:val="000000"/>
                <w:lang w:val="fr-FR"/>
              </w:rPr>
              <w:lastRenderedPageBreak/>
              <w:t xml:space="preserve">2° dans l'alinéa 2, les mots "Sauf s'il s'agit de sociétés visées à l'article 3:1, §3, 1°, 2°, 3°, ou 4°" sont remplacés par les mots "Sauf s'il s'agit des sociétés visées à l'article 3:1, §3, 1°, 2° ou 3°, ou des entités d'intérêt public visées à l'article 1:12, 5°". </w:t>
            </w:r>
          </w:p>
        </w:tc>
      </w:tr>
      <w:tr w:rsidR="008741AE" w:rsidRPr="009B659C" w14:paraId="3B20762B" w14:textId="77777777" w:rsidTr="00793688">
        <w:trPr>
          <w:trHeight w:val="269"/>
        </w:trPr>
        <w:tc>
          <w:tcPr>
            <w:tcW w:w="1980" w:type="dxa"/>
          </w:tcPr>
          <w:p w14:paraId="1F20A145" w14:textId="17035A9F" w:rsidR="008741AE" w:rsidRDefault="008741AE" w:rsidP="007D7A6B">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09DF7684" w14:textId="77777777" w:rsidR="00802474" w:rsidRPr="00A12BF8" w:rsidRDefault="00802474" w:rsidP="00802474">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5CD24EB6" w14:textId="77777777" w:rsidR="00802474" w:rsidRPr="00A12BF8" w:rsidRDefault="00802474" w:rsidP="00802474">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op waarop het gemeen boekhoudrecht niet van toepassing is. De vereffeningsinstellingen en met vereffeningsinstellingen gelijkgestelde instellingen worden geschrapt uit deze lijst. De centrale effectenbe- waarinstellingen en de instellingen die ondersteuning verlenen aan centrale </w:t>
            </w:r>
            <w:r>
              <w:rPr>
                <w:color w:val="000000"/>
                <w:lang w:val="nl-NL"/>
              </w:rPr>
              <w:t>effectenbewaarinstellingen wor</w:t>
            </w:r>
            <w:r w:rsidRPr="00A12BF8">
              <w:rPr>
                <w:color w:val="000000"/>
                <w:lang w:val="nl-NL"/>
              </w:rPr>
              <w:t xml:space="preserve">den niet vrijgesteld van de toepassing van het gemeen boekhoudrecht. Het statuut van de </w:t>
            </w:r>
            <w:r w:rsidRPr="00A12BF8">
              <w:rPr>
                <w:color w:val="000000"/>
                <w:lang w:val="nl-NL"/>
              </w:rPr>
              <w:lastRenderedPageBreak/>
              <w:t>centrale effecten- bewaarinstellingen wordt vastgelegd in Verordening nr. 909/2014, die de centrale effectenbewaarinstellingen niet verplicht de regels van het bancair boekhoudrecht toe te passen. Alleen centrale 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41D7A597" w14:textId="5042CAB1" w:rsidR="008741AE" w:rsidRPr="00802474" w:rsidRDefault="00802474" w:rsidP="00367502">
            <w:pPr>
              <w:spacing w:after="0" w:line="240" w:lineRule="auto"/>
              <w:jc w:val="both"/>
              <w:rPr>
                <w:color w:val="000000"/>
                <w:lang w:val="nl-NL"/>
              </w:rPr>
            </w:pPr>
            <w:r w:rsidRPr="00A12BF8">
              <w:rPr>
                <w:color w:val="000000"/>
                <w:lang w:val="nl-NL"/>
              </w:rPr>
              <w:t>Met de wijzigingen wordt eveneens beoogd rekening te houden met</w:t>
            </w:r>
            <w:r w:rsidR="0028014F">
              <w:rPr>
                <w:color w:val="000000"/>
                <w:lang w:val="nl-NL"/>
              </w:rPr>
              <w:t xml:space="preserve"> het feit dat onder het begrip "organisatie van algemeen belang"</w:t>
            </w:r>
            <w:r w:rsidRPr="00A12BF8">
              <w:rPr>
                <w:color w:val="000000"/>
                <w:lang w:val="nl-NL"/>
              </w:rPr>
              <w:t>,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tc>
        <w:tc>
          <w:tcPr>
            <w:tcW w:w="5953" w:type="dxa"/>
            <w:shd w:val="clear" w:color="auto" w:fill="auto"/>
          </w:tcPr>
          <w:p w14:paraId="737FF275" w14:textId="77777777" w:rsidR="00F20B6A" w:rsidRPr="00FE4358" w:rsidRDefault="00F20B6A" w:rsidP="00F20B6A">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0E856AEB" w14:textId="77777777" w:rsidR="00F20B6A" w:rsidRDefault="00F20B6A" w:rsidP="00F20B6A">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w:t>
            </w:r>
            <w:r>
              <w:rPr>
                <w:color w:val="000000"/>
                <w:lang w:val="fr-FR"/>
              </w:rPr>
              <w:lastRenderedPageBreak/>
              <w:t xml:space="preserve">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08F85D50" w14:textId="2F6368F4" w:rsidR="008741AE" w:rsidRPr="00315433" w:rsidRDefault="00F20B6A" w:rsidP="00F20B6A">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8741AE" w:rsidRPr="003E6EE7" w14:paraId="32B832C2" w14:textId="77777777" w:rsidTr="003E6EE7">
        <w:trPr>
          <w:trHeight w:val="2504"/>
        </w:trPr>
        <w:tc>
          <w:tcPr>
            <w:tcW w:w="1980" w:type="dxa"/>
          </w:tcPr>
          <w:p w14:paraId="67621A9F" w14:textId="526A4485" w:rsidR="008741AE" w:rsidRDefault="006060EC" w:rsidP="007D7A6B">
            <w:pPr>
              <w:spacing w:after="0" w:line="240" w:lineRule="auto"/>
              <w:jc w:val="both"/>
              <w:rPr>
                <w:rFonts w:cs="Calibri"/>
                <w:lang w:val="nl-BE"/>
              </w:rPr>
            </w:pPr>
            <w:r>
              <w:rPr>
                <w:rFonts w:cs="Calibri"/>
                <w:lang w:val="nl-BE"/>
              </w:rPr>
              <w:lastRenderedPageBreak/>
              <w:t>RvSt 188</w:t>
            </w:r>
            <w:r w:rsidR="008741AE">
              <w:rPr>
                <w:rFonts w:cs="Calibri"/>
                <w:lang w:val="nl-BE"/>
              </w:rPr>
              <w:t>7</w:t>
            </w:r>
          </w:p>
        </w:tc>
        <w:tc>
          <w:tcPr>
            <w:tcW w:w="5812" w:type="dxa"/>
            <w:shd w:val="clear" w:color="auto" w:fill="auto"/>
          </w:tcPr>
          <w:p w14:paraId="39A43F25" w14:textId="11A3E009" w:rsidR="008741AE" w:rsidRPr="00315433" w:rsidRDefault="003E6EE7" w:rsidP="00367502">
            <w:pPr>
              <w:spacing w:after="0" w:line="240" w:lineRule="auto"/>
              <w:jc w:val="both"/>
              <w:rPr>
                <w:color w:val="000000"/>
                <w:lang w:val="nl-BE"/>
              </w:rPr>
            </w:pPr>
            <w:r>
              <w:rPr>
                <w:color w:val="000000"/>
                <w:lang w:val="nl-BE"/>
              </w:rPr>
              <w:t xml:space="preserve">Geen opmerkingen. </w:t>
            </w:r>
          </w:p>
        </w:tc>
        <w:tc>
          <w:tcPr>
            <w:tcW w:w="5953" w:type="dxa"/>
            <w:shd w:val="clear" w:color="auto" w:fill="auto"/>
          </w:tcPr>
          <w:p w14:paraId="6D17522B" w14:textId="516A44E9" w:rsidR="008741AE" w:rsidRPr="00315433" w:rsidRDefault="00B737F4" w:rsidP="00BB61EE">
            <w:pPr>
              <w:spacing w:after="0" w:line="240" w:lineRule="auto"/>
              <w:jc w:val="both"/>
              <w:rPr>
                <w:color w:val="000000"/>
                <w:lang w:val="fr-FR"/>
              </w:rPr>
            </w:pPr>
            <w:r>
              <w:rPr>
                <w:color w:val="000000"/>
                <w:lang w:val="fr-FR"/>
              </w:rPr>
              <w:t xml:space="preserve">Pas de remarques. </w:t>
            </w:r>
          </w:p>
        </w:tc>
      </w:tr>
      <w:tr w:rsidR="001203BA" w:rsidRPr="009B659C" w14:paraId="5971E8F8" w14:textId="77777777" w:rsidTr="003E6EE7">
        <w:trPr>
          <w:trHeight w:val="2504"/>
        </w:trPr>
        <w:tc>
          <w:tcPr>
            <w:tcW w:w="1980" w:type="dxa"/>
          </w:tcPr>
          <w:p w14:paraId="5F800F1F"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4C766139" w14:textId="77777777" w:rsidR="00035852" w:rsidRDefault="00035852" w:rsidP="00035852">
            <w:pPr>
              <w:spacing w:after="0" w:line="240" w:lineRule="auto"/>
              <w:jc w:val="both"/>
              <w:rPr>
                <w:color w:val="000000"/>
                <w:lang w:val="nl-BE"/>
              </w:rPr>
            </w:pPr>
            <w:r w:rsidRPr="00387742">
              <w:rPr>
                <w:lang w:val="nl-BE"/>
              </w:rPr>
              <w:t>§ </w:t>
            </w:r>
            <w:r w:rsidRPr="00315433">
              <w:rPr>
                <w:color w:val="000000"/>
                <w:lang w:val="nl-BE"/>
              </w:rPr>
              <w:t>1. Genoteerde vennootschappen, organisaties van openbaar belang als bedoeld in artikel 1:12, 2°, vennootschappen bedoeld in artikel 3:1, § 3, 1°, 2°, 3° of 4°, alsook vennootschappen die meer dan één van de in artikel 1:26, § 1</w:t>
            </w:r>
            <w:ins w:id="19" w:author="Microsoft Office-gebruiker" w:date="2021-08-18T17:58:00Z">
              <w:r w:rsidRPr="00315433">
                <w:rPr>
                  <w:color w:val="000000"/>
                  <w:lang w:val="nl-BE"/>
                </w:rPr>
                <w:t xml:space="preserve">, </w:t>
              </w:r>
            </w:ins>
            <w:r w:rsidRPr="00315433">
              <w:rPr>
                <w:color w:val="000000"/>
                <w:lang w:val="nl-BE"/>
              </w:rPr>
              <w:t>vermelde criteria overschrijden, met dien verstande dat de criteria worden berekend op enkelvoudige basis tenzij deze vennootschap een moedervennootschap is, en die actief zijn in de winningsindustrie of de houtkap van oerbossen als bedoeld in artikel 3:7, stellen elk jaar een verslag van betalingen aan overheden op waarvan de Koning de vorm en de inhoud bepaalt.</w:t>
            </w:r>
          </w:p>
          <w:p w14:paraId="747C933B" w14:textId="77777777" w:rsidR="00035852" w:rsidRDefault="00035852" w:rsidP="00035852">
            <w:pPr>
              <w:spacing w:after="0" w:line="240" w:lineRule="auto"/>
              <w:jc w:val="both"/>
              <w:rPr>
                <w:color w:val="000000"/>
                <w:lang w:val="nl-BE"/>
              </w:rPr>
            </w:pPr>
            <w:r w:rsidRPr="00315433">
              <w:rPr>
                <w:color w:val="000000"/>
                <w:lang w:val="nl-BE"/>
              </w:rPr>
              <w:br/>
              <w:t>Tenzij het gaat om één van de in artikel 3:1, § 3, 1°, 2°, 3° of 4°, bedoelde vennootschappen is deze afdeling niet van toepassing op:</w:t>
            </w:r>
          </w:p>
          <w:p w14:paraId="6A29423B" w14:textId="77777777" w:rsidR="00035852" w:rsidRDefault="00035852" w:rsidP="00035852">
            <w:pPr>
              <w:spacing w:after="0" w:line="240" w:lineRule="auto"/>
              <w:jc w:val="both"/>
              <w:rPr>
                <w:color w:val="000000"/>
                <w:lang w:val="nl-BE"/>
              </w:rPr>
            </w:pPr>
            <w:r w:rsidRPr="00315433">
              <w:rPr>
                <w:color w:val="000000"/>
                <w:lang w:val="nl-BE"/>
              </w:rPr>
              <w:br/>
              <w:t>1° de vennootschappen onder firma, de commanditaire vennootschappen en de Europese economische samenwerkingsverbanden waarvan alle onbeperkt aansprakelijke vennoten natuurlijke personen zijn;</w:t>
            </w:r>
          </w:p>
          <w:p w14:paraId="4BDEBEC1" w14:textId="54F3E1DD" w:rsidR="00035852" w:rsidRDefault="00035852" w:rsidP="00035852">
            <w:pPr>
              <w:spacing w:after="0" w:line="240" w:lineRule="auto"/>
              <w:jc w:val="both"/>
              <w:rPr>
                <w:color w:val="000000"/>
                <w:lang w:val="nl-BE"/>
              </w:rPr>
            </w:pPr>
            <w:r w:rsidRPr="00315433">
              <w:rPr>
                <w:color w:val="000000"/>
                <w:lang w:val="nl-BE"/>
              </w:rPr>
              <w:br/>
              <w:t xml:space="preserve">2° de overeenkomstig artikel 8:2 erkende landbouwondernemingen die de vorm hebben aangenomen van een vennootschap onder firma of commanditaire vennootschap en die </w:t>
            </w:r>
            <w:r w:rsidR="00B40823">
              <w:rPr>
                <w:lang w:val="nl-BE"/>
              </w:rPr>
              <w:fldChar w:fldCharType="begin"/>
            </w:r>
            <w:r w:rsidR="00B40823">
              <w:rPr>
                <w:lang w:val="nl-BE"/>
              </w:rPr>
              <w:instrText xml:space="preserve"> HYPERLINK  \l "_Amendement_225" </w:instrText>
            </w:r>
            <w:r w:rsidR="00B40823">
              <w:rPr>
                <w:lang w:val="nl-BE"/>
              </w:rPr>
              <w:fldChar w:fldCharType="separate"/>
            </w:r>
            <w:del w:id="20" w:author="Microsoft Office-gebruiker" w:date="2021-08-18T17:58:00Z">
              <w:r w:rsidRPr="00B40823">
                <w:rPr>
                  <w:rStyle w:val="Hyperlink"/>
                  <w:lang w:val="nl-BE"/>
                </w:rPr>
                <w:delText>onder de toepassing vallen van</w:delText>
              </w:r>
            </w:del>
            <w:ins w:id="21" w:author="Microsoft Office-gebruiker" w:date="2021-08-18T17:58:00Z">
              <w:r w:rsidRPr="00B40823">
                <w:rPr>
                  <w:rStyle w:val="Hyperlink"/>
                  <w:lang w:val="nl-BE"/>
                </w:rPr>
                <w:t>onderworpen zijn aan</w:t>
              </w:r>
            </w:ins>
            <w:r w:rsidR="00B40823">
              <w:rPr>
                <w:lang w:val="nl-BE"/>
              </w:rPr>
              <w:fldChar w:fldCharType="end"/>
            </w:r>
            <w:r w:rsidRPr="00315433">
              <w:rPr>
                <w:color w:val="000000"/>
                <w:lang w:val="nl-BE"/>
              </w:rPr>
              <w:t xml:space="preserve"> de personenbelasting;</w:t>
            </w:r>
          </w:p>
          <w:p w14:paraId="3B48CC7A" w14:textId="77777777" w:rsidR="00035852" w:rsidRDefault="00035852" w:rsidP="00035852">
            <w:pPr>
              <w:spacing w:after="0" w:line="240" w:lineRule="auto"/>
              <w:jc w:val="both"/>
              <w:rPr>
                <w:color w:val="000000"/>
                <w:lang w:val="nl-BE"/>
              </w:rPr>
            </w:pPr>
            <w:r w:rsidRPr="00315433">
              <w:rPr>
                <w:color w:val="000000"/>
                <w:lang w:val="nl-BE"/>
              </w:rPr>
              <w:br/>
              <w:t>3° de onder het recht van een lidstaat van de Europese Unie vallende vennootschappen die een dochtervennootschap of moedervennootschap zijn, indien de onderstaande voorwaarden zijn vervuld:</w:t>
            </w:r>
          </w:p>
          <w:p w14:paraId="72D94068" w14:textId="77777777" w:rsidR="00035852" w:rsidRDefault="00035852" w:rsidP="00035852">
            <w:pPr>
              <w:spacing w:after="0" w:line="240" w:lineRule="auto"/>
              <w:jc w:val="both"/>
              <w:rPr>
                <w:color w:val="000000"/>
                <w:lang w:val="nl-BE"/>
              </w:rPr>
            </w:pPr>
            <w:r w:rsidRPr="00315433">
              <w:rPr>
                <w:color w:val="000000"/>
                <w:lang w:val="nl-BE"/>
              </w:rPr>
              <w:br/>
              <w:t>a) de moedervennootschap valt onder het recht van een lidstaat van de Europese Unie;</w:t>
            </w:r>
          </w:p>
          <w:p w14:paraId="1388B8B1" w14:textId="77777777" w:rsidR="00035852" w:rsidRDefault="00035852" w:rsidP="00035852">
            <w:pPr>
              <w:spacing w:after="0" w:line="240" w:lineRule="auto"/>
              <w:jc w:val="both"/>
              <w:rPr>
                <w:color w:val="000000"/>
                <w:lang w:val="nl-BE"/>
              </w:rPr>
            </w:pPr>
            <w:r w:rsidRPr="00315433">
              <w:rPr>
                <w:color w:val="000000"/>
                <w:lang w:val="nl-BE"/>
              </w:rPr>
              <w:lastRenderedPageBreak/>
              <w:br/>
              <w:t>b) de door een dergelijke vennootschap aan overheden verrichte betalingen zijn opgenomen in het geconsolideerde verslag dat de moedervennootschap opstelt overeenkomstig artikel 3:31;</w:t>
            </w:r>
          </w:p>
          <w:p w14:paraId="7F2208C8" w14:textId="77777777" w:rsidR="00035852" w:rsidRDefault="00035852" w:rsidP="00035852">
            <w:pPr>
              <w:spacing w:after="0" w:line="240" w:lineRule="auto"/>
              <w:jc w:val="both"/>
              <w:rPr>
                <w:color w:val="000000"/>
                <w:lang w:val="nl-BE"/>
              </w:rPr>
            </w:pPr>
            <w:r w:rsidRPr="00315433">
              <w:rPr>
                <w:color w:val="000000"/>
                <w:lang w:val="nl-BE"/>
              </w:rPr>
              <w:br/>
              <w:t>4° de vennootschappen die een verslag over de betalingen aan overheden opstellen en dit verslag openbaar maken overeenkomstig de verslaggevingsvereisten van een derde land die overeenkomstig artikel 47 van de richtlijn 2013/34/EU als gelijkwaardig aan de vereisten van deze afdeling zijn beoordeeld. Deze vennootschappen zijn verplicht dit verslag openbaar te maken.</w:t>
            </w:r>
          </w:p>
          <w:p w14:paraId="57B7E07C" w14:textId="77777777" w:rsidR="00035852" w:rsidRDefault="00035852" w:rsidP="00035852">
            <w:pPr>
              <w:spacing w:after="0" w:line="240" w:lineRule="auto"/>
              <w:jc w:val="both"/>
              <w:rPr>
                <w:lang w:val="nl-BE"/>
              </w:rPr>
            </w:pPr>
          </w:p>
          <w:p w14:paraId="13FE0E7B" w14:textId="5F0033E5" w:rsidR="005A3C17" w:rsidRPr="00035852" w:rsidRDefault="00035852" w:rsidP="00035852">
            <w:pPr>
              <w:jc w:val="both"/>
              <w:rPr>
                <w:lang w:val="nl-NL"/>
              </w:rPr>
            </w:pPr>
            <w:r w:rsidRPr="00387742">
              <w:rPr>
                <w:lang w:val="nl-BE"/>
              </w:rPr>
              <w:t>§ </w:t>
            </w:r>
            <w:r w:rsidRPr="00315433">
              <w:rPr>
                <w:color w:val="000000"/>
                <w:lang w:val="nl-BE"/>
              </w:rPr>
              <w:t>2. Het verslag wordt door toedoen van het bestuursorgaan tegelijkertijd met de jaarrekening neergelegd bij de Nationale Bank van België.</w:t>
            </w:r>
          </w:p>
        </w:tc>
        <w:tc>
          <w:tcPr>
            <w:tcW w:w="5953" w:type="dxa"/>
            <w:shd w:val="clear" w:color="auto" w:fill="auto"/>
          </w:tcPr>
          <w:p w14:paraId="1B5B3658" w14:textId="77777777" w:rsidR="00421DA3" w:rsidRDefault="00421DA3" w:rsidP="00421DA3">
            <w:pPr>
              <w:spacing w:after="0" w:line="240" w:lineRule="auto"/>
              <w:jc w:val="both"/>
              <w:rPr>
                <w:color w:val="000000"/>
                <w:lang w:val="fr-FR"/>
              </w:rPr>
            </w:pPr>
            <w:r w:rsidRPr="00387742">
              <w:rPr>
                <w:lang w:val="fr-FR"/>
              </w:rPr>
              <w:lastRenderedPageBreak/>
              <w:t>§ </w:t>
            </w:r>
            <w:r w:rsidRPr="00315433">
              <w:rPr>
                <w:color w:val="000000"/>
                <w:lang w:val="fr-FR"/>
              </w:rPr>
              <w:t>1</w:t>
            </w:r>
            <w:r w:rsidRPr="00315433">
              <w:rPr>
                <w:color w:val="000000"/>
                <w:vertAlign w:val="superscript"/>
                <w:lang w:val="fr-FR"/>
              </w:rPr>
              <w:t>er</w:t>
            </w:r>
            <w:r w:rsidRPr="00315433">
              <w:rPr>
                <w:color w:val="000000"/>
                <w:lang w:val="fr-FR"/>
              </w:rPr>
              <w:t>. Les sociétés cotées, les entités d'intérêt public visées à l'article 1:12, 2°, les sociétés visées à l'article 3:1, § 3, 1°, 2°, 3° ou 4°, ainsi que les sociétés qui dépassent plus d'un des critères mentionnés à l'article 1:26, § 1</w:t>
            </w:r>
            <w:r w:rsidRPr="00315433">
              <w:rPr>
                <w:color w:val="000000"/>
                <w:vertAlign w:val="superscript"/>
                <w:lang w:val="fr-FR"/>
              </w:rPr>
              <w:t>er</w:t>
            </w:r>
            <w:r w:rsidRPr="00315433">
              <w:rPr>
                <w:color w:val="000000"/>
                <w:lang w:val="fr-FR"/>
              </w:rPr>
              <w:t xml:space="preserve">, à condition que les critères soient calculés sur base individuelle, sauf s'il </w:t>
            </w:r>
            <w:r>
              <w:rPr>
                <w:lang w:val="fr-FR"/>
              </w:rPr>
              <w:t>s’agit</w:t>
            </w:r>
            <w:r w:rsidRPr="00315433">
              <w:rPr>
                <w:color w:val="000000"/>
                <w:lang w:val="fr-FR"/>
              </w:rPr>
              <w:t xml:space="preserve"> d'une société-mère et qui sont actives dans les industries extractives ou l'exploitation des forêts primaires au sens de l'article 3:7, sont tenus d'établir chaque année un rapport sur les paiements aux gouvernements dont la forme et le contenu sont définis par le Roi.</w:t>
            </w:r>
          </w:p>
          <w:p w14:paraId="154080D9" w14:textId="77777777" w:rsidR="00421DA3" w:rsidRDefault="00421DA3" w:rsidP="00421DA3">
            <w:pPr>
              <w:spacing w:after="0" w:line="240" w:lineRule="auto"/>
              <w:jc w:val="both"/>
              <w:rPr>
                <w:color w:val="000000"/>
                <w:lang w:val="fr-FR"/>
              </w:rPr>
            </w:pPr>
            <w:r w:rsidRPr="00315433">
              <w:rPr>
                <w:color w:val="000000"/>
                <w:lang w:val="fr-FR"/>
              </w:rPr>
              <w:br/>
              <w:t xml:space="preserve">Sauf s'il </w:t>
            </w:r>
            <w:r>
              <w:rPr>
                <w:lang w:val="fr-FR"/>
              </w:rPr>
              <w:t>s’agit</w:t>
            </w:r>
            <w:r>
              <w:rPr>
                <w:color w:val="000000"/>
                <w:lang w:val="fr-FR"/>
              </w:rPr>
              <w:t xml:space="preserve"> </w:t>
            </w:r>
            <w:r w:rsidRPr="00315433">
              <w:rPr>
                <w:color w:val="000000"/>
                <w:lang w:val="fr-FR"/>
              </w:rPr>
              <w:t>de sociétés visées à l'article 3:1, § 3, 1°, 2°, 3° ou 4°, la présente section n'est pas applicable:</w:t>
            </w:r>
          </w:p>
          <w:p w14:paraId="669BC51E" w14:textId="77777777" w:rsidR="00421DA3" w:rsidRDefault="00421DA3" w:rsidP="00421DA3">
            <w:pPr>
              <w:spacing w:after="0" w:line="240" w:lineRule="auto"/>
              <w:jc w:val="both"/>
              <w:rPr>
                <w:color w:val="000000"/>
                <w:lang w:val="fr-FR"/>
              </w:rPr>
            </w:pPr>
            <w:r w:rsidRPr="00315433">
              <w:rPr>
                <w:color w:val="000000"/>
                <w:lang w:val="fr-FR"/>
              </w:rPr>
              <w:br/>
              <w:t xml:space="preserve">1° aux sociétés en nom collectif, aux sociétés en commandite et aux groupements européens d'intérêt </w:t>
            </w:r>
            <w:del w:id="22" w:author="Microsoft Office-gebruiker" w:date="2021-08-18T18:02:00Z">
              <w:r w:rsidRPr="00387742">
                <w:rPr>
                  <w:lang w:val="fr-FR"/>
                </w:rPr>
                <w:delText>economique</w:delText>
              </w:r>
            </w:del>
            <w:ins w:id="23" w:author="Microsoft Office-gebruiker" w:date="2021-08-18T18:02:00Z">
              <w:r w:rsidRPr="00315433">
                <w:rPr>
                  <w:color w:val="000000"/>
                  <w:lang w:val="fr-FR"/>
                </w:rPr>
                <w:t>économique</w:t>
              </w:r>
            </w:ins>
            <w:r w:rsidRPr="00315433">
              <w:rPr>
                <w:color w:val="000000"/>
                <w:lang w:val="fr-FR"/>
              </w:rPr>
              <w:t xml:space="preserve"> dont tous les associés à responsabilité illimitée sont des personnes physiques;</w:t>
            </w:r>
          </w:p>
          <w:p w14:paraId="00E60A43" w14:textId="0C41744D" w:rsidR="00421DA3" w:rsidRDefault="00421DA3" w:rsidP="00421DA3">
            <w:pPr>
              <w:spacing w:after="0" w:line="240" w:lineRule="auto"/>
              <w:jc w:val="both"/>
              <w:rPr>
                <w:color w:val="000000"/>
                <w:lang w:val="fr-FR"/>
              </w:rPr>
            </w:pPr>
            <w:r w:rsidRPr="00315433">
              <w:rPr>
                <w:color w:val="000000"/>
                <w:lang w:val="fr-FR"/>
              </w:rPr>
              <w:br/>
              <w:t xml:space="preserve">2° aux entreprises agricoles agréées conformément à l'article 8:2 qui ont pris la forme d'une société en nom collectif ou d'une société en commandite et qui </w:t>
            </w:r>
            <w:r w:rsidR="00B40823">
              <w:rPr>
                <w:lang w:val="fr-FR"/>
              </w:rPr>
              <w:fldChar w:fldCharType="begin"/>
            </w:r>
            <w:r w:rsidR="00B40823">
              <w:rPr>
                <w:lang w:val="fr-FR"/>
              </w:rPr>
              <w:instrText xml:space="preserve"> HYPERLINK  \l "_Amendement_225_1" </w:instrText>
            </w:r>
            <w:r w:rsidR="00B40823">
              <w:rPr>
                <w:lang w:val="fr-FR"/>
              </w:rPr>
              <w:fldChar w:fldCharType="separate"/>
            </w:r>
            <w:del w:id="24" w:author="Microsoft Office-gebruiker" w:date="2021-08-18T18:02:00Z">
              <w:r w:rsidRPr="00B40823">
                <w:rPr>
                  <w:rStyle w:val="Hyperlink"/>
                  <w:lang w:val="fr-FR"/>
                </w:rPr>
                <w:delText>tombent sous l'application de</w:delText>
              </w:r>
            </w:del>
            <w:ins w:id="25" w:author="Microsoft Office-gebruiker" w:date="2021-08-18T18:02:00Z">
              <w:r w:rsidRPr="00B40823">
                <w:rPr>
                  <w:rStyle w:val="Hyperlink"/>
                  <w:lang w:val="fr-FR"/>
                </w:rPr>
                <w:t>sont assujetties à</w:t>
              </w:r>
            </w:ins>
            <w:r w:rsidR="00B40823">
              <w:rPr>
                <w:lang w:val="fr-FR"/>
              </w:rPr>
              <w:fldChar w:fldCharType="end"/>
            </w:r>
            <w:r w:rsidRPr="00315433">
              <w:rPr>
                <w:color w:val="000000"/>
                <w:lang w:val="fr-FR"/>
              </w:rPr>
              <w:t xml:space="preserve"> l'impôt des personnes physiques;</w:t>
            </w:r>
          </w:p>
          <w:p w14:paraId="14245135" w14:textId="77777777" w:rsidR="00421DA3" w:rsidRDefault="00421DA3" w:rsidP="00421DA3">
            <w:pPr>
              <w:spacing w:after="0" w:line="240" w:lineRule="auto"/>
              <w:jc w:val="both"/>
              <w:rPr>
                <w:color w:val="000000"/>
                <w:lang w:val="fr-FR"/>
              </w:rPr>
            </w:pPr>
            <w:r w:rsidRPr="00315433">
              <w:rPr>
                <w:color w:val="000000"/>
                <w:lang w:val="fr-FR"/>
              </w:rPr>
              <w:br/>
              <w:t xml:space="preserve">3° aux sociétés relevant du droit d'un </w:t>
            </w:r>
            <w:del w:id="26" w:author="Microsoft Office-gebruiker" w:date="2021-08-18T18:02:00Z">
              <w:r>
                <w:rPr>
                  <w:lang w:val="fr-FR"/>
                </w:rPr>
                <w:delText>État</w:delText>
              </w:r>
            </w:del>
            <w:ins w:id="27" w:author="Microsoft Office-gebruiker" w:date="2021-08-18T18:02:00Z">
              <w:r w:rsidRPr="00315433">
                <w:rPr>
                  <w:color w:val="000000"/>
                  <w:lang w:val="fr-FR"/>
                </w:rPr>
                <w:t>Etat</w:t>
              </w:r>
            </w:ins>
            <w:r w:rsidRPr="00315433">
              <w:rPr>
                <w:color w:val="000000"/>
                <w:lang w:val="fr-FR"/>
              </w:rPr>
              <w:t xml:space="preserve"> membre de l'Union européenne qui sont des filiales ou des sociétés mères lorsque les conditions suivantes sont remplies:</w:t>
            </w:r>
          </w:p>
          <w:p w14:paraId="504C1FD1" w14:textId="77777777" w:rsidR="00421DA3" w:rsidRDefault="00421DA3" w:rsidP="00421DA3">
            <w:pPr>
              <w:spacing w:after="0" w:line="240" w:lineRule="auto"/>
              <w:jc w:val="both"/>
              <w:rPr>
                <w:color w:val="000000"/>
                <w:lang w:val="fr-FR"/>
              </w:rPr>
            </w:pPr>
            <w:r w:rsidRPr="00315433">
              <w:rPr>
                <w:color w:val="000000"/>
                <w:lang w:val="fr-FR"/>
              </w:rPr>
              <w:br/>
              <w:t xml:space="preserve">a) la société mère relève du droit d'un </w:t>
            </w:r>
            <w:del w:id="28" w:author="Microsoft Office-gebruiker" w:date="2021-08-18T18:02:00Z">
              <w:r>
                <w:rPr>
                  <w:lang w:val="fr-FR"/>
                </w:rPr>
                <w:delText>État</w:delText>
              </w:r>
            </w:del>
            <w:ins w:id="29" w:author="Microsoft Office-gebruiker" w:date="2021-08-18T18:02:00Z">
              <w:r w:rsidRPr="00315433">
                <w:rPr>
                  <w:color w:val="000000"/>
                  <w:lang w:val="fr-FR"/>
                </w:rPr>
                <w:t>Etat</w:t>
              </w:r>
            </w:ins>
            <w:r w:rsidRPr="00315433">
              <w:rPr>
                <w:color w:val="000000"/>
                <w:lang w:val="fr-FR"/>
              </w:rPr>
              <w:t xml:space="preserve"> membre de l'Union européenne;</w:t>
            </w:r>
          </w:p>
          <w:p w14:paraId="136D77CC" w14:textId="77777777" w:rsidR="00421DA3" w:rsidRDefault="00421DA3" w:rsidP="00421DA3">
            <w:pPr>
              <w:spacing w:after="0" w:line="240" w:lineRule="auto"/>
              <w:jc w:val="both"/>
              <w:rPr>
                <w:color w:val="000000"/>
                <w:lang w:val="fr-FR"/>
              </w:rPr>
            </w:pPr>
            <w:r w:rsidRPr="00315433">
              <w:rPr>
                <w:color w:val="000000"/>
                <w:lang w:val="fr-FR"/>
              </w:rPr>
              <w:br/>
              <w:t>b) les paiements effectués au profit de gouvernements par ces sociétés figurent dans le rapport consolidé établi par la société mère conformément à l'article 3:31;</w:t>
            </w:r>
          </w:p>
          <w:p w14:paraId="69998740" w14:textId="77777777" w:rsidR="00421DA3" w:rsidRDefault="00421DA3" w:rsidP="00421DA3">
            <w:pPr>
              <w:spacing w:after="0" w:line="240" w:lineRule="auto"/>
              <w:jc w:val="both"/>
              <w:rPr>
                <w:color w:val="000000"/>
                <w:lang w:val="fr-FR"/>
              </w:rPr>
            </w:pPr>
            <w:r w:rsidRPr="00315433">
              <w:rPr>
                <w:color w:val="000000"/>
                <w:lang w:val="fr-FR"/>
              </w:rPr>
              <w:lastRenderedPageBreak/>
              <w:br/>
              <w:t>4° aux sociétés qui établissent un rapport sur les paiements aux gouvernements et le rendent public conformément aux exigences applicables aux pays tiers qui sont, en vertu de l'article 47 de la directive 2013/34/UE, jugées équivalentes à celles prévues dans la présente section. Ces sociétés sont tenues de le rendre public.</w:t>
            </w:r>
          </w:p>
          <w:p w14:paraId="41E6A0A7" w14:textId="77777777" w:rsidR="00421DA3" w:rsidRDefault="00421DA3" w:rsidP="00421DA3">
            <w:pPr>
              <w:spacing w:after="0" w:line="240" w:lineRule="auto"/>
              <w:jc w:val="both"/>
              <w:rPr>
                <w:lang w:val="fr-FR"/>
              </w:rPr>
            </w:pPr>
          </w:p>
          <w:p w14:paraId="27935007" w14:textId="7BCBD093" w:rsidR="005A3C17" w:rsidRPr="009B659C" w:rsidRDefault="00421DA3" w:rsidP="00421DA3">
            <w:pPr>
              <w:jc w:val="both"/>
              <w:rPr>
                <w:lang w:val="fr-FR"/>
              </w:rPr>
            </w:pPr>
            <w:r w:rsidRPr="00387742">
              <w:rPr>
                <w:lang w:val="fr-FR"/>
              </w:rPr>
              <w:t>§</w:t>
            </w:r>
            <w:r>
              <w:rPr>
                <w:lang w:val="fr-FR"/>
              </w:rPr>
              <w:t> </w:t>
            </w:r>
            <w:r w:rsidRPr="00315433">
              <w:rPr>
                <w:color w:val="000000"/>
                <w:lang w:val="fr-FR"/>
              </w:rPr>
              <w:t>2. Le rapport est déposé par l'organe d'administration à la Banque nationale de Belgique en même temps que les comptes annuels.</w:t>
            </w:r>
          </w:p>
        </w:tc>
      </w:tr>
      <w:tr w:rsidR="001B758F" w:rsidRPr="009B659C" w14:paraId="43876425" w14:textId="77777777" w:rsidTr="003E6EE7">
        <w:trPr>
          <w:trHeight w:val="2504"/>
        </w:trPr>
        <w:tc>
          <w:tcPr>
            <w:tcW w:w="1980" w:type="dxa"/>
          </w:tcPr>
          <w:p w14:paraId="3991942F" w14:textId="63E3F7F0" w:rsidR="001B758F" w:rsidRDefault="001B758F"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7CEDB724" w14:textId="77777777" w:rsidR="00826F2A" w:rsidRDefault="00826F2A" w:rsidP="00826F2A">
            <w:pPr>
              <w:spacing w:after="0" w:line="240" w:lineRule="auto"/>
              <w:jc w:val="both"/>
              <w:rPr>
                <w:lang w:val="nl-BE"/>
              </w:rPr>
            </w:pPr>
            <w:r>
              <w:rPr>
                <w:color w:val="000000"/>
                <w:lang w:val="nl-BE"/>
              </w:rPr>
              <w:t xml:space="preserve">Art. 3:8. </w:t>
            </w:r>
            <w:r w:rsidRPr="00387742">
              <w:rPr>
                <w:lang w:val="nl-BE"/>
              </w:rPr>
              <w:t xml:space="preserve">§ 1. Genoteerde vennootschappen, </w:t>
            </w:r>
            <w:ins w:id="30" w:author="Microsoft Office-gebruiker" w:date="2021-08-18T17:59:00Z">
              <w:r w:rsidRPr="00387742">
                <w:rPr>
                  <w:lang w:val="nl-BE"/>
                </w:rPr>
                <w:t xml:space="preserve">organisaties van openbaar belang als bedoeld in artikel 1:12, 2°, </w:t>
              </w:r>
            </w:ins>
            <w:r w:rsidRPr="00387742">
              <w:rPr>
                <w:lang w:val="nl-BE"/>
              </w:rPr>
              <w:t xml:space="preserve">vennootschappen bedoeld in artikel 3:1, § 3, 1°, 2°, </w:t>
            </w:r>
            <w:del w:id="31" w:author="Microsoft Office-gebruiker" w:date="2021-08-18T17:59:00Z">
              <w:r w:rsidRPr="00B02996">
                <w:rPr>
                  <w:color w:val="000000"/>
                  <w:lang w:val="nl-BE"/>
                </w:rPr>
                <w:delText>4</w:delText>
              </w:r>
            </w:del>
            <w:ins w:id="32" w:author="Microsoft Office-gebruiker" w:date="2021-08-18T17:59:00Z">
              <w:r w:rsidRPr="00387742">
                <w:rPr>
                  <w:lang w:val="nl-BE"/>
                </w:rPr>
                <w:t>3</w:t>
              </w:r>
            </w:ins>
            <w:r w:rsidRPr="00387742">
              <w:rPr>
                <w:lang w:val="nl-BE"/>
              </w:rPr>
              <w:t xml:space="preserve">° of </w:t>
            </w:r>
            <w:del w:id="33" w:author="Microsoft Office-gebruiker" w:date="2021-08-18T17:59:00Z">
              <w:r w:rsidRPr="00B02996">
                <w:rPr>
                  <w:color w:val="000000"/>
                  <w:lang w:val="nl-BE"/>
                </w:rPr>
                <w:delText>6</w:delText>
              </w:r>
            </w:del>
            <w:ins w:id="34" w:author="Microsoft Office-gebruiker" w:date="2021-08-18T17:59:00Z">
              <w:r w:rsidRPr="00387742">
                <w:rPr>
                  <w:lang w:val="nl-BE"/>
                </w:rPr>
                <w:t>4</w:t>
              </w:r>
            </w:ins>
            <w:r w:rsidRPr="00387742">
              <w:rPr>
                <w:lang w:val="nl-BE"/>
              </w:rPr>
              <w:t xml:space="preserve">°, alsook vennootschappen die meer dan één van de in artikel 1:26, § 1 vermelde criteria overschrijden, met dien verstande dat de criteria </w:t>
            </w:r>
            <w:ins w:id="35" w:author="Microsoft Office-gebruiker" w:date="2021-08-18T17:59:00Z">
              <w:r w:rsidRPr="00387742">
                <w:rPr>
                  <w:lang w:val="nl-BE"/>
                </w:rPr>
                <w:t xml:space="preserve">worden </w:t>
              </w:r>
            </w:ins>
            <w:r w:rsidRPr="00387742">
              <w:rPr>
                <w:lang w:val="nl-BE"/>
              </w:rPr>
              <w:t>berekend</w:t>
            </w:r>
            <w:del w:id="36" w:author="Microsoft Office-gebruiker" w:date="2021-08-18T17:59:00Z">
              <w:r w:rsidRPr="00B02996">
                <w:rPr>
                  <w:color w:val="000000"/>
                  <w:lang w:val="nl-BE"/>
                </w:rPr>
                <w:delText xml:space="preserve"> worden</w:delText>
              </w:r>
            </w:del>
            <w:r w:rsidRPr="00387742">
              <w:rPr>
                <w:lang w:val="nl-BE"/>
              </w:rPr>
              <w:t xml:space="preserve"> op enkelvoudige basis tenzij deze vennootschap een moedervennootschap is, en die actief zijn in de winningsindustrie of de houtkap van oerbossen </w:t>
            </w:r>
            <w:del w:id="37" w:author="Microsoft Office-gebruiker" w:date="2021-08-18T17:59:00Z">
              <w:r w:rsidRPr="00B02996">
                <w:rPr>
                  <w:color w:val="000000"/>
                  <w:lang w:val="nl-BE"/>
                </w:rPr>
                <w:delText>zoals bepaald</w:delText>
              </w:r>
            </w:del>
            <w:ins w:id="38" w:author="Microsoft Office-gebruiker" w:date="2021-08-18T17:59:00Z">
              <w:r w:rsidRPr="00387742">
                <w:rPr>
                  <w:lang w:val="nl-BE"/>
                </w:rPr>
                <w:t>als bedoeld</w:t>
              </w:r>
            </w:ins>
            <w:r w:rsidRPr="00387742">
              <w:rPr>
                <w:lang w:val="nl-BE"/>
              </w:rPr>
              <w:t xml:space="preserve"> in artikel 3:7, stellen elk jaar een verslag van betalingen aan overheden op waarvan de Koning de vorm en de inhoud bepaalt. </w:t>
            </w:r>
          </w:p>
          <w:p w14:paraId="4697E8AC" w14:textId="77777777" w:rsidR="00826F2A" w:rsidRDefault="00826F2A" w:rsidP="00826F2A">
            <w:pPr>
              <w:spacing w:after="0" w:line="240" w:lineRule="auto"/>
              <w:jc w:val="both"/>
              <w:rPr>
                <w:lang w:val="nl-BE"/>
              </w:rPr>
            </w:pPr>
          </w:p>
          <w:p w14:paraId="4CC5ED6B" w14:textId="77777777" w:rsidR="00826F2A" w:rsidRDefault="00826F2A" w:rsidP="00826F2A">
            <w:pPr>
              <w:spacing w:after="0" w:line="240" w:lineRule="auto"/>
              <w:jc w:val="both"/>
              <w:rPr>
                <w:lang w:val="nl-BE"/>
              </w:rPr>
            </w:pPr>
            <w:r w:rsidRPr="00387742">
              <w:rPr>
                <w:lang w:val="nl-BE"/>
              </w:rPr>
              <w:t xml:space="preserve">Tenzij het gaat om één van de in artikel 3:1, § 3, 1°, 2°, </w:t>
            </w:r>
            <w:del w:id="39" w:author="Microsoft Office-gebruiker" w:date="2021-08-18T17:59:00Z">
              <w:r w:rsidRPr="00B02996">
                <w:rPr>
                  <w:color w:val="000000"/>
                  <w:lang w:val="nl-BE"/>
                </w:rPr>
                <w:delText>4</w:delText>
              </w:r>
            </w:del>
            <w:ins w:id="40" w:author="Microsoft Office-gebruiker" w:date="2021-08-18T17:59:00Z">
              <w:r w:rsidRPr="00387742">
                <w:rPr>
                  <w:lang w:val="nl-BE"/>
                </w:rPr>
                <w:t>3</w:t>
              </w:r>
            </w:ins>
            <w:r w:rsidRPr="00387742">
              <w:rPr>
                <w:lang w:val="nl-BE"/>
              </w:rPr>
              <w:t xml:space="preserve">° of </w:t>
            </w:r>
            <w:del w:id="41" w:author="Microsoft Office-gebruiker" w:date="2021-08-18T17:59:00Z">
              <w:r w:rsidRPr="00B02996">
                <w:rPr>
                  <w:color w:val="000000"/>
                  <w:lang w:val="nl-BE"/>
                </w:rPr>
                <w:delText>6°</w:delText>
              </w:r>
            </w:del>
            <w:ins w:id="42" w:author="Microsoft Office-gebruiker" w:date="2021-08-18T17:59:00Z">
              <w:r w:rsidRPr="00387742">
                <w:rPr>
                  <w:lang w:val="nl-BE"/>
                </w:rPr>
                <w:t>4°,</w:t>
              </w:r>
            </w:ins>
            <w:r w:rsidRPr="00387742">
              <w:rPr>
                <w:lang w:val="nl-BE"/>
              </w:rPr>
              <w:t xml:space="preserve"> bedoelde vennootschappen is deze afdeling niet van toepassing op: </w:t>
            </w:r>
          </w:p>
          <w:p w14:paraId="60320107" w14:textId="77777777" w:rsidR="00826F2A" w:rsidRDefault="00826F2A" w:rsidP="00826F2A">
            <w:pPr>
              <w:spacing w:after="0" w:line="240" w:lineRule="auto"/>
              <w:jc w:val="both"/>
              <w:rPr>
                <w:lang w:val="nl-BE"/>
              </w:rPr>
            </w:pPr>
          </w:p>
          <w:p w14:paraId="795E5D9B" w14:textId="77777777" w:rsidR="00826F2A" w:rsidRDefault="00826F2A" w:rsidP="00826F2A">
            <w:pPr>
              <w:spacing w:after="0" w:line="240" w:lineRule="auto"/>
              <w:jc w:val="both"/>
              <w:rPr>
                <w:lang w:val="nl-BE"/>
              </w:rPr>
            </w:pPr>
            <w:r>
              <w:rPr>
                <w:lang w:val="nl-BE"/>
              </w:rPr>
              <w:lastRenderedPageBreak/>
              <w:t xml:space="preserve">  </w:t>
            </w:r>
            <w:r w:rsidRPr="00387742">
              <w:rPr>
                <w:lang w:val="nl-BE"/>
              </w:rPr>
              <w:t>1° de vennootschappen onder firma</w:t>
            </w:r>
            <w:del w:id="43" w:author="Microsoft Office-gebruiker" w:date="2021-08-18T17:59:00Z">
              <w:r w:rsidRPr="00B02996">
                <w:rPr>
                  <w:color w:val="000000"/>
                  <w:lang w:val="nl-BE"/>
                </w:rPr>
                <w:delText xml:space="preserve"> en</w:delText>
              </w:r>
            </w:del>
            <w:ins w:id="44" w:author="Microsoft Office-gebruiker" w:date="2021-08-18T17:59:00Z">
              <w:r w:rsidRPr="00387742">
                <w:rPr>
                  <w:lang w:val="nl-BE"/>
                </w:rPr>
                <w:t>,</w:t>
              </w:r>
            </w:ins>
            <w:r w:rsidRPr="00387742">
              <w:rPr>
                <w:lang w:val="nl-BE"/>
              </w:rPr>
              <w:t xml:space="preserve"> de commanditaire vennootschappen </w:t>
            </w:r>
            <w:ins w:id="45" w:author="Microsoft Office-gebruiker" w:date="2021-08-18T17:59:00Z">
              <w:r w:rsidRPr="00387742">
                <w:rPr>
                  <w:lang w:val="nl-BE"/>
                </w:rPr>
                <w:t xml:space="preserve">en de Europese economische samenwerkingsverbanden </w:t>
              </w:r>
            </w:ins>
            <w:r w:rsidRPr="00387742">
              <w:rPr>
                <w:lang w:val="nl-BE"/>
              </w:rPr>
              <w:t xml:space="preserve">waarvan alle onbeperkt aansprakelijke vennoten natuurlijke personen zijn; </w:t>
            </w:r>
          </w:p>
          <w:p w14:paraId="3439EB03" w14:textId="77777777" w:rsidR="00826F2A" w:rsidRDefault="00826F2A" w:rsidP="00826F2A">
            <w:pPr>
              <w:spacing w:after="0" w:line="240" w:lineRule="auto"/>
              <w:jc w:val="both"/>
              <w:rPr>
                <w:lang w:val="nl-BE"/>
              </w:rPr>
            </w:pPr>
          </w:p>
          <w:p w14:paraId="2CF9948D" w14:textId="77777777" w:rsidR="00826F2A" w:rsidRDefault="00826F2A" w:rsidP="00826F2A">
            <w:pPr>
              <w:spacing w:after="0" w:line="240" w:lineRule="auto"/>
              <w:jc w:val="both"/>
              <w:rPr>
                <w:ins w:id="46" w:author="Microsoft Office-gebruiker" w:date="2021-08-18T17:59:00Z"/>
                <w:lang w:val="nl-BE"/>
              </w:rPr>
            </w:pPr>
            <w:del w:id="47" w:author="Microsoft Office-gebruiker" w:date="2021-08-18T17:59:00Z">
              <w:r w:rsidRPr="00B02996">
                <w:rPr>
                  <w:color w:val="000000"/>
                  <w:lang w:val="nl-BE"/>
                </w:rPr>
                <w:delText xml:space="preserve">  2</w:delText>
              </w:r>
            </w:del>
            <w:ins w:id="48" w:author="Microsoft Office-gebruiker" w:date="2021-08-18T17:59:00Z">
              <w:r>
                <w:rPr>
                  <w:lang w:val="nl-BE"/>
                </w:rPr>
                <w:t xml:space="preserve">  </w:t>
              </w:r>
              <w:r w:rsidRPr="00387742">
                <w:rPr>
                  <w:lang w:val="nl-BE"/>
                </w:rPr>
                <w:t>2° de overeenkomstig artikel 8:2 erkende landbouwondernemingen die de vorm hebben aangenomen van een vennootschap onder firma of commanditaire vennootschap en die onder de toepassing vallen van de personenbelasting;</w:t>
              </w:r>
            </w:ins>
          </w:p>
          <w:p w14:paraId="7DC4C37B" w14:textId="77777777" w:rsidR="00826F2A" w:rsidRDefault="00826F2A" w:rsidP="00826F2A">
            <w:pPr>
              <w:spacing w:after="0" w:line="240" w:lineRule="auto"/>
              <w:jc w:val="both"/>
              <w:rPr>
                <w:ins w:id="49" w:author="Microsoft Office-gebruiker" w:date="2021-08-18T17:59:00Z"/>
                <w:lang w:val="nl-BE"/>
              </w:rPr>
            </w:pPr>
          </w:p>
          <w:p w14:paraId="008C32DC" w14:textId="77777777" w:rsidR="00826F2A" w:rsidRDefault="00826F2A" w:rsidP="00826F2A">
            <w:pPr>
              <w:spacing w:after="0" w:line="240" w:lineRule="auto"/>
              <w:jc w:val="both"/>
              <w:rPr>
                <w:lang w:val="nl-BE"/>
              </w:rPr>
            </w:pPr>
            <w:ins w:id="50" w:author="Microsoft Office-gebruiker" w:date="2021-08-18T17:59:00Z">
              <w:r>
                <w:rPr>
                  <w:lang w:val="nl-BE"/>
                </w:rPr>
                <w:t xml:space="preserve">  </w:t>
              </w:r>
              <w:r w:rsidRPr="00387742">
                <w:rPr>
                  <w:lang w:val="nl-BE"/>
                </w:rPr>
                <w:t>3</w:t>
              </w:r>
            </w:ins>
            <w:r w:rsidRPr="00387742">
              <w:rPr>
                <w:lang w:val="nl-BE"/>
              </w:rPr>
              <w:t xml:space="preserve">° de onder het recht van een lidstaat van de Europese Unie vallende vennootschappen die een dochtervennootschap of moedervennootschap zijn, indien de onderstaande voorwaarden zijn vervuld: </w:t>
            </w:r>
          </w:p>
          <w:p w14:paraId="1D87C810" w14:textId="77777777" w:rsidR="00826F2A" w:rsidRDefault="00826F2A" w:rsidP="00826F2A">
            <w:pPr>
              <w:spacing w:after="0" w:line="240" w:lineRule="auto"/>
              <w:jc w:val="both"/>
              <w:rPr>
                <w:lang w:val="nl-BE"/>
              </w:rPr>
            </w:pPr>
          </w:p>
          <w:p w14:paraId="7D12D2BF" w14:textId="77777777" w:rsidR="00826F2A" w:rsidRDefault="00826F2A" w:rsidP="00826F2A">
            <w:pPr>
              <w:spacing w:after="0" w:line="240" w:lineRule="auto"/>
              <w:jc w:val="both"/>
              <w:rPr>
                <w:lang w:val="nl-BE"/>
              </w:rPr>
            </w:pPr>
            <w:r>
              <w:rPr>
                <w:lang w:val="nl-BE"/>
              </w:rPr>
              <w:t xml:space="preserve">  </w:t>
            </w:r>
            <w:r w:rsidRPr="00387742">
              <w:rPr>
                <w:lang w:val="nl-BE"/>
              </w:rPr>
              <w:t xml:space="preserve">a) de moedervennootschap valt onder het recht van een lidstaat van de Europese Unie; </w:t>
            </w:r>
          </w:p>
          <w:p w14:paraId="562BD2EC" w14:textId="77777777" w:rsidR="00826F2A" w:rsidRDefault="00826F2A" w:rsidP="00826F2A">
            <w:pPr>
              <w:spacing w:after="0" w:line="240" w:lineRule="auto"/>
              <w:jc w:val="both"/>
              <w:rPr>
                <w:lang w:val="nl-BE"/>
              </w:rPr>
            </w:pPr>
          </w:p>
          <w:p w14:paraId="6A478EC2" w14:textId="77777777" w:rsidR="00826F2A" w:rsidRDefault="00826F2A" w:rsidP="00826F2A">
            <w:pPr>
              <w:spacing w:after="0" w:line="240" w:lineRule="auto"/>
              <w:jc w:val="both"/>
              <w:rPr>
                <w:lang w:val="nl-BE"/>
              </w:rPr>
            </w:pPr>
            <w:r>
              <w:rPr>
                <w:lang w:val="nl-BE"/>
              </w:rPr>
              <w:t xml:space="preserve">  </w:t>
            </w:r>
            <w:r w:rsidRPr="00387742">
              <w:rPr>
                <w:lang w:val="nl-BE"/>
              </w:rPr>
              <w:t xml:space="preserve">b) de door een dergelijke vennootschap aan overheden verrichte betalingen zijn opgenomen in het geconsolideerde verslag dat de moedervennootschap opstelt overeenkomstig artikel 3:31; </w:t>
            </w:r>
          </w:p>
          <w:p w14:paraId="563C9F50" w14:textId="77777777" w:rsidR="00826F2A" w:rsidRDefault="00826F2A" w:rsidP="00826F2A">
            <w:pPr>
              <w:spacing w:after="0" w:line="240" w:lineRule="auto"/>
              <w:jc w:val="both"/>
              <w:rPr>
                <w:lang w:val="nl-BE"/>
              </w:rPr>
            </w:pPr>
          </w:p>
          <w:p w14:paraId="6EB89D0C" w14:textId="77777777" w:rsidR="00826F2A" w:rsidRDefault="00826F2A" w:rsidP="00826F2A">
            <w:pPr>
              <w:spacing w:after="0" w:line="240" w:lineRule="auto"/>
              <w:jc w:val="both"/>
              <w:rPr>
                <w:lang w:val="nl-BE"/>
              </w:rPr>
            </w:pPr>
            <w:r>
              <w:rPr>
                <w:lang w:val="nl-BE"/>
              </w:rPr>
              <w:t xml:space="preserve">  </w:t>
            </w:r>
            <w:del w:id="51" w:author="Microsoft Office-gebruiker" w:date="2021-08-18T17:59:00Z">
              <w:r w:rsidRPr="00B02996">
                <w:rPr>
                  <w:color w:val="000000"/>
                  <w:lang w:val="nl-BE"/>
                </w:rPr>
                <w:delText>3</w:delText>
              </w:r>
            </w:del>
            <w:ins w:id="52" w:author="Microsoft Office-gebruiker" w:date="2021-08-18T17:59:00Z">
              <w:r w:rsidRPr="00387742">
                <w:rPr>
                  <w:lang w:val="nl-BE"/>
                </w:rPr>
                <w:t>4</w:t>
              </w:r>
            </w:ins>
            <w:r w:rsidRPr="00387742">
              <w:rPr>
                <w:lang w:val="nl-BE"/>
              </w:rPr>
              <w:t xml:space="preserve">° de vennootschappen die een verslag over de betalingen aan overheden opstellen en dit verslag openbaar maken overeenkomstig de verslaggevingsvereisten van een derde land die overeenkomstig artikel 47 van de </w:t>
            </w:r>
            <w:del w:id="53" w:author="Microsoft Office-gebruiker" w:date="2021-08-18T17:59:00Z">
              <w:r w:rsidRPr="00B02996">
                <w:rPr>
                  <w:color w:val="000000"/>
                  <w:lang w:val="nl-BE"/>
                </w:rPr>
                <w:delText>omgezette Richtlijn</w:delText>
              </w:r>
            </w:del>
            <w:ins w:id="54" w:author="Microsoft Office-gebruiker" w:date="2021-08-18T17:59:00Z">
              <w:r w:rsidRPr="00387742">
                <w:rPr>
                  <w:lang w:val="nl-BE"/>
                </w:rPr>
                <w:t>richtlijn</w:t>
              </w:r>
            </w:ins>
            <w:r w:rsidRPr="00387742">
              <w:rPr>
                <w:lang w:val="nl-BE"/>
              </w:rPr>
              <w:t xml:space="preserve"> 2013/34/EU als gelijkwaardig aan de vereisten van deze afdeling zijn beoordeeld. Deze vennootschappen zijn verplicht dit verslag openbaar te maken. </w:t>
            </w:r>
          </w:p>
          <w:p w14:paraId="3B6DBF29" w14:textId="77777777" w:rsidR="00826F2A" w:rsidRDefault="00826F2A" w:rsidP="00826F2A">
            <w:pPr>
              <w:spacing w:after="0" w:line="240" w:lineRule="auto"/>
              <w:jc w:val="both"/>
              <w:rPr>
                <w:color w:val="000000"/>
                <w:lang w:val="nl-BE"/>
              </w:rPr>
            </w:pPr>
            <w:r w:rsidRPr="00B02996">
              <w:rPr>
                <w:color w:val="000000"/>
                <w:lang w:val="nl-BE"/>
              </w:rPr>
              <w:t xml:space="preserve">  </w:t>
            </w:r>
          </w:p>
          <w:p w14:paraId="20EEA3BF" w14:textId="6FEEDDA0" w:rsidR="001B758F" w:rsidRPr="00826F2A" w:rsidRDefault="00826F2A" w:rsidP="00367502">
            <w:pPr>
              <w:spacing w:after="0" w:line="240" w:lineRule="auto"/>
              <w:jc w:val="both"/>
              <w:rPr>
                <w:lang w:val="nl-BE"/>
              </w:rPr>
            </w:pPr>
            <w:r w:rsidRPr="00B02996">
              <w:rPr>
                <w:color w:val="000000"/>
                <w:lang w:val="nl-BE"/>
              </w:rPr>
              <w:lastRenderedPageBreak/>
              <w:t xml:space="preserve">§ </w:t>
            </w:r>
            <w:r w:rsidRPr="00387742">
              <w:rPr>
                <w:lang w:val="nl-BE"/>
              </w:rPr>
              <w:t xml:space="preserve">2. Het verslag wordt door toedoen van </w:t>
            </w:r>
            <w:del w:id="55" w:author="Microsoft Office-gebruiker" w:date="2021-08-18T17:59:00Z">
              <w:r w:rsidRPr="00B02996">
                <w:rPr>
                  <w:color w:val="000000"/>
                  <w:lang w:val="nl-BE"/>
                </w:rPr>
                <w:delText xml:space="preserve">de zaakvoerders of </w:delText>
              </w:r>
            </w:del>
            <w:r w:rsidRPr="00387742">
              <w:rPr>
                <w:lang w:val="nl-BE"/>
              </w:rPr>
              <w:t>het bestuursorgaan tegelijkertijd met de jaarrekening neergelegd bij de Nationale Bank van België.</w:t>
            </w:r>
          </w:p>
        </w:tc>
        <w:tc>
          <w:tcPr>
            <w:tcW w:w="5953" w:type="dxa"/>
            <w:shd w:val="clear" w:color="auto" w:fill="auto"/>
          </w:tcPr>
          <w:p w14:paraId="5800B771" w14:textId="77777777" w:rsidR="006E4BA8" w:rsidRDefault="006E4BA8" w:rsidP="006E4BA8">
            <w:pPr>
              <w:spacing w:after="0" w:line="240" w:lineRule="auto"/>
              <w:jc w:val="both"/>
              <w:rPr>
                <w:lang w:val="fr-FR"/>
              </w:rPr>
            </w:pPr>
            <w:r>
              <w:rPr>
                <w:color w:val="000000"/>
                <w:lang w:val="fr-FR"/>
              </w:rPr>
              <w:lastRenderedPageBreak/>
              <w:t xml:space="preserve">Art. 3:8. </w:t>
            </w:r>
            <w:r w:rsidRPr="00387742">
              <w:rPr>
                <w:lang w:val="fr-FR"/>
              </w:rPr>
              <w:t>§ 1er. Les</w:t>
            </w:r>
            <w:r>
              <w:rPr>
                <w:lang w:val="fr-FR"/>
              </w:rPr>
              <w:t xml:space="preserve"> sociétés cotées, les </w:t>
            </w:r>
            <w:del w:id="56" w:author="Microsoft Office-gebruiker" w:date="2021-08-18T18:04:00Z">
              <w:r w:rsidRPr="00B02996">
                <w:rPr>
                  <w:color w:val="000000"/>
                  <w:lang w:val="fr-FR"/>
                </w:rPr>
                <w:delText>sociétés telles que</w:delText>
              </w:r>
            </w:del>
            <w:ins w:id="57" w:author="Microsoft Office-gebruiker" w:date="2021-08-18T18:04:00Z">
              <w:r>
                <w:rPr>
                  <w:lang w:val="fr-FR"/>
                </w:rPr>
                <w:t>entités d'intérêt public</w:t>
              </w:r>
            </w:ins>
            <w:r>
              <w:rPr>
                <w:lang w:val="fr-FR"/>
              </w:rPr>
              <w:t xml:space="preserve"> visées à l'</w:t>
            </w:r>
            <w:r w:rsidRPr="00387742">
              <w:rPr>
                <w:lang w:val="fr-FR"/>
              </w:rPr>
              <w:t>article</w:t>
            </w:r>
            <w:ins w:id="58" w:author="Microsoft Office-gebruiker" w:date="2021-08-18T18:04:00Z">
              <w:r w:rsidRPr="00387742">
                <w:rPr>
                  <w:lang w:val="fr-FR"/>
                </w:rPr>
                <w:t> 1:</w:t>
              </w:r>
              <w:r>
                <w:rPr>
                  <w:lang w:val="fr-FR"/>
                </w:rPr>
                <w:t>12, 2°, les sociétés visées à l'</w:t>
              </w:r>
              <w:r w:rsidRPr="00387742">
                <w:rPr>
                  <w:lang w:val="fr-FR"/>
                </w:rPr>
                <w:t>article </w:t>
              </w:r>
            </w:ins>
            <w:r w:rsidRPr="00387742">
              <w:rPr>
                <w:lang w:val="fr-FR"/>
              </w:rPr>
              <w:t xml:space="preserve">3:1, § 3, 1°, 2°, </w:t>
            </w:r>
            <w:ins w:id="59" w:author="Microsoft Office-gebruiker" w:date="2021-08-18T18:04:00Z">
              <w:r w:rsidRPr="00387742">
                <w:rPr>
                  <w:lang w:val="fr-FR"/>
                </w:rPr>
                <w:t xml:space="preserve">3° ou </w:t>
              </w:r>
            </w:ins>
            <w:r w:rsidRPr="00387742">
              <w:rPr>
                <w:lang w:val="fr-FR"/>
              </w:rPr>
              <w:t>4</w:t>
            </w:r>
            <w:del w:id="60" w:author="Microsoft Office-gebruiker" w:date="2021-08-18T18:04:00Z">
              <w:r w:rsidRPr="00B02996">
                <w:rPr>
                  <w:color w:val="000000"/>
                  <w:lang w:val="fr-FR"/>
                </w:rPr>
                <w:delText>° et 6</w:delText>
              </w:r>
            </w:del>
            <w:r w:rsidRPr="00387742">
              <w:rPr>
                <w:lang w:val="fr-FR"/>
              </w:rPr>
              <w:t>°, ainsi que le</w:t>
            </w:r>
            <w:r>
              <w:rPr>
                <w:lang w:val="fr-FR"/>
              </w:rPr>
              <w:t>s sociétés qui dépassent plus d'un des critères mentionnés à l'</w:t>
            </w:r>
            <w:r w:rsidRPr="00387742">
              <w:rPr>
                <w:lang w:val="fr-FR"/>
              </w:rPr>
              <w:t>article 1:26, § 1er, à condition que les critères soient calculé</w:t>
            </w:r>
            <w:r>
              <w:rPr>
                <w:lang w:val="fr-FR"/>
              </w:rPr>
              <w:t xml:space="preserve">s sur base individuelle, sauf s'il </w:t>
            </w:r>
            <w:r w:rsidRPr="00B02996">
              <w:rPr>
                <w:color w:val="000000"/>
                <w:lang w:val="fr-FR"/>
              </w:rPr>
              <w:t>s'agit</w:t>
            </w:r>
            <w:r>
              <w:rPr>
                <w:lang w:val="fr-FR"/>
              </w:rPr>
              <w:t xml:space="preserve"> d'</w:t>
            </w:r>
            <w:r w:rsidRPr="00387742">
              <w:rPr>
                <w:lang w:val="fr-FR"/>
              </w:rPr>
              <w:t xml:space="preserve">une société-mère et qui sont actives dans </w:t>
            </w:r>
            <w:r>
              <w:rPr>
                <w:lang w:val="fr-FR"/>
              </w:rPr>
              <w:t>les industries extractives ou l'</w:t>
            </w:r>
            <w:r w:rsidRPr="00387742">
              <w:rPr>
                <w:lang w:val="fr-FR"/>
              </w:rPr>
              <w:t>exploitation de</w:t>
            </w:r>
            <w:r>
              <w:rPr>
                <w:lang w:val="fr-FR"/>
              </w:rPr>
              <w:t xml:space="preserve">s forêts primaires </w:t>
            </w:r>
            <w:del w:id="61" w:author="Microsoft Office-gebruiker" w:date="2021-08-18T18:04:00Z">
              <w:r w:rsidRPr="00B02996">
                <w:rPr>
                  <w:color w:val="000000"/>
                  <w:lang w:val="fr-FR"/>
                </w:rPr>
                <w:delText>visé à</w:delText>
              </w:r>
            </w:del>
            <w:ins w:id="62" w:author="Microsoft Office-gebruiker" w:date="2021-08-18T18:04:00Z">
              <w:r>
                <w:rPr>
                  <w:lang w:val="fr-FR"/>
                </w:rPr>
                <w:t>au sens de</w:t>
              </w:r>
            </w:ins>
            <w:r>
              <w:rPr>
                <w:lang w:val="fr-FR"/>
              </w:rPr>
              <w:t xml:space="preserve"> l'article 3:7, sont tenus d'</w:t>
            </w:r>
            <w:r w:rsidRPr="00387742">
              <w:rPr>
                <w:lang w:val="fr-FR"/>
              </w:rPr>
              <w:t xml:space="preserve">établir chaque année un rapport sur les paiements aux gouvernements dont la forme et le contenu sont définis par le Roi. </w:t>
            </w:r>
          </w:p>
          <w:p w14:paraId="2E8A5174" w14:textId="77777777" w:rsidR="006E4BA8" w:rsidRDefault="006E4BA8" w:rsidP="006E4BA8">
            <w:pPr>
              <w:spacing w:after="0" w:line="240" w:lineRule="auto"/>
              <w:jc w:val="both"/>
              <w:rPr>
                <w:lang w:val="fr-FR"/>
              </w:rPr>
            </w:pPr>
          </w:p>
          <w:p w14:paraId="0B639C18" w14:textId="77777777" w:rsidR="006E4BA8" w:rsidRDefault="006E4BA8" w:rsidP="006E4BA8">
            <w:pPr>
              <w:spacing w:after="0" w:line="240" w:lineRule="auto"/>
              <w:jc w:val="both"/>
              <w:rPr>
                <w:lang w:val="fr-FR"/>
              </w:rPr>
            </w:pPr>
            <w:r>
              <w:rPr>
                <w:lang w:val="fr-FR"/>
              </w:rPr>
              <w:t>Sauf s'</w:t>
            </w:r>
            <w:r w:rsidRPr="00387742">
              <w:rPr>
                <w:lang w:val="fr-FR"/>
              </w:rPr>
              <w:t>i</w:t>
            </w:r>
            <w:r>
              <w:rPr>
                <w:lang w:val="fr-FR"/>
              </w:rPr>
              <w:t xml:space="preserve">l </w:t>
            </w:r>
            <w:del w:id="63" w:author="Microsoft Office-gebruiker" w:date="2021-08-18T18:04:00Z">
              <w:r w:rsidRPr="00B02996">
                <w:rPr>
                  <w:color w:val="000000"/>
                  <w:lang w:val="fr-FR"/>
                </w:rPr>
                <w:delText>s'agit des</w:delText>
              </w:r>
            </w:del>
            <w:ins w:id="64" w:author="Microsoft Office-gebruiker" w:date="2021-08-18T18:04:00Z">
              <w:r>
                <w:rPr>
                  <w:lang w:val="fr-FR"/>
                </w:rPr>
                <w:t>s’agit de</w:t>
              </w:r>
            </w:ins>
            <w:r>
              <w:rPr>
                <w:lang w:val="fr-FR"/>
              </w:rPr>
              <w:t xml:space="preserve"> sociétés </w:t>
            </w:r>
            <w:del w:id="65" w:author="Microsoft Office-gebruiker" w:date="2021-08-18T18:04:00Z">
              <w:r w:rsidRPr="00B02996">
                <w:rPr>
                  <w:color w:val="000000"/>
                  <w:lang w:val="fr-FR"/>
                </w:rPr>
                <w:delText xml:space="preserve">telles que </w:delText>
              </w:r>
            </w:del>
            <w:r>
              <w:rPr>
                <w:lang w:val="fr-FR"/>
              </w:rPr>
              <w:t>visées à l'</w:t>
            </w:r>
            <w:r w:rsidRPr="00387742">
              <w:rPr>
                <w:lang w:val="fr-FR"/>
              </w:rPr>
              <w:t xml:space="preserve">article 3:1, § 3, 1°, 2°, </w:t>
            </w:r>
            <w:del w:id="66" w:author="Microsoft Office-gebruiker" w:date="2021-08-18T18:04:00Z">
              <w:r w:rsidRPr="00B02996">
                <w:rPr>
                  <w:color w:val="000000"/>
                  <w:lang w:val="fr-FR"/>
                </w:rPr>
                <w:delText>4°,</w:delText>
              </w:r>
            </w:del>
            <w:ins w:id="67" w:author="Microsoft Office-gebruiker" w:date="2021-08-18T18:04:00Z">
              <w:r>
                <w:rPr>
                  <w:lang w:val="fr-FR"/>
                </w:rPr>
                <w:t>3°</w:t>
              </w:r>
            </w:ins>
            <w:r>
              <w:rPr>
                <w:lang w:val="fr-FR"/>
              </w:rPr>
              <w:t xml:space="preserve"> ou </w:t>
            </w:r>
            <w:del w:id="68" w:author="Microsoft Office-gebruiker" w:date="2021-08-18T18:04:00Z">
              <w:r w:rsidRPr="00B02996">
                <w:rPr>
                  <w:color w:val="000000"/>
                  <w:lang w:val="fr-FR"/>
                </w:rPr>
                <w:delText>6</w:delText>
              </w:r>
            </w:del>
            <w:ins w:id="69" w:author="Microsoft Office-gebruiker" w:date="2021-08-18T18:04:00Z">
              <w:r>
                <w:rPr>
                  <w:lang w:val="fr-FR"/>
                </w:rPr>
                <w:t>4</w:t>
              </w:r>
            </w:ins>
            <w:r>
              <w:rPr>
                <w:lang w:val="fr-FR"/>
              </w:rPr>
              <w:t>°, la présente section n'</w:t>
            </w:r>
            <w:r w:rsidRPr="00387742">
              <w:rPr>
                <w:lang w:val="fr-FR"/>
              </w:rPr>
              <w:t xml:space="preserve">est pas applicable: </w:t>
            </w:r>
          </w:p>
          <w:p w14:paraId="07680D1A" w14:textId="77777777" w:rsidR="006E4BA8" w:rsidRDefault="006E4BA8" w:rsidP="006E4BA8">
            <w:pPr>
              <w:spacing w:after="0" w:line="240" w:lineRule="auto"/>
              <w:jc w:val="both"/>
              <w:rPr>
                <w:lang w:val="fr-FR"/>
              </w:rPr>
            </w:pPr>
          </w:p>
          <w:p w14:paraId="3DCB63C1" w14:textId="77777777" w:rsidR="006E4BA8" w:rsidRDefault="006E4BA8" w:rsidP="006E4BA8">
            <w:pPr>
              <w:spacing w:after="0" w:line="240" w:lineRule="auto"/>
              <w:jc w:val="both"/>
              <w:rPr>
                <w:lang w:val="fr-FR"/>
              </w:rPr>
            </w:pPr>
            <w:r>
              <w:rPr>
                <w:lang w:val="fr-FR"/>
              </w:rPr>
              <w:lastRenderedPageBreak/>
              <w:t xml:space="preserve">  </w:t>
            </w:r>
            <w:r w:rsidRPr="00387742">
              <w:rPr>
                <w:lang w:val="fr-FR"/>
              </w:rPr>
              <w:t>1° aux sociétés en nom collectif</w:t>
            </w:r>
            <w:del w:id="70" w:author="Microsoft Office-gebruiker" w:date="2021-08-18T18:04:00Z">
              <w:r w:rsidRPr="00B02996">
                <w:rPr>
                  <w:color w:val="000000"/>
                  <w:lang w:val="fr-FR"/>
                </w:rPr>
                <w:delText xml:space="preserve"> et</w:delText>
              </w:r>
            </w:del>
            <w:ins w:id="71" w:author="Microsoft Office-gebruiker" w:date="2021-08-18T18:04:00Z">
              <w:r w:rsidRPr="00387742">
                <w:rPr>
                  <w:lang w:val="fr-FR"/>
                </w:rPr>
                <w:t>,</w:t>
              </w:r>
            </w:ins>
            <w:r w:rsidRPr="00387742">
              <w:rPr>
                <w:lang w:val="fr-FR"/>
              </w:rPr>
              <w:t xml:space="preserve"> aux sociétés en commandite</w:t>
            </w:r>
            <w:r>
              <w:rPr>
                <w:lang w:val="fr-FR"/>
              </w:rPr>
              <w:t xml:space="preserve"> </w:t>
            </w:r>
            <w:ins w:id="72" w:author="Microsoft Office-gebruiker" w:date="2021-08-18T18:04:00Z">
              <w:r>
                <w:rPr>
                  <w:lang w:val="fr-FR"/>
                </w:rPr>
                <w:t>et aux groupements européens d'</w:t>
              </w:r>
              <w:r w:rsidRPr="00387742">
                <w:rPr>
                  <w:lang w:val="fr-FR"/>
                </w:rPr>
                <w:t xml:space="preserve">intérêt economique </w:t>
              </w:r>
            </w:ins>
            <w:r w:rsidRPr="00387742">
              <w:rPr>
                <w:lang w:val="fr-FR"/>
              </w:rPr>
              <w:t xml:space="preserve">dont tous les associés à responsabilité illimitée sont des personnes physiques; </w:t>
            </w:r>
          </w:p>
          <w:p w14:paraId="3EBEBDA1" w14:textId="77777777" w:rsidR="006E4BA8" w:rsidRDefault="006E4BA8" w:rsidP="006E4BA8">
            <w:pPr>
              <w:spacing w:after="0" w:line="240" w:lineRule="auto"/>
              <w:jc w:val="both"/>
              <w:rPr>
                <w:lang w:val="fr-FR"/>
              </w:rPr>
            </w:pPr>
          </w:p>
          <w:p w14:paraId="367D8D26" w14:textId="77777777" w:rsidR="006E4BA8" w:rsidRDefault="006E4BA8" w:rsidP="006E4BA8">
            <w:pPr>
              <w:spacing w:after="0" w:line="240" w:lineRule="auto"/>
              <w:jc w:val="both"/>
              <w:rPr>
                <w:ins w:id="73" w:author="Microsoft Office-gebruiker" w:date="2021-08-18T18:04:00Z"/>
                <w:lang w:val="fr-FR"/>
              </w:rPr>
            </w:pPr>
            <w:del w:id="74" w:author="Microsoft Office-gebruiker" w:date="2021-08-18T18:04:00Z">
              <w:r w:rsidRPr="00B02996">
                <w:rPr>
                  <w:color w:val="000000"/>
                  <w:lang w:val="fr-FR"/>
                </w:rPr>
                <w:delText xml:space="preserve">  2</w:delText>
              </w:r>
            </w:del>
            <w:ins w:id="75" w:author="Microsoft Office-gebruiker" w:date="2021-08-18T18:04:00Z">
              <w:r>
                <w:rPr>
                  <w:lang w:val="fr-FR"/>
                </w:rPr>
                <w:t xml:space="preserve">  </w:t>
              </w:r>
              <w:r w:rsidRPr="00387742">
                <w:rPr>
                  <w:lang w:val="fr-FR"/>
                </w:rPr>
                <w:t>2° aux entreprises agr</w:t>
              </w:r>
              <w:r>
                <w:rPr>
                  <w:lang w:val="fr-FR"/>
                </w:rPr>
                <w:t>icoles agréées conformément à l'</w:t>
              </w:r>
              <w:r w:rsidRPr="00387742">
                <w:rPr>
                  <w:lang w:val="fr-FR"/>
                </w:rPr>
                <w:t xml:space="preserve">article 8:2 qui ont pris la </w:t>
              </w:r>
              <w:r>
                <w:rPr>
                  <w:lang w:val="fr-FR"/>
                </w:rPr>
                <w:t>forme d'</w:t>
              </w:r>
              <w:r w:rsidRPr="00387742">
                <w:rPr>
                  <w:lang w:val="fr-FR"/>
                </w:rPr>
                <w:t>un</w:t>
              </w:r>
              <w:r>
                <w:rPr>
                  <w:lang w:val="fr-FR"/>
                </w:rPr>
                <w:t>e société en nom collectif ou d'</w:t>
              </w:r>
              <w:r w:rsidRPr="00387742">
                <w:rPr>
                  <w:lang w:val="fr-FR"/>
                </w:rPr>
                <w:t>une société en c</w:t>
              </w:r>
              <w:r>
                <w:rPr>
                  <w:lang w:val="fr-FR"/>
                </w:rPr>
                <w:t>ommandite et qui tombent sous l'application de l'</w:t>
              </w:r>
              <w:r w:rsidRPr="00387742">
                <w:rPr>
                  <w:lang w:val="fr-FR"/>
                </w:rPr>
                <w:t>impôt des personnes physiques;</w:t>
              </w:r>
            </w:ins>
          </w:p>
          <w:p w14:paraId="099CC579" w14:textId="77777777" w:rsidR="006E4BA8" w:rsidRDefault="006E4BA8" w:rsidP="006E4BA8">
            <w:pPr>
              <w:spacing w:after="0" w:line="240" w:lineRule="auto"/>
              <w:jc w:val="both"/>
              <w:rPr>
                <w:ins w:id="76" w:author="Microsoft Office-gebruiker" w:date="2021-08-18T18:04:00Z"/>
                <w:lang w:val="fr-FR"/>
              </w:rPr>
            </w:pPr>
          </w:p>
          <w:p w14:paraId="5E505E30" w14:textId="77777777" w:rsidR="006E4BA8" w:rsidRDefault="006E4BA8" w:rsidP="006E4BA8">
            <w:pPr>
              <w:spacing w:after="0" w:line="240" w:lineRule="auto"/>
              <w:jc w:val="both"/>
              <w:rPr>
                <w:lang w:val="fr-FR"/>
              </w:rPr>
            </w:pPr>
            <w:ins w:id="77" w:author="Microsoft Office-gebruiker" w:date="2021-08-18T18:04:00Z">
              <w:r>
                <w:rPr>
                  <w:lang w:val="fr-FR"/>
                </w:rPr>
                <w:t xml:space="preserve">  </w:t>
              </w:r>
              <w:r w:rsidRPr="00387742">
                <w:rPr>
                  <w:lang w:val="fr-FR"/>
                </w:rPr>
                <w:t>3</w:t>
              </w:r>
            </w:ins>
            <w:r w:rsidRPr="00387742">
              <w:rPr>
                <w:lang w:val="fr-FR"/>
              </w:rPr>
              <w:t>° a</w:t>
            </w:r>
            <w:r>
              <w:rPr>
                <w:lang w:val="fr-FR"/>
              </w:rPr>
              <w:t>ux sociétés relevant du droit d'un État membre de l'</w:t>
            </w:r>
            <w:r w:rsidRPr="00387742">
              <w:rPr>
                <w:lang w:val="fr-FR"/>
              </w:rPr>
              <w:t xml:space="preserve">Union européenne qui sont des filiales ou des sociétés mères lorsque les conditions suivantes sont remplies: </w:t>
            </w:r>
          </w:p>
          <w:p w14:paraId="4C3A5039" w14:textId="77777777" w:rsidR="006E4BA8" w:rsidRDefault="006E4BA8" w:rsidP="006E4BA8">
            <w:pPr>
              <w:spacing w:after="0" w:line="240" w:lineRule="auto"/>
              <w:jc w:val="both"/>
              <w:rPr>
                <w:lang w:val="fr-FR"/>
              </w:rPr>
            </w:pPr>
          </w:p>
          <w:p w14:paraId="74246D0D" w14:textId="77777777" w:rsidR="006E4BA8" w:rsidRDefault="006E4BA8" w:rsidP="006E4BA8">
            <w:pPr>
              <w:spacing w:after="0" w:line="240" w:lineRule="auto"/>
              <w:jc w:val="both"/>
              <w:rPr>
                <w:lang w:val="fr-FR"/>
              </w:rPr>
            </w:pPr>
            <w:r>
              <w:rPr>
                <w:lang w:val="fr-FR"/>
              </w:rPr>
              <w:t xml:space="preserve">  </w:t>
            </w:r>
            <w:r w:rsidRPr="00387742">
              <w:rPr>
                <w:lang w:val="fr-FR"/>
              </w:rPr>
              <w:t>a) la</w:t>
            </w:r>
            <w:r>
              <w:rPr>
                <w:lang w:val="fr-FR"/>
              </w:rPr>
              <w:t xml:space="preserve"> société mère relève du droit d'un État membre de l'</w:t>
            </w:r>
            <w:r w:rsidRPr="00387742">
              <w:rPr>
                <w:lang w:val="fr-FR"/>
              </w:rPr>
              <w:t xml:space="preserve">Union européenne; </w:t>
            </w:r>
          </w:p>
          <w:p w14:paraId="34787D77" w14:textId="77777777" w:rsidR="006E4BA8" w:rsidRDefault="006E4BA8" w:rsidP="006E4BA8">
            <w:pPr>
              <w:spacing w:after="0" w:line="240" w:lineRule="auto"/>
              <w:jc w:val="both"/>
              <w:rPr>
                <w:lang w:val="fr-FR"/>
              </w:rPr>
            </w:pPr>
          </w:p>
          <w:p w14:paraId="0D720DE2" w14:textId="77777777" w:rsidR="006E4BA8" w:rsidRDefault="006E4BA8" w:rsidP="006E4BA8">
            <w:pPr>
              <w:spacing w:after="0" w:line="240" w:lineRule="auto"/>
              <w:jc w:val="both"/>
              <w:rPr>
                <w:lang w:val="fr-FR"/>
              </w:rPr>
            </w:pPr>
            <w:r>
              <w:rPr>
                <w:lang w:val="fr-FR"/>
              </w:rPr>
              <w:t xml:space="preserve">  </w:t>
            </w:r>
            <w:r w:rsidRPr="00387742">
              <w:rPr>
                <w:lang w:val="fr-FR"/>
              </w:rPr>
              <w:t>b) les paiements effectués au profit de gouvernements par ces sociétés figurent dans le rapport consolidé établi par la soc</w:t>
            </w:r>
            <w:r>
              <w:rPr>
                <w:lang w:val="fr-FR"/>
              </w:rPr>
              <w:t>iété mère conformément à l'</w:t>
            </w:r>
            <w:r w:rsidRPr="00387742">
              <w:rPr>
                <w:lang w:val="fr-FR"/>
              </w:rPr>
              <w:t xml:space="preserve">article 3:31; </w:t>
            </w:r>
          </w:p>
          <w:p w14:paraId="6B8B4DCC" w14:textId="77777777" w:rsidR="006E4BA8" w:rsidRDefault="006E4BA8" w:rsidP="006E4BA8">
            <w:pPr>
              <w:spacing w:after="0" w:line="240" w:lineRule="auto"/>
              <w:jc w:val="both"/>
              <w:rPr>
                <w:lang w:val="fr-FR"/>
              </w:rPr>
            </w:pPr>
          </w:p>
          <w:p w14:paraId="5A347BE0" w14:textId="77777777" w:rsidR="006E4BA8" w:rsidRDefault="006E4BA8" w:rsidP="006E4BA8">
            <w:pPr>
              <w:spacing w:after="0" w:line="240" w:lineRule="auto"/>
              <w:jc w:val="both"/>
              <w:rPr>
                <w:lang w:val="fr-FR"/>
              </w:rPr>
            </w:pPr>
            <w:r>
              <w:rPr>
                <w:lang w:val="fr-FR"/>
              </w:rPr>
              <w:t xml:space="preserve">  </w:t>
            </w:r>
            <w:del w:id="78" w:author="Microsoft Office-gebruiker" w:date="2021-08-18T18:04:00Z">
              <w:r w:rsidRPr="00B02996">
                <w:rPr>
                  <w:color w:val="000000"/>
                  <w:lang w:val="fr-FR"/>
                </w:rPr>
                <w:delText>3</w:delText>
              </w:r>
            </w:del>
            <w:ins w:id="79" w:author="Microsoft Office-gebruiker" w:date="2021-08-18T18:04:00Z">
              <w:r w:rsidRPr="00387742">
                <w:rPr>
                  <w:lang w:val="fr-FR"/>
                </w:rPr>
                <w:t>4</w:t>
              </w:r>
            </w:ins>
            <w:r w:rsidRPr="00387742">
              <w:rPr>
                <w:lang w:val="fr-FR"/>
              </w:rPr>
              <w:t>° aux sociétés qui établissent un rapport sur les paiements aux gouvernements et le rendent public conformément aux exigences applicables aux pay</w:t>
            </w:r>
            <w:r>
              <w:rPr>
                <w:lang w:val="fr-FR"/>
              </w:rPr>
              <w:t>s tiers qui sont, en vertu de l'</w:t>
            </w:r>
            <w:r w:rsidRPr="00387742">
              <w:rPr>
                <w:lang w:val="fr-FR"/>
              </w:rPr>
              <w:t xml:space="preserve">article 47 de la </w:t>
            </w:r>
            <w:del w:id="80" w:author="Microsoft Office-gebruiker" w:date="2021-08-18T18:04:00Z">
              <w:r w:rsidRPr="00B02996">
                <w:rPr>
                  <w:color w:val="000000"/>
                  <w:lang w:val="fr-FR"/>
                </w:rPr>
                <w:delText>Directive</w:delText>
              </w:r>
            </w:del>
            <w:ins w:id="81" w:author="Microsoft Office-gebruiker" w:date="2021-08-18T18:04:00Z">
              <w:r w:rsidRPr="00387742">
                <w:rPr>
                  <w:lang w:val="fr-FR"/>
                </w:rPr>
                <w:t>directive</w:t>
              </w:r>
            </w:ins>
            <w:r w:rsidRPr="00387742">
              <w:rPr>
                <w:lang w:val="fr-FR"/>
              </w:rPr>
              <w:t xml:space="preserve"> 2013/34/UE</w:t>
            </w:r>
            <w:del w:id="82" w:author="Microsoft Office-gebruiker" w:date="2021-08-18T18:04:00Z">
              <w:r w:rsidRPr="00B02996">
                <w:rPr>
                  <w:color w:val="000000"/>
                  <w:lang w:val="fr-FR"/>
                </w:rPr>
                <w:delText xml:space="preserve"> transposée</w:delText>
              </w:r>
            </w:del>
            <w:r w:rsidRPr="00387742">
              <w:rPr>
                <w:lang w:val="fr-FR"/>
              </w:rPr>
              <w:t xml:space="preserve">, jugées équivalentes à celles prévues dans la présente section. Ces sociétés sont tenues de le rendre public. </w:t>
            </w:r>
          </w:p>
          <w:p w14:paraId="2A812874" w14:textId="77777777" w:rsidR="006E4BA8" w:rsidRDefault="006E4BA8" w:rsidP="006E4BA8">
            <w:pPr>
              <w:spacing w:after="0" w:line="240" w:lineRule="auto"/>
              <w:jc w:val="both"/>
              <w:rPr>
                <w:lang w:val="fr-FR"/>
              </w:rPr>
            </w:pPr>
          </w:p>
          <w:p w14:paraId="7E0C939A" w14:textId="7FD85448" w:rsidR="001B758F" w:rsidRPr="006E6040" w:rsidRDefault="006E4BA8" w:rsidP="006E4BA8">
            <w:pPr>
              <w:jc w:val="both"/>
              <w:rPr>
                <w:lang w:val="fr-FR"/>
              </w:rPr>
            </w:pPr>
            <w:r w:rsidRPr="00B02996">
              <w:rPr>
                <w:color w:val="000000"/>
                <w:lang w:val="fr-FR"/>
              </w:rPr>
              <w:t xml:space="preserve">  § </w:t>
            </w:r>
            <w:r>
              <w:rPr>
                <w:lang w:val="fr-FR"/>
              </w:rPr>
              <w:t xml:space="preserve">2. Le rapport est déposé par </w:t>
            </w:r>
            <w:del w:id="83" w:author="Microsoft Office-gebruiker" w:date="2021-08-18T18:04:00Z">
              <w:r>
                <w:rPr>
                  <w:color w:val="000000"/>
                  <w:lang w:val="fr-FR"/>
                </w:rPr>
                <w:delText>les gérants ou l’organe d'</w:delText>
              </w:r>
              <w:r w:rsidRPr="00B02996">
                <w:rPr>
                  <w:color w:val="000000"/>
                  <w:lang w:val="fr-FR"/>
                </w:rPr>
                <w:delText>administrations</w:delText>
              </w:r>
            </w:del>
            <w:ins w:id="84" w:author="Microsoft Office-gebruiker" w:date="2021-08-18T18:04:00Z">
              <w:r>
                <w:rPr>
                  <w:lang w:val="fr-FR"/>
                </w:rPr>
                <w:t>l'organe d'</w:t>
              </w:r>
              <w:r w:rsidRPr="00387742">
                <w:rPr>
                  <w:lang w:val="fr-FR"/>
                </w:rPr>
                <w:t>administration</w:t>
              </w:r>
            </w:ins>
            <w:r w:rsidRPr="00387742">
              <w:rPr>
                <w:lang w:val="fr-FR"/>
              </w:rPr>
              <w:t xml:space="preserve"> à la Banque </w:t>
            </w:r>
            <w:del w:id="85" w:author="Microsoft Office-gebruiker" w:date="2021-08-18T18:04:00Z">
              <w:r w:rsidRPr="00B02996">
                <w:rPr>
                  <w:color w:val="000000"/>
                  <w:lang w:val="fr-FR"/>
                </w:rPr>
                <w:delText>Nationale</w:delText>
              </w:r>
            </w:del>
            <w:ins w:id="86" w:author="Microsoft Office-gebruiker" w:date="2021-08-18T18:04:00Z">
              <w:r w:rsidRPr="00387742">
                <w:rPr>
                  <w:lang w:val="fr-FR"/>
                </w:rPr>
                <w:t>nationale</w:t>
              </w:r>
            </w:ins>
            <w:r w:rsidRPr="00387742">
              <w:rPr>
                <w:lang w:val="fr-FR"/>
              </w:rPr>
              <w:t xml:space="preserve"> de Belgique en même temps que les comptes annuels.</w:t>
            </w:r>
          </w:p>
        </w:tc>
      </w:tr>
      <w:tr w:rsidR="001B758F" w:rsidRPr="009B659C" w14:paraId="05209C74" w14:textId="77777777" w:rsidTr="003E6EE7">
        <w:trPr>
          <w:trHeight w:val="2504"/>
        </w:trPr>
        <w:tc>
          <w:tcPr>
            <w:tcW w:w="1980" w:type="dxa"/>
          </w:tcPr>
          <w:p w14:paraId="0203566D" w14:textId="77777777" w:rsidR="001B758F" w:rsidRPr="00940EE7" w:rsidRDefault="001B758F"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5174F64" w14:textId="77777777" w:rsidR="001B758F" w:rsidRPr="00B02996" w:rsidRDefault="001B758F" w:rsidP="00B02996">
            <w:pPr>
              <w:spacing w:after="0" w:line="240" w:lineRule="auto"/>
              <w:jc w:val="both"/>
              <w:rPr>
                <w:color w:val="000000"/>
                <w:lang w:val="nl-BE"/>
              </w:rPr>
            </w:pPr>
            <w:r>
              <w:rPr>
                <w:color w:val="000000"/>
                <w:lang w:val="nl-BE"/>
              </w:rPr>
              <w:t xml:space="preserve">Art. 3:8. </w:t>
            </w:r>
            <w:r w:rsidRPr="00B02996">
              <w:rPr>
                <w:color w:val="000000"/>
                <w:lang w:val="nl-BE"/>
              </w:rPr>
              <w:t>§ 1. Genoteerde vennootschappen, vennootschappen bedoeld in artikel 3:1, § 3, 1°, 2°, 4° of 6°, alsook vennootschappen die meer dan één van de in artikel 1:26, § 1 vermelde criteria overschrijden, met dien verstande dat de criteria berekend worden op enkelvoudige basis tenzij deze vennootschap een moedervennootschap is, en die actief zijn in de winningsindustrie of de houtkap van oerbossen zoals bepaald in artikel 3:7, stellen elk jaar een verslag van betalingen aan overheden op waarvan de Koning de vorm en de inhoud bepaalt.</w:t>
            </w:r>
          </w:p>
          <w:p w14:paraId="7A4D8738" w14:textId="77777777" w:rsidR="001B758F" w:rsidRDefault="001B758F" w:rsidP="00B02996">
            <w:pPr>
              <w:spacing w:after="0" w:line="240" w:lineRule="auto"/>
              <w:jc w:val="both"/>
              <w:rPr>
                <w:color w:val="000000"/>
                <w:lang w:val="nl-BE"/>
              </w:rPr>
            </w:pPr>
            <w:r w:rsidRPr="00B02996">
              <w:rPr>
                <w:color w:val="000000"/>
                <w:lang w:val="nl-BE"/>
              </w:rPr>
              <w:t>Tenzij het gaat om één van de in artikel 3:1, § 3, 1°, 2°, 4° of 6° bedoelde vennootschappen is deze afdeling niet van toepassing op:</w:t>
            </w:r>
          </w:p>
          <w:p w14:paraId="0B4962A9" w14:textId="77777777" w:rsidR="001B758F" w:rsidRPr="00B02996" w:rsidRDefault="001B758F" w:rsidP="00B02996">
            <w:pPr>
              <w:spacing w:after="0" w:line="240" w:lineRule="auto"/>
              <w:jc w:val="both"/>
              <w:rPr>
                <w:color w:val="000000"/>
                <w:lang w:val="nl-BE"/>
              </w:rPr>
            </w:pPr>
          </w:p>
          <w:p w14:paraId="195AB5DA" w14:textId="77777777" w:rsidR="001B758F" w:rsidRDefault="001B758F" w:rsidP="00B02996">
            <w:pPr>
              <w:spacing w:after="0" w:line="240" w:lineRule="auto"/>
              <w:jc w:val="both"/>
              <w:rPr>
                <w:color w:val="000000"/>
                <w:lang w:val="nl-BE"/>
              </w:rPr>
            </w:pPr>
            <w:r w:rsidRPr="00B02996">
              <w:rPr>
                <w:color w:val="000000"/>
                <w:lang w:val="nl-BE"/>
              </w:rPr>
              <w:t xml:space="preserve">  1° de vennootschappen onder firma en de commanditaire vennootschappen waarvan alle onbeperkt aansprakelijke vennoten natuurlijke personen zijn;</w:t>
            </w:r>
          </w:p>
          <w:p w14:paraId="47FF3879" w14:textId="77777777" w:rsidR="001B758F" w:rsidRPr="00B02996" w:rsidRDefault="001B758F" w:rsidP="00B02996">
            <w:pPr>
              <w:spacing w:after="0" w:line="240" w:lineRule="auto"/>
              <w:jc w:val="both"/>
              <w:rPr>
                <w:color w:val="000000"/>
                <w:lang w:val="nl-BE"/>
              </w:rPr>
            </w:pPr>
          </w:p>
          <w:p w14:paraId="2526505A" w14:textId="77777777" w:rsidR="001B758F" w:rsidRDefault="001B758F" w:rsidP="00B02996">
            <w:pPr>
              <w:spacing w:after="0" w:line="240" w:lineRule="auto"/>
              <w:jc w:val="both"/>
              <w:rPr>
                <w:color w:val="000000"/>
                <w:lang w:val="nl-BE"/>
              </w:rPr>
            </w:pPr>
            <w:r w:rsidRPr="00B02996">
              <w:rPr>
                <w:color w:val="000000"/>
                <w:lang w:val="nl-BE"/>
              </w:rPr>
              <w:t xml:space="preserve">  2° de onder het recht van een lidstaat van de Europese Unie vallende vennootschappen die een dochtervennootschap of moedervennootschap zijn, indien de onderstaande voorwaarden zijn vervu</w:t>
            </w:r>
            <w:r>
              <w:rPr>
                <w:color w:val="000000"/>
                <w:lang w:val="nl-BE"/>
              </w:rPr>
              <w:t>ld</w:t>
            </w:r>
            <w:r w:rsidRPr="00B02996">
              <w:rPr>
                <w:color w:val="000000"/>
                <w:lang w:val="nl-BE"/>
              </w:rPr>
              <w:t>:</w:t>
            </w:r>
          </w:p>
          <w:p w14:paraId="49E550BB" w14:textId="77777777" w:rsidR="001B758F" w:rsidRPr="00B02996" w:rsidRDefault="001B758F" w:rsidP="00B02996">
            <w:pPr>
              <w:spacing w:after="0" w:line="240" w:lineRule="auto"/>
              <w:jc w:val="both"/>
              <w:rPr>
                <w:color w:val="000000"/>
                <w:lang w:val="nl-BE"/>
              </w:rPr>
            </w:pPr>
          </w:p>
          <w:p w14:paraId="7D56ED12" w14:textId="77777777" w:rsidR="001B758F" w:rsidRDefault="001B758F" w:rsidP="00B02996">
            <w:pPr>
              <w:spacing w:after="0" w:line="240" w:lineRule="auto"/>
              <w:jc w:val="both"/>
              <w:rPr>
                <w:color w:val="000000"/>
                <w:lang w:val="nl-BE"/>
              </w:rPr>
            </w:pPr>
            <w:r w:rsidRPr="00B02996">
              <w:rPr>
                <w:color w:val="000000"/>
                <w:lang w:val="nl-BE"/>
              </w:rPr>
              <w:t xml:space="preserve">  a) de moedervennootschap valt onder het recht van een lidstaat van de Europese Unie;</w:t>
            </w:r>
          </w:p>
          <w:p w14:paraId="0AD1D543" w14:textId="77777777" w:rsidR="001B758F" w:rsidRPr="00B02996" w:rsidRDefault="001B758F" w:rsidP="00B02996">
            <w:pPr>
              <w:spacing w:after="0" w:line="240" w:lineRule="auto"/>
              <w:jc w:val="both"/>
              <w:rPr>
                <w:color w:val="000000"/>
                <w:lang w:val="nl-BE"/>
              </w:rPr>
            </w:pPr>
          </w:p>
          <w:p w14:paraId="2EEF196C" w14:textId="77777777" w:rsidR="001B758F" w:rsidRDefault="001B758F" w:rsidP="00B02996">
            <w:pPr>
              <w:spacing w:after="0" w:line="240" w:lineRule="auto"/>
              <w:jc w:val="both"/>
              <w:rPr>
                <w:color w:val="000000"/>
                <w:lang w:val="nl-BE"/>
              </w:rPr>
            </w:pPr>
            <w:r w:rsidRPr="00B02996">
              <w:rPr>
                <w:color w:val="000000"/>
                <w:lang w:val="nl-BE"/>
              </w:rPr>
              <w:t xml:space="preserve">  b) de door een dergelijke vennootschap aan overheden verrichte betalingen zijn opgenomen in het geconsolideerde verslag dat de moedervennootschap opstelt overeenk</w:t>
            </w:r>
            <w:r>
              <w:rPr>
                <w:color w:val="000000"/>
                <w:lang w:val="nl-BE"/>
              </w:rPr>
              <w:t>omstig artikel 3:31</w:t>
            </w:r>
            <w:r w:rsidRPr="00B02996">
              <w:rPr>
                <w:color w:val="000000"/>
                <w:lang w:val="nl-BE"/>
              </w:rPr>
              <w:t>;</w:t>
            </w:r>
          </w:p>
          <w:p w14:paraId="25AF12E9" w14:textId="77777777" w:rsidR="001B758F" w:rsidRPr="00B02996" w:rsidRDefault="001B758F" w:rsidP="00B02996">
            <w:pPr>
              <w:spacing w:after="0" w:line="240" w:lineRule="auto"/>
              <w:jc w:val="both"/>
              <w:rPr>
                <w:color w:val="000000"/>
                <w:lang w:val="nl-BE"/>
              </w:rPr>
            </w:pPr>
          </w:p>
          <w:p w14:paraId="487543D8" w14:textId="77777777" w:rsidR="001B758F" w:rsidRPr="00926B08" w:rsidRDefault="001B758F" w:rsidP="00B02996">
            <w:pPr>
              <w:spacing w:after="0" w:line="240" w:lineRule="auto"/>
              <w:jc w:val="both"/>
              <w:rPr>
                <w:color w:val="000000"/>
                <w:lang w:val="nl-BE"/>
              </w:rPr>
            </w:pPr>
            <w:r w:rsidRPr="00B02996">
              <w:rPr>
                <w:color w:val="000000"/>
                <w:lang w:val="nl-BE"/>
              </w:rPr>
              <w:t xml:space="preserve">  3° de vennootschappen die een verslag over de betalingen aan overheden opstellen en dit verslag openbaar maken overeenkomstig de verslaggevingsvereisten van een derde land die overeenkomstig artikel 47 van de omgezette Richtlijn 2013/34/EU als gelijkwaardig aan de vereisten van deze afdeling zijn beoordeeld. </w:t>
            </w:r>
            <w:r w:rsidRPr="00926B08">
              <w:rPr>
                <w:color w:val="000000"/>
                <w:lang w:val="nl-BE"/>
              </w:rPr>
              <w:t>Deze vennootschappen zijn verplicht dit verslag openbaar te maken.</w:t>
            </w:r>
          </w:p>
          <w:p w14:paraId="55B88F15" w14:textId="77777777" w:rsidR="001B758F" w:rsidRDefault="001B758F" w:rsidP="00B02996">
            <w:pPr>
              <w:spacing w:after="0" w:line="240" w:lineRule="auto"/>
              <w:jc w:val="both"/>
              <w:rPr>
                <w:color w:val="000000"/>
                <w:lang w:val="nl-BE"/>
              </w:rPr>
            </w:pPr>
            <w:r w:rsidRPr="00B02996">
              <w:rPr>
                <w:color w:val="000000"/>
                <w:lang w:val="nl-BE"/>
              </w:rPr>
              <w:t xml:space="preserve">  </w:t>
            </w:r>
          </w:p>
          <w:p w14:paraId="2455FBC3" w14:textId="77777777" w:rsidR="001B758F" w:rsidRPr="00B02996" w:rsidRDefault="001B758F" w:rsidP="00B02996">
            <w:pPr>
              <w:spacing w:after="0" w:line="240" w:lineRule="auto"/>
              <w:jc w:val="both"/>
              <w:rPr>
                <w:color w:val="000000"/>
                <w:lang w:val="nl-BE"/>
              </w:rPr>
            </w:pPr>
            <w:r w:rsidRPr="00B02996">
              <w:rPr>
                <w:color w:val="000000"/>
                <w:lang w:val="nl-BE"/>
              </w:rPr>
              <w:t>§ 2. Het verslag wordt door toedoen van de zaakvoerders of het bestuursorgaan tegelijkertijd met de jaarrekening neergelegd bij de Nationale Bank van België.</w:t>
            </w:r>
          </w:p>
        </w:tc>
        <w:tc>
          <w:tcPr>
            <w:tcW w:w="5953" w:type="dxa"/>
            <w:shd w:val="clear" w:color="auto" w:fill="auto"/>
          </w:tcPr>
          <w:p w14:paraId="11A8273B" w14:textId="77777777" w:rsidR="001B758F" w:rsidRPr="00B02996" w:rsidRDefault="001B758F" w:rsidP="00B02996">
            <w:pPr>
              <w:spacing w:after="0" w:line="240" w:lineRule="auto"/>
              <w:jc w:val="both"/>
              <w:rPr>
                <w:color w:val="000000"/>
                <w:lang w:val="fr-FR"/>
              </w:rPr>
            </w:pPr>
            <w:r>
              <w:rPr>
                <w:color w:val="000000"/>
                <w:lang w:val="fr-FR"/>
              </w:rPr>
              <w:lastRenderedPageBreak/>
              <w:t xml:space="preserve">Art. 3:8. </w:t>
            </w:r>
            <w:r w:rsidRPr="00B02996">
              <w:rPr>
                <w:color w:val="000000"/>
                <w:lang w:val="fr-FR"/>
              </w:rPr>
              <w:t>§ 1er. Les sociétés cotées, les sociétés telles que visées à l'article 3:1, § 3, 1°, 2°, 4° et 6°, ainsi que les sociétés qui dépassent plus d'un des critères mentionnés à l'article 1:26, § 1er, à condition que les critères soient calculés sur base individuelle, sauf s'il s'agit d'une société-mère et qui sont actives dans les industries extractives ou l'exploitation des forêts primaires visé à l'article 3:7, sont tenus d'établir chaque année un rapport sur les paiements aux gouvernements dont la forme et le contenu sont définis par le Roi.</w:t>
            </w:r>
          </w:p>
          <w:p w14:paraId="7AF5CF88" w14:textId="77777777" w:rsidR="001B758F" w:rsidRPr="00B02996" w:rsidRDefault="001B758F" w:rsidP="00B02996">
            <w:pPr>
              <w:spacing w:after="0" w:line="240" w:lineRule="auto"/>
              <w:jc w:val="both"/>
              <w:rPr>
                <w:color w:val="000000"/>
                <w:lang w:val="fr-FR"/>
              </w:rPr>
            </w:pPr>
          </w:p>
          <w:p w14:paraId="43279116" w14:textId="77777777" w:rsidR="001B758F" w:rsidRPr="00B02996" w:rsidRDefault="001B758F" w:rsidP="00B02996">
            <w:pPr>
              <w:spacing w:after="0" w:line="240" w:lineRule="auto"/>
              <w:jc w:val="both"/>
              <w:rPr>
                <w:color w:val="000000"/>
                <w:lang w:val="fr-FR"/>
              </w:rPr>
            </w:pPr>
            <w:r w:rsidRPr="00B02996">
              <w:rPr>
                <w:color w:val="000000"/>
                <w:lang w:val="fr-FR"/>
              </w:rPr>
              <w:t>Sauf s'il s'agit des sociétés telles que visées à l'article 3:1, § 3, 1°, 2°, 4°, ou 6°, la présente section n'est pas applicable:</w:t>
            </w:r>
          </w:p>
          <w:p w14:paraId="5FF5DC6C" w14:textId="77777777" w:rsidR="001B758F" w:rsidRPr="00B02996" w:rsidRDefault="001B758F" w:rsidP="00B02996">
            <w:pPr>
              <w:spacing w:after="0" w:line="240" w:lineRule="auto"/>
              <w:jc w:val="both"/>
              <w:rPr>
                <w:color w:val="000000"/>
                <w:lang w:val="fr-FR"/>
              </w:rPr>
            </w:pPr>
            <w:r w:rsidRPr="00B02996">
              <w:rPr>
                <w:color w:val="000000"/>
                <w:lang w:val="fr-FR"/>
              </w:rPr>
              <w:t xml:space="preserve">  1° aux sociétés en nom collectif et aux sociétés en commandite dont tous les associés à responsabilité illimitée sont des personnes physiques;</w:t>
            </w:r>
          </w:p>
          <w:p w14:paraId="7615F67E" w14:textId="77777777" w:rsidR="001B758F" w:rsidRPr="00B02996" w:rsidRDefault="001B758F" w:rsidP="00B02996">
            <w:pPr>
              <w:spacing w:after="0" w:line="240" w:lineRule="auto"/>
              <w:jc w:val="both"/>
              <w:rPr>
                <w:color w:val="000000"/>
                <w:lang w:val="fr-FR"/>
              </w:rPr>
            </w:pPr>
          </w:p>
          <w:p w14:paraId="439E491E" w14:textId="77777777" w:rsidR="001B758F" w:rsidRDefault="001B758F" w:rsidP="00B02996">
            <w:pPr>
              <w:spacing w:after="0" w:line="240" w:lineRule="auto"/>
              <w:jc w:val="both"/>
              <w:rPr>
                <w:color w:val="000000"/>
                <w:lang w:val="fr-FR"/>
              </w:rPr>
            </w:pPr>
            <w:r w:rsidRPr="00B02996">
              <w:rPr>
                <w:color w:val="000000"/>
                <w:lang w:val="fr-FR"/>
              </w:rPr>
              <w:t xml:space="preserve">  2° aux sociétés relevant du droit d'un État membre de l'Union européenne qui sont des filiales ou des sociétés mères lorsque les conditions suivantes sont remplies:</w:t>
            </w:r>
          </w:p>
          <w:p w14:paraId="2A67DBCA" w14:textId="77777777" w:rsidR="001B758F" w:rsidRPr="00B02996" w:rsidRDefault="001B758F" w:rsidP="00B02996">
            <w:pPr>
              <w:spacing w:after="0" w:line="240" w:lineRule="auto"/>
              <w:jc w:val="both"/>
              <w:rPr>
                <w:color w:val="000000"/>
                <w:lang w:val="fr-FR"/>
              </w:rPr>
            </w:pPr>
          </w:p>
          <w:p w14:paraId="6D67B0B1" w14:textId="77777777" w:rsidR="001B758F" w:rsidRDefault="001B758F" w:rsidP="00B02996">
            <w:pPr>
              <w:spacing w:after="0" w:line="240" w:lineRule="auto"/>
              <w:jc w:val="both"/>
              <w:rPr>
                <w:color w:val="000000"/>
                <w:lang w:val="fr-FR"/>
              </w:rPr>
            </w:pPr>
            <w:r w:rsidRPr="00B02996">
              <w:rPr>
                <w:color w:val="000000"/>
                <w:lang w:val="fr-FR"/>
              </w:rPr>
              <w:t xml:space="preserve">  a) la société mère relève du droit d'un État membre de l'Union européenne;</w:t>
            </w:r>
          </w:p>
          <w:p w14:paraId="3DF26E1D" w14:textId="77777777" w:rsidR="001B758F" w:rsidRPr="00B02996" w:rsidRDefault="001B758F" w:rsidP="00B02996">
            <w:pPr>
              <w:spacing w:after="0" w:line="240" w:lineRule="auto"/>
              <w:jc w:val="both"/>
              <w:rPr>
                <w:color w:val="000000"/>
                <w:lang w:val="fr-FR"/>
              </w:rPr>
            </w:pPr>
          </w:p>
          <w:p w14:paraId="18771319" w14:textId="77777777" w:rsidR="001B758F" w:rsidRPr="00B02996" w:rsidRDefault="001B758F" w:rsidP="00B02996">
            <w:pPr>
              <w:spacing w:after="0" w:line="240" w:lineRule="auto"/>
              <w:jc w:val="both"/>
              <w:rPr>
                <w:color w:val="000000"/>
                <w:lang w:val="fr-FR"/>
              </w:rPr>
            </w:pPr>
            <w:r w:rsidRPr="00B02996">
              <w:rPr>
                <w:color w:val="000000"/>
                <w:lang w:val="fr-FR"/>
              </w:rPr>
              <w:lastRenderedPageBreak/>
              <w:t xml:space="preserve">  b) les paiements effectués au profit de gouvernements par ces sociétés figurent dans le rapport consolidé établi par la société mère conformément à l'article 3:31;</w:t>
            </w:r>
          </w:p>
          <w:p w14:paraId="2B246147" w14:textId="77777777" w:rsidR="001B758F" w:rsidRPr="00B02996" w:rsidRDefault="001B758F" w:rsidP="00B02996">
            <w:pPr>
              <w:spacing w:after="0" w:line="240" w:lineRule="auto"/>
              <w:jc w:val="both"/>
              <w:rPr>
                <w:color w:val="000000"/>
                <w:lang w:val="fr-FR"/>
              </w:rPr>
            </w:pPr>
          </w:p>
          <w:p w14:paraId="2DB4A74D" w14:textId="77777777" w:rsidR="001B758F" w:rsidRPr="00926B08" w:rsidRDefault="001B758F" w:rsidP="00B02996">
            <w:pPr>
              <w:spacing w:after="0" w:line="240" w:lineRule="auto"/>
              <w:jc w:val="both"/>
              <w:rPr>
                <w:color w:val="000000"/>
                <w:lang w:val="fr-FR"/>
              </w:rPr>
            </w:pPr>
            <w:r w:rsidRPr="00B02996">
              <w:rPr>
                <w:color w:val="000000"/>
                <w:lang w:val="fr-FR"/>
              </w:rPr>
              <w:t xml:space="preserve">  3° aux sociétés qui établissent un rapport sur les paiements aux gouvernements et le rendent public conformément aux exigences applicables aux pays tiers qui sont, en vertu de l'article 47 de la Directive 2013/34/UE transposée, jugées équivalentes à celles prévues dans la présente section. </w:t>
            </w:r>
            <w:r w:rsidRPr="00926B08">
              <w:rPr>
                <w:color w:val="000000"/>
                <w:lang w:val="fr-FR"/>
              </w:rPr>
              <w:t>Ces sociétés sont tenues de le rendre public.</w:t>
            </w:r>
          </w:p>
          <w:p w14:paraId="06830BE5" w14:textId="77777777" w:rsidR="001B758F" w:rsidRPr="00926B08" w:rsidRDefault="001B758F" w:rsidP="00B02996">
            <w:pPr>
              <w:spacing w:after="0" w:line="240" w:lineRule="auto"/>
              <w:jc w:val="both"/>
              <w:rPr>
                <w:color w:val="000000"/>
                <w:lang w:val="fr-FR"/>
              </w:rPr>
            </w:pPr>
          </w:p>
          <w:p w14:paraId="6C6BF847" w14:textId="4FA17280" w:rsidR="001B758F" w:rsidRPr="00B02996" w:rsidRDefault="001B758F" w:rsidP="00B02996">
            <w:pPr>
              <w:spacing w:after="0" w:line="240" w:lineRule="auto"/>
              <w:jc w:val="both"/>
              <w:rPr>
                <w:color w:val="000000"/>
                <w:lang w:val="fr-FR"/>
              </w:rPr>
            </w:pPr>
            <w:r w:rsidRPr="00B02996">
              <w:rPr>
                <w:color w:val="000000"/>
                <w:lang w:val="fr-FR"/>
              </w:rPr>
              <w:t xml:space="preserve">  § 2. Le rapport est dépos</w:t>
            </w:r>
            <w:r w:rsidR="0028014F">
              <w:rPr>
                <w:color w:val="000000"/>
                <w:lang w:val="fr-FR"/>
              </w:rPr>
              <w:t>é par les gérants ou l’organe d'</w:t>
            </w:r>
            <w:r w:rsidRPr="00B02996">
              <w:rPr>
                <w:color w:val="000000"/>
                <w:lang w:val="fr-FR"/>
              </w:rPr>
              <w:t>administrations à la Banque Nationale de Belgique en même temps que les comptes annuels.</w:t>
            </w:r>
          </w:p>
        </w:tc>
      </w:tr>
      <w:tr w:rsidR="001B758F" w:rsidRPr="009B659C" w14:paraId="514128AF" w14:textId="77777777" w:rsidTr="003E6EE7">
        <w:trPr>
          <w:trHeight w:val="2117"/>
        </w:trPr>
        <w:tc>
          <w:tcPr>
            <w:tcW w:w="1980" w:type="dxa"/>
          </w:tcPr>
          <w:p w14:paraId="11535774" w14:textId="77777777" w:rsidR="001B758F" w:rsidRDefault="001B758F"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54EBD5B" w14:textId="77777777" w:rsidR="001B758F" w:rsidRPr="00926B08" w:rsidRDefault="001B758F" w:rsidP="00926B08">
            <w:pPr>
              <w:spacing w:after="0" w:line="240" w:lineRule="auto"/>
              <w:jc w:val="both"/>
              <w:rPr>
                <w:color w:val="000000"/>
                <w:lang w:val="nl-BE"/>
              </w:rPr>
            </w:pPr>
            <w:r w:rsidRPr="00926B08">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78C31915" w14:textId="77777777" w:rsidR="001B758F" w:rsidRPr="00926B08" w:rsidRDefault="001B758F" w:rsidP="00926B08">
            <w:pPr>
              <w:spacing w:after="0" w:line="240" w:lineRule="auto"/>
              <w:jc w:val="both"/>
              <w:rPr>
                <w:color w:val="000000"/>
                <w:lang w:val="nl-BE"/>
              </w:rPr>
            </w:pPr>
          </w:p>
          <w:p w14:paraId="6FA63057" w14:textId="77777777" w:rsidR="001B758F" w:rsidRDefault="001B758F" w:rsidP="00926B08">
            <w:pPr>
              <w:spacing w:after="0" w:line="240" w:lineRule="auto"/>
              <w:jc w:val="both"/>
              <w:rPr>
                <w:color w:val="000000"/>
                <w:lang w:val="nl-BE"/>
              </w:rPr>
            </w:pPr>
            <w:r w:rsidRPr="00926B08">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5599613B" w14:textId="77777777" w:rsidR="001B758F" w:rsidRPr="00926B08" w:rsidRDefault="001B758F" w:rsidP="00926B08">
            <w:pPr>
              <w:spacing w:after="0" w:line="240" w:lineRule="auto"/>
              <w:jc w:val="both"/>
              <w:rPr>
                <w:color w:val="000000"/>
                <w:lang w:val="fr-FR"/>
              </w:rPr>
            </w:pPr>
            <w:r w:rsidRPr="00926B08">
              <w:rPr>
                <w:color w:val="000000"/>
                <w:lang w:val="fr-FR"/>
              </w:rPr>
              <w:t>Articles 3:1 – 3:46 : Ces dispositions reprennent les articles 92 à 129 C. Soc. avec seulement certains éclaircissements dans les articles suivants et quelques corrections formelles des textes.</w:t>
            </w:r>
          </w:p>
          <w:p w14:paraId="7833F65D" w14:textId="77777777" w:rsidR="001B758F" w:rsidRPr="00926B08" w:rsidRDefault="001B758F" w:rsidP="00926B08">
            <w:pPr>
              <w:spacing w:after="0" w:line="240" w:lineRule="auto"/>
              <w:jc w:val="both"/>
              <w:rPr>
                <w:color w:val="000000"/>
                <w:lang w:val="fr-FR"/>
              </w:rPr>
            </w:pPr>
          </w:p>
          <w:p w14:paraId="7C7F3722" w14:textId="02E57805" w:rsidR="001B758F" w:rsidRPr="00926B08" w:rsidRDefault="001B758F" w:rsidP="00926B08">
            <w:pPr>
              <w:spacing w:after="0" w:line="240" w:lineRule="auto"/>
              <w:jc w:val="both"/>
              <w:rPr>
                <w:color w:val="000000"/>
                <w:lang w:val="fr-FR"/>
              </w:rPr>
            </w:pPr>
            <w:r w:rsidRPr="00926B08">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28014F">
              <w:rPr>
                <w:color w:val="000000"/>
                <w:lang w:val="fr-FR"/>
              </w:rPr>
              <w:t>omique. La deuxième exemption s'</w:t>
            </w:r>
            <w:r w:rsidRPr="00926B08">
              <w:rPr>
                <w:color w:val="000000"/>
                <w:lang w:val="fr-FR"/>
              </w:rPr>
              <w:t>applique désormais pour l'entreprise agricole qui a pris la forme d'une société en nom collectif ou d'une société en commandite et qui est soumise à l'impôt des personnes physiques.</w:t>
            </w:r>
          </w:p>
          <w:p w14:paraId="3772FC2D" w14:textId="77777777" w:rsidR="001B758F" w:rsidRPr="00926B08" w:rsidRDefault="001B758F" w:rsidP="00926B08">
            <w:pPr>
              <w:spacing w:after="0" w:line="240" w:lineRule="auto"/>
              <w:jc w:val="both"/>
              <w:rPr>
                <w:color w:val="000000"/>
                <w:lang w:val="fr-FR"/>
              </w:rPr>
            </w:pPr>
          </w:p>
        </w:tc>
      </w:tr>
      <w:tr w:rsidR="001B758F" w:rsidRPr="009B659C" w14:paraId="3EA9A11D" w14:textId="77777777" w:rsidTr="003E6EE7">
        <w:trPr>
          <w:trHeight w:val="1408"/>
        </w:trPr>
        <w:tc>
          <w:tcPr>
            <w:tcW w:w="1980" w:type="dxa"/>
          </w:tcPr>
          <w:p w14:paraId="4BC28F59" w14:textId="77777777" w:rsidR="001B758F" w:rsidRDefault="001B758F"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02023801" w14:textId="77777777" w:rsidR="001B758F" w:rsidRPr="00926B08" w:rsidRDefault="001B758F" w:rsidP="00926B08">
            <w:pPr>
              <w:spacing w:after="0" w:line="240" w:lineRule="auto"/>
              <w:jc w:val="both"/>
              <w:rPr>
                <w:color w:val="000000"/>
                <w:lang w:val="nl-BE"/>
              </w:rPr>
            </w:pPr>
            <w:r w:rsidRPr="00926B08">
              <w:rPr>
                <w:color w:val="000000"/>
                <w:lang w:val="nl-BE"/>
              </w:rPr>
              <w:t>1.</w:t>
            </w:r>
            <w:r w:rsidRPr="00926B08">
              <w:rPr>
                <w:color w:val="000000"/>
                <w:lang w:val="nl-BE"/>
              </w:rPr>
              <w:tab/>
              <w:t>Tot tweemaal toe wordt in paragraaf 1 verwezen naar artikel 3:1, § 3, 6°, dat niet bestaat.</w:t>
            </w:r>
          </w:p>
          <w:p w14:paraId="2A2B3CB5" w14:textId="77777777" w:rsidR="001B758F" w:rsidRPr="00926B08" w:rsidRDefault="001B758F" w:rsidP="00926B08">
            <w:pPr>
              <w:spacing w:after="0" w:line="240" w:lineRule="auto"/>
              <w:jc w:val="both"/>
              <w:rPr>
                <w:color w:val="000000"/>
                <w:lang w:val="nl-BE"/>
              </w:rPr>
            </w:pPr>
          </w:p>
          <w:p w14:paraId="57C4A407" w14:textId="77777777" w:rsidR="001B758F" w:rsidRPr="00926B08" w:rsidRDefault="001B758F" w:rsidP="00926B08">
            <w:pPr>
              <w:spacing w:after="0" w:line="240" w:lineRule="auto"/>
              <w:jc w:val="both"/>
              <w:rPr>
                <w:color w:val="000000"/>
                <w:lang w:val="nl-BE"/>
              </w:rPr>
            </w:pPr>
            <w:r w:rsidRPr="00926B08">
              <w:rPr>
                <w:color w:val="000000"/>
                <w:lang w:val="nl-BE"/>
              </w:rPr>
              <w:t>De verwijzing moet worden gecontroleerd en verbeterd.</w:t>
            </w:r>
          </w:p>
          <w:p w14:paraId="2DD57AD5" w14:textId="77777777" w:rsidR="001B758F" w:rsidRPr="00926B08" w:rsidRDefault="001B758F" w:rsidP="00926B08">
            <w:pPr>
              <w:spacing w:after="0" w:line="240" w:lineRule="auto"/>
              <w:jc w:val="both"/>
              <w:rPr>
                <w:color w:val="000000"/>
                <w:lang w:val="nl-BE"/>
              </w:rPr>
            </w:pPr>
          </w:p>
          <w:p w14:paraId="71D6127F" w14:textId="77777777" w:rsidR="001B758F" w:rsidRPr="00926B08" w:rsidRDefault="001B758F" w:rsidP="00926B08">
            <w:pPr>
              <w:spacing w:after="0" w:line="240" w:lineRule="auto"/>
              <w:jc w:val="both"/>
              <w:rPr>
                <w:color w:val="000000"/>
                <w:lang w:val="nl-BE"/>
              </w:rPr>
            </w:pPr>
            <w:r w:rsidRPr="00926B08">
              <w:rPr>
                <w:color w:val="000000"/>
                <w:lang w:val="nl-BE"/>
              </w:rPr>
              <w:t>Deze opmerking geldt eveneens voor de ontworpen artikelen 3:9 en 3:12, eerste lid, 6°.</w:t>
            </w:r>
          </w:p>
          <w:p w14:paraId="3C90792A" w14:textId="77777777" w:rsidR="001B758F" w:rsidRPr="00926B08" w:rsidRDefault="001B758F" w:rsidP="00926B08">
            <w:pPr>
              <w:spacing w:after="0" w:line="240" w:lineRule="auto"/>
              <w:jc w:val="both"/>
              <w:rPr>
                <w:color w:val="000000"/>
                <w:lang w:val="nl-BE"/>
              </w:rPr>
            </w:pPr>
          </w:p>
          <w:p w14:paraId="0D8510CF" w14:textId="77777777" w:rsidR="001B758F" w:rsidRPr="00926B08" w:rsidRDefault="001B758F" w:rsidP="00926B08">
            <w:pPr>
              <w:spacing w:after="0" w:line="240" w:lineRule="auto"/>
              <w:jc w:val="both"/>
              <w:rPr>
                <w:color w:val="000000"/>
                <w:lang w:val="nl-BE"/>
              </w:rPr>
            </w:pPr>
            <w:r w:rsidRPr="00926B08">
              <w:rPr>
                <w:color w:val="000000"/>
                <w:lang w:val="nl-BE"/>
              </w:rPr>
              <w:t>2.</w:t>
            </w:r>
            <w:r w:rsidRPr="00926B08">
              <w:rPr>
                <w:color w:val="000000"/>
                <w:lang w:val="nl-BE"/>
              </w:rPr>
              <w:tab/>
              <w:t>In paragraaf 1, eerste lid, moeten de woorden “oerbossen zoals bepaald in” vervangen worden door de woorden “oerbossen als bedoeld in”.</w:t>
            </w:r>
          </w:p>
          <w:p w14:paraId="44E292CA" w14:textId="77777777" w:rsidR="001B758F" w:rsidRPr="00926B08" w:rsidRDefault="001B758F" w:rsidP="00926B08">
            <w:pPr>
              <w:spacing w:after="0" w:line="240" w:lineRule="auto"/>
              <w:jc w:val="both"/>
              <w:rPr>
                <w:color w:val="000000"/>
                <w:lang w:val="nl-BE"/>
              </w:rPr>
            </w:pPr>
          </w:p>
          <w:p w14:paraId="43263510" w14:textId="77777777" w:rsidR="001B758F" w:rsidRPr="00926B08" w:rsidRDefault="001B758F" w:rsidP="00926B08">
            <w:pPr>
              <w:spacing w:after="0" w:line="240" w:lineRule="auto"/>
              <w:jc w:val="both"/>
              <w:rPr>
                <w:color w:val="000000"/>
                <w:lang w:val="nl-BE"/>
              </w:rPr>
            </w:pPr>
            <w:r w:rsidRPr="00926B08">
              <w:rPr>
                <w:color w:val="000000"/>
                <w:lang w:val="nl-BE"/>
              </w:rPr>
              <w:t>Deze opmerking geldt eveneens voor het ontworpen artikel 3:33.</w:t>
            </w:r>
          </w:p>
          <w:p w14:paraId="2BCE6CF2" w14:textId="77777777" w:rsidR="001B758F" w:rsidRPr="00926B08" w:rsidRDefault="001B758F" w:rsidP="00926B08">
            <w:pPr>
              <w:spacing w:after="0" w:line="240" w:lineRule="auto"/>
              <w:jc w:val="both"/>
              <w:rPr>
                <w:color w:val="000000"/>
                <w:lang w:val="nl-BE"/>
              </w:rPr>
            </w:pPr>
          </w:p>
          <w:p w14:paraId="29365A5B" w14:textId="77777777" w:rsidR="001B758F" w:rsidRPr="00926B08" w:rsidRDefault="001B758F" w:rsidP="00926B08">
            <w:pPr>
              <w:spacing w:after="0" w:line="240" w:lineRule="auto"/>
              <w:jc w:val="both"/>
              <w:rPr>
                <w:color w:val="000000"/>
                <w:lang w:val="nl-BE"/>
              </w:rPr>
            </w:pPr>
            <w:r w:rsidRPr="00926B08">
              <w:rPr>
                <w:color w:val="000000"/>
                <w:lang w:val="nl-BE"/>
              </w:rPr>
              <w:t>3.</w:t>
            </w:r>
            <w:r w:rsidRPr="00926B08">
              <w:rPr>
                <w:color w:val="000000"/>
                <w:lang w:val="nl-BE"/>
              </w:rPr>
              <w:tab/>
              <w:t>In paragraaf 1, tweede lid, 3°, zijn de woorden “de omgezette” zinloos en dienen deze te vervallen.</w:t>
            </w:r>
          </w:p>
        </w:tc>
        <w:tc>
          <w:tcPr>
            <w:tcW w:w="5953" w:type="dxa"/>
            <w:shd w:val="clear" w:color="auto" w:fill="auto"/>
          </w:tcPr>
          <w:p w14:paraId="253511C1" w14:textId="77777777" w:rsidR="001B758F" w:rsidRPr="00926B08" w:rsidRDefault="001B758F" w:rsidP="00926B08">
            <w:pPr>
              <w:spacing w:after="0" w:line="240" w:lineRule="auto"/>
              <w:jc w:val="both"/>
              <w:rPr>
                <w:color w:val="000000"/>
                <w:lang w:val="fr-FR"/>
              </w:rPr>
            </w:pPr>
            <w:r w:rsidRPr="00926B08">
              <w:rPr>
                <w:color w:val="000000"/>
                <w:lang w:val="fr-FR"/>
              </w:rPr>
              <w:t>1.</w:t>
            </w:r>
            <w:r w:rsidRPr="00926B08">
              <w:rPr>
                <w:color w:val="000000"/>
                <w:lang w:val="fr-FR"/>
              </w:rPr>
              <w:tab/>
              <w:t>À deux reprises, le paragraphe 1er fait référence à l’article 3:1, § 3, 6°, qui n’existe pas.</w:t>
            </w:r>
          </w:p>
          <w:p w14:paraId="7FF6D188" w14:textId="77777777" w:rsidR="001B758F" w:rsidRPr="00926B08" w:rsidRDefault="001B758F" w:rsidP="00926B08">
            <w:pPr>
              <w:spacing w:after="0" w:line="240" w:lineRule="auto"/>
              <w:jc w:val="both"/>
              <w:rPr>
                <w:color w:val="000000"/>
                <w:lang w:val="fr-FR"/>
              </w:rPr>
            </w:pPr>
          </w:p>
          <w:p w14:paraId="3AD145FE" w14:textId="77777777" w:rsidR="001B758F" w:rsidRPr="00926B08" w:rsidRDefault="001B758F" w:rsidP="00926B08">
            <w:pPr>
              <w:spacing w:after="0" w:line="240" w:lineRule="auto"/>
              <w:jc w:val="both"/>
              <w:rPr>
                <w:color w:val="000000"/>
                <w:lang w:val="fr-FR"/>
              </w:rPr>
            </w:pPr>
            <w:r w:rsidRPr="00926B08">
              <w:rPr>
                <w:color w:val="000000"/>
                <w:lang w:val="fr-FR"/>
              </w:rPr>
              <w:t>Le renvoi sera vérifié et corrigé.</w:t>
            </w:r>
          </w:p>
          <w:p w14:paraId="0976F738" w14:textId="77777777" w:rsidR="001B758F" w:rsidRPr="00926B08" w:rsidRDefault="001B758F" w:rsidP="00926B08">
            <w:pPr>
              <w:spacing w:after="0" w:line="240" w:lineRule="auto"/>
              <w:jc w:val="both"/>
              <w:rPr>
                <w:color w:val="000000"/>
                <w:lang w:val="fr-FR"/>
              </w:rPr>
            </w:pPr>
          </w:p>
          <w:p w14:paraId="33F6DFEF" w14:textId="77777777" w:rsidR="001B758F" w:rsidRPr="00926B08" w:rsidRDefault="001B758F" w:rsidP="00926B08">
            <w:pPr>
              <w:spacing w:after="0" w:line="240" w:lineRule="auto"/>
              <w:jc w:val="both"/>
              <w:rPr>
                <w:color w:val="000000"/>
                <w:lang w:val="fr-FR"/>
              </w:rPr>
            </w:pPr>
            <w:r w:rsidRPr="00926B08">
              <w:rPr>
                <w:color w:val="000000"/>
                <w:lang w:val="fr-FR"/>
              </w:rPr>
              <w:t>Cette observation vaut également pour les articles 3:9 et 3:12, alinéa 1er, 6°, en projet.</w:t>
            </w:r>
          </w:p>
          <w:p w14:paraId="20F99D55" w14:textId="77777777" w:rsidR="001B758F" w:rsidRPr="00926B08" w:rsidRDefault="001B758F" w:rsidP="00926B08">
            <w:pPr>
              <w:spacing w:after="0" w:line="240" w:lineRule="auto"/>
              <w:jc w:val="both"/>
              <w:rPr>
                <w:color w:val="000000"/>
                <w:lang w:val="fr-FR"/>
              </w:rPr>
            </w:pPr>
          </w:p>
          <w:p w14:paraId="231580A0" w14:textId="77777777" w:rsidR="001B758F" w:rsidRPr="00926B08" w:rsidRDefault="001B758F" w:rsidP="00926B08">
            <w:pPr>
              <w:spacing w:after="0" w:line="240" w:lineRule="auto"/>
              <w:jc w:val="both"/>
              <w:rPr>
                <w:color w:val="000000"/>
                <w:lang w:val="fr-FR"/>
              </w:rPr>
            </w:pPr>
            <w:r w:rsidRPr="00926B08">
              <w:rPr>
                <w:color w:val="000000"/>
                <w:lang w:val="fr-FR"/>
              </w:rPr>
              <w:t>2.</w:t>
            </w:r>
            <w:r w:rsidRPr="00926B08">
              <w:rPr>
                <w:color w:val="000000"/>
                <w:lang w:val="fr-FR"/>
              </w:rPr>
              <w:tab/>
              <w:t>Au paragraphe 1er, alinéa 1er, les mots « forêts primaires visé à » seront remplacés par les mots « forêts primaires au sens de ».</w:t>
            </w:r>
          </w:p>
          <w:p w14:paraId="0AF43D30" w14:textId="77777777" w:rsidR="001B758F" w:rsidRPr="00926B08" w:rsidRDefault="001B758F" w:rsidP="00926B08">
            <w:pPr>
              <w:spacing w:after="0" w:line="240" w:lineRule="auto"/>
              <w:jc w:val="both"/>
              <w:rPr>
                <w:color w:val="000000"/>
                <w:lang w:val="fr-FR"/>
              </w:rPr>
            </w:pPr>
          </w:p>
          <w:p w14:paraId="56DC23B7" w14:textId="77777777" w:rsidR="001B758F" w:rsidRPr="00926B08" w:rsidRDefault="001B758F" w:rsidP="00926B08">
            <w:pPr>
              <w:spacing w:after="0" w:line="240" w:lineRule="auto"/>
              <w:jc w:val="both"/>
              <w:rPr>
                <w:color w:val="000000"/>
                <w:lang w:val="fr-FR"/>
              </w:rPr>
            </w:pPr>
          </w:p>
          <w:p w14:paraId="5653160B" w14:textId="77777777" w:rsidR="001B758F" w:rsidRPr="00926B08" w:rsidRDefault="001B758F" w:rsidP="00926B08">
            <w:pPr>
              <w:spacing w:after="0" w:line="240" w:lineRule="auto"/>
              <w:jc w:val="both"/>
              <w:rPr>
                <w:color w:val="000000"/>
                <w:lang w:val="fr-FR"/>
              </w:rPr>
            </w:pPr>
            <w:r w:rsidRPr="00926B08">
              <w:rPr>
                <w:color w:val="000000"/>
                <w:lang w:val="fr-FR"/>
              </w:rPr>
              <w:t>Cette observation vaut également pour l’article 3:33 en projet.</w:t>
            </w:r>
          </w:p>
          <w:p w14:paraId="4C8199C8" w14:textId="77777777" w:rsidR="001B758F" w:rsidRPr="00926B08" w:rsidRDefault="001B758F" w:rsidP="00926B08">
            <w:pPr>
              <w:spacing w:after="0" w:line="240" w:lineRule="auto"/>
              <w:jc w:val="both"/>
              <w:rPr>
                <w:color w:val="000000"/>
                <w:lang w:val="fr-FR"/>
              </w:rPr>
            </w:pPr>
          </w:p>
          <w:p w14:paraId="22F57C2D" w14:textId="77777777" w:rsidR="001B758F" w:rsidRPr="00926B08" w:rsidRDefault="001B758F" w:rsidP="00926B08">
            <w:pPr>
              <w:spacing w:after="0" w:line="240" w:lineRule="auto"/>
              <w:jc w:val="both"/>
              <w:rPr>
                <w:color w:val="000000"/>
                <w:lang w:val="fr-FR"/>
              </w:rPr>
            </w:pPr>
            <w:r w:rsidRPr="00926B08">
              <w:rPr>
                <w:color w:val="000000"/>
                <w:lang w:val="fr-FR"/>
              </w:rPr>
              <w:t>3.</w:t>
            </w:r>
            <w:r w:rsidRPr="00926B08">
              <w:rPr>
                <w:color w:val="000000"/>
                <w:lang w:val="fr-FR"/>
              </w:rPr>
              <w:tab/>
              <w:t>Au paragraphe 1er, alinéa 2, 3°, le mot « transposée » est inutile et sera omis.</w:t>
            </w:r>
          </w:p>
        </w:tc>
      </w:tr>
      <w:tr w:rsidR="001B758F" w:rsidRPr="009B659C" w14:paraId="244F207F" w14:textId="77777777" w:rsidTr="003E6EE7">
        <w:trPr>
          <w:trHeight w:val="1408"/>
        </w:trPr>
        <w:tc>
          <w:tcPr>
            <w:tcW w:w="1980" w:type="dxa"/>
          </w:tcPr>
          <w:p w14:paraId="0C96BC6A" w14:textId="77777777" w:rsidR="001B758F" w:rsidRDefault="001B758F" w:rsidP="007D7A6B">
            <w:pPr>
              <w:spacing w:after="0" w:line="240" w:lineRule="auto"/>
              <w:jc w:val="both"/>
              <w:rPr>
                <w:rFonts w:cs="Calibri"/>
                <w:lang w:val="fr-FR"/>
              </w:rPr>
            </w:pPr>
            <w:r>
              <w:rPr>
                <w:rFonts w:cs="Calibri"/>
                <w:lang w:val="fr-FR"/>
              </w:rPr>
              <w:t>RvSt 2</w:t>
            </w:r>
          </w:p>
        </w:tc>
        <w:tc>
          <w:tcPr>
            <w:tcW w:w="5812" w:type="dxa"/>
            <w:shd w:val="clear" w:color="auto" w:fill="auto"/>
          </w:tcPr>
          <w:p w14:paraId="0DC6F10C" w14:textId="77777777" w:rsidR="001B758F" w:rsidRPr="00926B08" w:rsidRDefault="001B758F" w:rsidP="00926B08">
            <w:pPr>
              <w:spacing w:after="0" w:line="240" w:lineRule="auto"/>
              <w:jc w:val="both"/>
              <w:rPr>
                <w:color w:val="000000"/>
                <w:lang w:val="nl-BE"/>
              </w:rPr>
            </w:pPr>
            <w:r w:rsidRPr="00926B08">
              <w:rPr>
                <w:color w:val="000000"/>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241A183A" w14:textId="77777777" w:rsidR="001B758F" w:rsidRPr="00926B08" w:rsidRDefault="001B758F" w:rsidP="00926B08">
            <w:pPr>
              <w:spacing w:after="0" w:line="240" w:lineRule="auto"/>
              <w:jc w:val="both"/>
              <w:rPr>
                <w:color w:val="000000"/>
                <w:lang w:val="nl-BE"/>
              </w:rPr>
            </w:pPr>
            <w:r w:rsidRPr="00926B08">
              <w:rPr>
                <w:color w:val="000000"/>
                <w:lang w:val="nl-BE"/>
              </w:rPr>
              <w:t>2. Duidelijkheidshalve dienen in de zes voorliggende artikelen de woorden “die onder de toepassing vallen van” vervangen te worden door de woorden “die onderworpen zijn aan”.</w:t>
            </w:r>
          </w:p>
          <w:p w14:paraId="18202BC2" w14:textId="77777777" w:rsidR="001B758F" w:rsidRPr="00926B08" w:rsidRDefault="001B758F" w:rsidP="00926B08">
            <w:pPr>
              <w:spacing w:after="0" w:line="240" w:lineRule="auto"/>
              <w:jc w:val="both"/>
              <w:rPr>
                <w:color w:val="000000"/>
                <w:lang w:val="nl-BE"/>
              </w:rPr>
            </w:pPr>
            <w:r w:rsidRPr="00926B08">
              <w:rPr>
                <w:color w:val="000000"/>
                <w:lang w:val="nl-BE"/>
              </w:rPr>
              <w:t>Deze opmerking geldt eveneens voor artikel 22/1 van het ontwerp, zoals dat voorgesteld wordt bij amendement nr. 56.</w:t>
            </w:r>
          </w:p>
        </w:tc>
        <w:tc>
          <w:tcPr>
            <w:tcW w:w="5953" w:type="dxa"/>
            <w:shd w:val="clear" w:color="auto" w:fill="auto"/>
          </w:tcPr>
          <w:p w14:paraId="253B7E48" w14:textId="77777777" w:rsidR="001B758F" w:rsidRPr="00926B08" w:rsidRDefault="001B758F" w:rsidP="00926B08">
            <w:pPr>
              <w:spacing w:after="0" w:line="240" w:lineRule="auto"/>
              <w:jc w:val="both"/>
              <w:rPr>
                <w:color w:val="000000"/>
                <w:lang w:val="fr-FR"/>
              </w:rPr>
            </w:pPr>
            <w:r w:rsidRPr="00926B08">
              <w:rPr>
                <w:color w:val="000000"/>
                <w:lang w:val="fr-FR"/>
              </w:rPr>
              <w:t>1. L’attention du législateur est attirée sur le fait que l’article 3:1,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76684A99" w14:textId="77777777" w:rsidR="001B758F" w:rsidRPr="00926B08" w:rsidRDefault="001B758F" w:rsidP="00926B08">
            <w:pPr>
              <w:spacing w:after="0" w:line="240" w:lineRule="auto"/>
              <w:jc w:val="both"/>
              <w:rPr>
                <w:color w:val="000000"/>
                <w:lang w:val="fr-FR"/>
              </w:rPr>
            </w:pPr>
            <w:r w:rsidRPr="00926B08">
              <w:rPr>
                <w:color w:val="000000"/>
                <w:lang w:val="fr-FR"/>
              </w:rPr>
              <w:t xml:space="preserve">2. Pour plus de clarté, dans les six articles à l’examen, les mots « qui tombent sous l’application de » seront remplacés par les mots « qui sont assujetties à ». </w:t>
            </w:r>
          </w:p>
          <w:p w14:paraId="1A02C380" w14:textId="77777777" w:rsidR="001B758F" w:rsidRPr="00926B08" w:rsidRDefault="001B758F" w:rsidP="00926B08">
            <w:pPr>
              <w:spacing w:after="0" w:line="240" w:lineRule="auto"/>
              <w:jc w:val="both"/>
              <w:rPr>
                <w:color w:val="000000"/>
                <w:lang w:val="fr-FR"/>
              </w:rPr>
            </w:pPr>
            <w:r w:rsidRPr="00926B08">
              <w:rPr>
                <w:color w:val="000000"/>
                <w:lang w:val="fr-FR"/>
              </w:rPr>
              <w:t>Cette observation vaut aussi pour l’article 22/1 du projet, tel que proposé par l’amendement n° 56.</w:t>
            </w:r>
          </w:p>
          <w:p w14:paraId="7712B8F9" w14:textId="77777777" w:rsidR="001B758F" w:rsidRPr="00926B08" w:rsidRDefault="001B758F" w:rsidP="00926B08">
            <w:pPr>
              <w:spacing w:after="0" w:line="240" w:lineRule="auto"/>
              <w:jc w:val="both"/>
              <w:rPr>
                <w:color w:val="000000"/>
                <w:lang w:val="fr-FR"/>
              </w:rPr>
            </w:pPr>
          </w:p>
        </w:tc>
      </w:tr>
      <w:tr w:rsidR="001B758F" w:rsidRPr="009B659C" w14:paraId="56C6172E" w14:textId="77777777" w:rsidTr="003E6EE7">
        <w:trPr>
          <w:trHeight w:val="1408"/>
        </w:trPr>
        <w:tc>
          <w:tcPr>
            <w:tcW w:w="1980" w:type="dxa"/>
          </w:tcPr>
          <w:p w14:paraId="0A9E5B51" w14:textId="77777777" w:rsidR="001B758F" w:rsidRDefault="001B758F" w:rsidP="006E6040">
            <w:pPr>
              <w:pStyle w:val="Heading1"/>
              <w:rPr>
                <w:lang w:val="fr-FR"/>
              </w:rPr>
            </w:pPr>
            <w:bookmarkStart w:id="87" w:name="_Amendement_225"/>
            <w:bookmarkStart w:id="88" w:name="_Amendement_225_1"/>
            <w:bookmarkEnd w:id="87"/>
            <w:bookmarkEnd w:id="88"/>
            <w:r>
              <w:rPr>
                <w:lang w:val="fr-FR"/>
              </w:rPr>
              <w:lastRenderedPageBreak/>
              <w:t>Amendement 225</w:t>
            </w:r>
          </w:p>
        </w:tc>
        <w:tc>
          <w:tcPr>
            <w:tcW w:w="5812" w:type="dxa"/>
            <w:shd w:val="clear" w:color="auto" w:fill="auto"/>
          </w:tcPr>
          <w:p w14:paraId="7821E839" w14:textId="77777777" w:rsidR="001B758F" w:rsidRDefault="001B758F" w:rsidP="00926B08">
            <w:pPr>
              <w:spacing w:after="0" w:line="240" w:lineRule="auto"/>
              <w:jc w:val="both"/>
              <w:rPr>
                <w:color w:val="000000"/>
                <w:lang w:val="nl-BE"/>
              </w:rPr>
            </w:pPr>
            <w:r w:rsidRPr="00926B08">
              <w:rPr>
                <w:color w:val="000000"/>
                <w:lang w:val="nl-BE"/>
              </w:rPr>
              <w:t>In het voorgestelde artikel 3:8, § 1, tweede lid, 2°,</w:t>
            </w:r>
            <w:r>
              <w:rPr>
                <w:color w:val="000000"/>
                <w:lang w:val="nl-BE"/>
              </w:rPr>
              <w:t xml:space="preserve"> </w:t>
            </w:r>
            <w:r w:rsidRPr="00926B08">
              <w:rPr>
                <w:color w:val="000000"/>
                <w:lang w:val="nl-BE"/>
              </w:rPr>
              <w:t>de woorden “onder de toepassing vallen van” vervangen</w:t>
            </w:r>
            <w:r>
              <w:rPr>
                <w:color w:val="000000"/>
                <w:lang w:val="nl-BE"/>
              </w:rPr>
              <w:t xml:space="preserve"> </w:t>
            </w:r>
            <w:r w:rsidRPr="00926B08">
              <w:rPr>
                <w:color w:val="000000"/>
                <w:lang w:val="nl-BE"/>
              </w:rPr>
              <w:t>door de woorden “onderworpen zijn aan”.</w:t>
            </w:r>
          </w:p>
          <w:p w14:paraId="47D6BC95" w14:textId="77777777" w:rsidR="001B758F" w:rsidRPr="00926B08" w:rsidRDefault="001B758F" w:rsidP="00926B08">
            <w:pPr>
              <w:spacing w:after="0" w:line="240" w:lineRule="auto"/>
              <w:jc w:val="both"/>
              <w:rPr>
                <w:color w:val="000000"/>
                <w:lang w:val="nl-BE"/>
              </w:rPr>
            </w:pPr>
          </w:p>
          <w:p w14:paraId="140D6CEF" w14:textId="77777777" w:rsidR="001B758F" w:rsidRDefault="001B758F" w:rsidP="00926B08">
            <w:pPr>
              <w:spacing w:after="0" w:line="240" w:lineRule="auto"/>
              <w:jc w:val="both"/>
              <w:rPr>
                <w:color w:val="000000"/>
                <w:lang w:val="nl-BE"/>
              </w:rPr>
            </w:pPr>
            <w:r w:rsidRPr="00926B08">
              <w:rPr>
                <w:color w:val="000000"/>
                <w:lang w:val="nl-BE"/>
              </w:rPr>
              <w:t>VERANTWOORDING</w:t>
            </w:r>
          </w:p>
          <w:p w14:paraId="6218C744" w14:textId="77777777" w:rsidR="001B758F" w:rsidRPr="00926B08" w:rsidRDefault="001B758F" w:rsidP="00926B08">
            <w:pPr>
              <w:spacing w:after="0" w:line="240" w:lineRule="auto"/>
              <w:jc w:val="both"/>
              <w:rPr>
                <w:color w:val="000000"/>
                <w:lang w:val="nl-BE"/>
              </w:rPr>
            </w:pPr>
          </w:p>
          <w:p w14:paraId="6BA16F9D" w14:textId="77777777" w:rsidR="001B758F" w:rsidRPr="00926B08" w:rsidRDefault="001B758F" w:rsidP="00926B08">
            <w:pPr>
              <w:spacing w:after="0" w:line="240" w:lineRule="auto"/>
              <w:jc w:val="both"/>
              <w:rPr>
                <w:color w:val="000000"/>
                <w:lang w:val="nl-BE"/>
              </w:rPr>
            </w:pPr>
            <w:r w:rsidRPr="00926B08">
              <w:rPr>
                <w:color w:val="000000"/>
                <w:lang w:val="nl-BE"/>
              </w:rPr>
              <w:t>Het amendement betreft een technische wijziging.</w:t>
            </w:r>
          </w:p>
        </w:tc>
        <w:tc>
          <w:tcPr>
            <w:tcW w:w="5953" w:type="dxa"/>
            <w:shd w:val="clear" w:color="auto" w:fill="auto"/>
          </w:tcPr>
          <w:p w14:paraId="2B43DA2A" w14:textId="77777777" w:rsidR="001B758F" w:rsidRDefault="001B758F" w:rsidP="00926B08">
            <w:pPr>
              <w:spacing w:after="0" w:line="240" w:lineRule="auto"/>
              <w:jc w:val="both"/>
              <w:rPr>
                <w:color w:val="000000"/>
                <w:lang w:val="fr-FR"/>
              </w:rPr>
            </w:pPr>
            <w:r w:rsidRPr="00926B08">
              <w:rPr>
                <w:color w:val="000000"/>
                <w:lang w:val="fr-FR"/>
              </w:rPr>
              <w:t>Dans l’article 3:8, § 1er, alinéa 2, 2°, proposé, remplacer</w:t>
            </w:r>
            <w:r>
              <w:rPr>
                <w:color w:val="000000"/>
                <w:lang w:val="fr-FR"/>
              </w:rPr>
              <w:t xml:space="preserve"> </w:t>
            </w:r>
            <w:r w:rsidRPr="00926B08">
              <w:rPr>
                <w:color w:val="000000"/>
                <w:lang w:val="fr-FR"/>
              </w:rPr>
              <w:t>les mots “tombent sous l’application de” par les</w:t>
            </w:r>
            <w:r>
              <w:rPr>
                <w:color w:val="000000"/>
                <w:lang w:val="fr-FR"/>
              </w:rPr>
              <w:t xml:space="preserve"> </w:t>
            </w:r>
            <w:r w:rsidRPr="00926B08">
              <w:rPr>
                <w:color w:val="000000"/>
                <w:lang w:val="fr-FR"/>
              </w:rPr>
              <w:t>mots “sont assujetties à”.</w:t>
            </w:r>
          </w:p>
          <w:p w14:paraId="6515481C" w14:textId="77777777" w:rsidR="001B758F" w:rsidRPr="00926B08" w:rsidRDefault="001B758F" w:rsidP="00926B08">
            <w:pPr>
              <w:spacing w:after="0" w:line="240" w:lineRule="auto"/>
              <w:jc w:val="both"/>
              <w:rPr>
                <w:color w:val="000000"/>
                <w:lang w:val="fr-FR"/>
              </w:rPr>
            </w:pPr>
          </w:p>
          <w:p w14:paraId="7C7C459E" w14:textId="77777777" w:rsidR="001B758F" w:rsidRDefault="001B758F" w:rsidP="00926B08">
            <w:pPr>
              <w:spacing w:after="0" w:line="240" w:lineRule="auto"/>
              <w:jc w:val="both"/>
              <w:rPr>
                <w:color w:val="000000"/>
                <w:lang w:val="fr-FR"/>
              </w:rPr>
            </w:pPr>
            <w:r w:rsidRPr="00926B08">
              <w:rPr>
                <w:color w:val="000000"/>
                <w:lang w:val="fr-FR"/>
              </w:rPr>
              <w:t>JUSTIFICATION</w:t>
            </w:r>
          </w:p>
          <w:p w14:paraId="4687AA5F" w14:textId="77777777" w:rsidR="001B758F" w:rsidRPr="00926B08" w:rsidRDefault="001B758F" w:rsidP="00926B08">
            <w:pPr>
              <w:spacing w:after="0" w:line="240" w:lineRule="auto"/>
              <w:jc w:val="both"/>
              <w:rPr>
                <w:color w:val="000000"/>
                <w:lang w:val="fr-FR"/>
              </w:rPr>
            </w:pPr>
          </w:p>
          <w:p w14:paraId="5D9FCE9C" w14:textId="77777777" w:rsidR="001B758F" w:rsidRPr="00926B08" w:rsidRDefault="001B758F" w:rsidP="00926B08">
            <w:pPr>
              <w:spacing w:after="0" w:line="240" w:lineRule="auto"/>
              <w:jc w:val="both"/>
              <w:rPr>
                <w:color w:val="000000"/>
                <w:lang w:val="fr-FR"/>
              </w:rPr>
            </w:pPr>
            <w:r w:rsidRPr="00926B08">
              <w:rPr>
                <w:color w:val="000000"/>
                <w:lang w:val="fr-FR"/>
              </w:rPr>
              <w:t>L’amendement concerne une adaptation technique.</w:t>
            </w:r>
          </w:p>
        </w:tc>
      </w:tr>
    </w:tbl>
    <w:p w14:paraId="087417C1" w14:textId="77777777" w:rsidR="001203BA" w:rsidRPr="00926B08" w:rsidRDefault="001203BA" w:rsidP="001203BA">
      <w:pPr>
        <w:rPr>
          <w:lang w:val="fr-FR"/>
        </w:rPr>
      </w:pPr>
    </w:p>
    <w:p w14:paraId="68C00AFF" w14:textId="77777777" w:rsidR="00A820D7" w:rsidRPr="00926B08" w:rsidRDefault="00A820D7">
      <w:pPr>
        <w:rPr>
          <w:lang w:val="fr-FR"/>
        </w:rPr>
      </w:pPr>
    </w:p>
    <w:sectPr w:rsidR="00A820D7" w:rsidRPr="00926B0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00C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35852"/>
    <w:rsid w:val="00096067"/>
    <w:rsid w:val="000B17B4"/>
    <w:rsid w:val="000C55F1"/>
    <w:rsid w:val="000E14C5"/>
    <w:rsid w:val="00102D66"/>
    <w:rsid w:val="00104701"/>
    <w:rsid w:val="0011776E"/>
    <w:rsid w:val="001203BA"/>
    <w:rsid w:val="00160A1B"/>
    <w:rsid w:val="00191BAC"/>
    <w:rsid w:val="00193578"/>
    <w:rsid w:val="001B758F"/>
    <w:rsid w:val="00214A14"/>
    <w:rsid w:val="00214ADA"/>
    <w:rsid w:val="00222ED8"/>
    <w:rsid w:val="002337A0"/>
    <w:rsid w:val="00251BFD"/>
    <w:rsid w:val="00262FAA"/>
    <w:rsid w:val="0026584A"/>
    <w:rsid w:val="00274C37"/>
    <w:rsid w:val="0028014F"/>
    <w:rsid w:val="0029665A"/>
    <w:rsid w:val="00297FF6"/>
    <w:rsid w:val="002A5831"/>
    <w:rsid w:val="002F7950"/>
    <w:rsid w:val="00300B84"/>
    <w:rsid w:val="00315433"/>
    <w:rsid w:val="00337A68"/>
    <w:rsid w:val="00357D30"/>
    <w:rsid w:val="00367502"/>
    <w:rsid w:val="003831C0"/>
    <w:rsid w:val="00387742"/>
    <w:rsid w:val="003A1C6D"/>
    <w:rsid w:val="003A3D34"/>
    <w:rsid w:val="003A7991"/>
    <w:rsid w:val="003B5A5B"/>
    <w:rsid w:val="003E2816"/>
    <w:rsid w:val="003E6EE7"/>
    <w:rsid w:val="003F24EE"/>
    <w:rsid w:val="00415C03"/>
    <w:rsid w:val="00421DA3"/>
    <w:rsid w:val="00423115"/>
    <w:rsid w:val="0047203B"/>
    <w:rsid w:val="004A39E3"/>
    <w:rsid w:val="004C3052"/>
    <w:rsid w:val="004C63AD"/>
    <w:rsid w:val="00525185"/>
    <w:rsid w:val="00562DB1"/>
    <w:rsid w:val="005A3C17"/>
    <w:rsid w:val="005B27F2"/>
    <w:rsid w:val="005C7CE3"/>
    <w:rsid w:val="006060EC"/>
    <w:rsid w:val="00645D75"/>
    <w:rsid w:val="006A735D"/>
    <w:rsid w:val="006E4BA8"/>
    <w:rsid w:val="006E6040"/>
    <w:rsid w:val="00710A28"/>
    <w:rsid w:val="00710C81"/>
    <w:rsid w:val="00736D86"/>
    <w:rsid w:val="007463B2"/>
    <w:rsid w:val="007532BF"/>
    <w:rsid w:val="00793688"/>
    <w:rsid w:val="007B581C"/>
    <w:rsid w:val="007D7A6B"/>
    <w:rsid w:val="00802474"/>
    <w:rsid w:val="00817848"/>
    <w:rsid w:val="00826F2A"/>
    <w:rsid w:val="00871F22"/>
    <w:rsid w:val="008741AE"/>
    <w:rsid w:val="00887B0C"/>
    <w:rsid w:val="008B2189"/>
    <w:rsid w:val="008D10C3"/>
    <w:rsid w:val="008D71F7"/>
    <w:rsid w:val="008E164C"/>
    <w:rsid w:val="00913982"/>
    <w:rsid w:val="009172D4"/>
    <w:rsid w:val="00926B08"/>
    <w:rsid w:val="00935E60"/>
    <w:rsid w:val="00940EE7"/>
    <w:rsid w:val="00943313"/>
    <w:rsid w:val="009627E9"/>
    <w:rsid w:val="009B659C"/>
    <w:rsid w:val="009D0B3E"/>
    <w:rsid w:val="009F648C"/>
    <w:rsid w:val="009F7906"/>
    <w:rsid w:val="00A0074A"/>
    <w:rsid w:val="00A152BE"/>
    <w:rsid w:val="00A40E0B"/>
    <w:rsid w:val="00A72BBC"/>
    <w:rsid w:val="00A820D7"/>
    <w:rsid w:val="00AA0CC7"/>
    <w:rsid w:val="00AA1A7C"/>
    <w:rsid w:val="00AA5A92"/>
    <w:rsid w:val="00AC1B18"/>
    <w:rsid w:val="00AC1E91"/>
    <w:rsid w:val="00AC6758"/>
    <w:rsid w:val="00B02996"/>
    <w:rsid w:val="00B31670"/>
    <w:rsid w:val="00B40823"/>
    <w:rsid w:val="00B41CE6"/>
    <w:rsid w:val="00B43558"/>
    <w:rsid w:val="00B466B4"/>
    <w:rsid w:val="00B50606"/>
    <w:rsid w:val="00B67A32"/>
    <w:rsid w:val="00B737F4"/>
    <w:rsid w:val="00B779CF"/>
    <w:rsid w:val="00BA26D2"/>
    <w:rsid w:val="00BB61EE"/>
    <w:rsid w:val="00BE2349"/>
    <w:rsid w:val="00BF1861"/>
    <w:rsid w:val="00C01CFA"/>
    <w:rsid w:val="00C162B3"/>
    <w:rsid w:val="00C80883"/>
    <w:rsid w:val="00C86467"/>
    <w:rsid w:val="00C86CC5"/>
    <w:rsid w:val="00C91A38"/>
    <w:rsid w:val="00CC6422"/>
    <w:rsid w:val="00D66D82"/>
    <w:rsid w:val="00D96002"/>
    <w:rsid w:val="00DF1E84"/>
    <w:rsid w:val="00E15CFE"/>
    <w:rsid w:val="00E21F8D"/>
    <w:rsid w:val="00E26DE4"/>
    <w:rsid w:val="00E511E0"/>
    <w:rsid w:val="00ED31D7"/>
    <w:rsid w:val="00ED3B78"/>
    <w:rsid w:val="00F20B6A"/>
    <w:rsid w:val="00F234EA"/>
    <w:rsid w:val="00F301AA"/>
    <w:rsid w:val="00F459C2"/>
    <w:rsid w:val="00F54E2C"/>
    <w:rsid w:val="00F63D28"/>
    <w:rsid w:val="00F67171"/>
    <w:rsid w:val="00F71BC4"/>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B4F4"/>
  <w15:chartTrackingRefBased/>
  <w15:docId w15:val="{713F8F4D-3E35-4931-B157-35A22089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6E6040"/>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C4"/>
    <w:rPr>
      <w:color w:val="0563C1" w:themeColor="hyperlink"/>
      <w:u w:val="single"/>
    </w:rPr>
  </w:style>
  <w:style w:type="paragraph" w:styleId="BalloonText">
    <w:name w:val="Balloon Text"/>
    <w:basedOn w:val="Normal"/>
    <w:link w:val="BalloonTextChar"/>
    <w:uiPriority w:val="99"/>
    <w:semiHidden/>
    <w:unhideWhenUsed/>
    <w:rsid w:val="00337A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A68"/>
    <w:rPr>
      <w:rFonts w:ascii="Times New Roman" w:hAnsi="Times New Roman" w:cs="Times New Roman"/>
      <w:sz w:val="18"/>
      <w:szCs w:val="18"/>
    </w:rPr>
  </w:style>
  <w:style w:type="character" w:customStyle="1" w:styleId="Heading1Char">
    <w:name w:val="Heading 1 Char"/>
    <w:basedOn w:val="DefaultParagraphFont"/>
    <w:link w:val="Heading1"/>
    <w:uiPriority w:val="9"/>
    <w:rsid w:val="006E6040"/>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932932">
      <w:bodyDiv w:val="1"/>
      <w:marLeft w:val="0"/>
      <w:marRight w:val="0"/>
      <w:marTop w:val="0"/>
      <w:marBottom w:val="0"/>
      <w:divBdr>
        <w:top w:val="none" w:sz="0" w:space="0" w:color="auto"/>
        <w:left w:val="none" w:sz="0" w:space="0" w:color="auto"/>
        <w:bottom w:val="none" w:sz="0" w:space="0" w:color="auto"/>
        <w:right w:val="none" w:sz="0" w:space="0" w:color="auto"/>
      </w:divBdr>
    </w:div>
    <w:div w:id="1197818789">
      <w:bodyDiv w:val="1"/>
      <w:marLeft w:val="0"/>
      <w:marRight w:val="0"/>
      <w:marTop w:val="0"/>
      <w:marBottom w:val="0"/>
      <w:divBdr>
        <w:top w:val="none" w:sz="0" w:space="0" w:color="auto"/>
        <w:left w:val="none" w:sz="0" w:space="0" w:color="auto"/>
        <w:bottom w:val="none" w:sz="0" w:space="0" w:color="auto"/>
        <w:right w:val="none" w:sz="0" w:space="0" w:color="auto"/>
      </w:divBdr>
    </w:div>
    <w:div w:id="1555963524">
      <w:bodyDiv w:val="1"/>
      <w:marLeft w:val="0"/>
      <w:marRight w:val="0"/>
      <w:marTop w:val="0"/>
      <w:marBottom w:val="0"/>
      <w:divBdr>
        <w:top w:val="none" w:sz="0" w:space="0" w:color="auto"/>
        <w:left w:val="none" w:sz="0" w:space="0" w:color="auto"/>
        <w:bottom w:val="none" w:sz="0" w:space="0" w:color="auto"/>
        <w:right w:val="none" w:sz="0" w:space="0" w:color="auto"/>
      </w:divBdr>
      <w:divsChild>
        <w:div w:id="444352496">
          <w:marLeft w:val="0"/>
          <w:marRight w:val="0"/>
          <w:marTop w:val="0"/>
          <w:marBottom w:val="0"/>
          <w:divBdr>
            <w:top w:val="none" w:sz="0" w:space="0" w:color="auto"/>
            <w:left w:val="none" w:sz="0" w:space="0" w:color="auto"/>
            <w:bottom w:val="none" w:sz="0" w:space="0" w:color="auto"/>
            <w:right w:val="none" w:sz="0" w:space="0" w:color="auto"/>
          </w:divBdr>
          <w:divsChild>
            <w:div w:id="1790858713">
              <w:marLeft w:val="0"/>
              <w:marRight w:val="0"/>
              <w:marTop w:val="0"/>
              <w:marBottom w:val="0"/>
              <w:divBdr>
                <w:top w:val="none" w:sz="0" w:space="0" w:color="auto"/>
                <w:left w:val="none" w:sz="0" w:space="0" w:color="auto"/>
                <w:bottom w:val="none" w:sz="0" w:space="0" w:color="auto"/>
                <w:right w:val="none" w:sz="0" w:space="0" w:color="auto"/>
              </w:divBdr>
              <w:divsChild>
                <w:div w:id="1733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6106">
      <w:bodyDiv w:val="1"/>
      <w:marLeft w:val="0"/>
      <w:marRight w:val="0"/>
      <w:marTop w:val="0"/>
      <w:marBottom w:val="0"/>
      <w:divBdr>
        <w:top w:val="none" w:sz="0" w:space="0" w:color="auto"/>
        <w:left w:val="none" w:sz="0" w:space="0" w:color="auto"/>
        <w:bottom w:val="none" w:sz="0" w:space="0" w:color="auto"/>
        <w:right w:val="none" w:sz="0" w:space="0" w:color="auto"/>
      </w:divBdr>
      <w:divsChild>
        <w:div w:id="967514760">
          <w:marLeft w:val="0"/>
          <w:marRight w:val="0"/>
          <w:marTop w:val="0"/>
          <w:marBottom w:val="0"/>
          <w:divBdr>
            <w:top w:val="none" w:sz="0" w:space="0" w:color="auto"/>
            <w:left w:val="none" w:sz="0" w:space="0" w:color="auto"/>
            <w:bottom w:val="none" w:sz="0" w:space="0" w:color="auto"/>
            <w:right w:val="none" w:sz="0" w:space="0" w:color="auto"/>
          </w:divBdr>
          <w:divsChild>
            <w:div w:id="2082214161">
              <w:marLeft w:val="0"/>
              <w:marRight w:val="0"/>
              <w:marTop w:val="0"/>
              <w:marBottom w:val="0"/>
              <w:divBdr>
                <w:top w:val="none" w:sz="0" w:space="0" w:color="auto"/>
                <w:left w:val="none" w:sz="0" w:space="0" w:color="auto"/>
                <w:bottom w:val="none" w:sz="0" w:space="0" w:color="auto"/>
                <w:right w:val="none" w:sz="0" w:space="0" w:color="auto"/>
              </w:divBdr>
              <w:divsChild>
                <w:div w:id="11842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9556">
      <w:bodyDiv w:val="1"/>
      <w:marLeft w:val="0"/>
      <w:marRight w:val="0"/>
      <w:marTop w:val="0"/>
      <w:marBottom w:val="0"/>
      <w:divBdr>
        <w:top w:val="none" w:sz="0" w:space="0" w:color="auto"/>
        <w:left w:val="none" w:sz="0" w:space="0" w:color="auto"/>
        <w:bottom w:val="none" w:sz="0" w:space="0" w:color="auto"/>
        <w:right w:val="none" w:sz="0" w:space="0" w:color="auto"/>
      </w:divBdr>
    </w:div>
    <w:div w:id="20177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4264</Words>
  <Characters>23452</Characters>
  <Application>Microsoft Office Word</Application>
  <DocSecurity>4</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2021-09-13T07:56:00Z</dcterms:created>
  <dcterms:modified xsi:type="dcterms:W3CDTF">2021-09-13T07:56:00Z</dcterms:modified>
</cp:coreProperties>
</file>