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7400B186" w14:textId="77777777" w:rsidTr="007D7A6B">
        <w:tc>
          <w:tcPr>
            <w:tcW w:w="1980" w:type="dxa"/>
          </w:tcPr>
          <w:p w14:paraId="2EE491C3" w14:textId="77777777" w:rsidR="001203BA" w:rsidRPr="00B07AC9" w:rsidRDefault="001203BA" w:rsidP="007D7A6B">
            <w:pPr>
              <w:rPr>
                <w:b/>
                <w:sz w:val="32"/>
                <w:szCs w:val="32"/>
                <w:lang w:val="nl-BE"/>
              </w:rPr>
            </w:pPr>
            <w:r w:rsidRPr="00B07AC9">
              <w:rPr>
                <w:b/>
                <w:sz w:val="32"/>
                <w:szCs w:val="32"/>
                <w:lang w:val="nl-BE"/>
              </w:rPr>
              <w:t xml:space="preserve">ARTIKEL </w:t>
            </w:r>
            <w:r w:rsidR="00321B4D">
              <w:rPr>
                <w:b/>
                <w:sz w:val="32"/>
                <w:szCs w:val="32"/>
                <w:lang w:val="nl-BE"/>
              </w:rPr>
              <w:t>3:80</w:t>
            </w:r>
          </w:p>
        </w:tc>
        <w:tc>
          <w:tcPr>
            <w:tcW w:w="11765" w:type="dxa"/>
            <w:gridSpan w:val="2"/>
            <w:shd w:val="clear" w:color="auto" w:fill="auto"/>
          </w:tcPr>
          <w:p w14:paraId="11B8A78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3BBC8CF" w14:textId="77777777" w:rsidTr="007D7A6B">
        <w:tc>
          <w:tcPr>
            <w:tcW w:w="1980" w:type="dxa"/>
          </w:tcPr>
          <w:p w14:paraId="59A751B2" w14:textId="77777777" w:rsidR="001203BA" w:rsidRPr="00B07AC9" w:rsidRDefault="001203BA" w:rsidP="007D7A6B">
            <w:pPr>
              <w:rPr>
                <w:b/>
                <w:sz w:val="32"/>
                <w:szCs w:val="32"/>
                <w:lang w:val="nl-BE"/>
              </w:rPr>
            </w:pPr>
          </w:p>
        </w:tc>
        <w:tc>
          <w:tcPr>
            <w:tcW w:w="11765" w:type="dxa"/>
            <w:gridSpan w:val="2"/>
            <w:shd w:val="clear" w:color="auto" w:fill="auto"/>
          </w:tcPr>
          <w:p w14:paraId="02F608C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753578" w14:paraId="1F3B8024" w14:textId="77777777" w:rsidTr="00566A22">
        <w:trPr>
          <w:trHeight w:val="2400"/>
        </w:trPr>
        <w:tc>
          <w:tcPr>
            <w:tcW w:w="1980" w:type="dxa"/>
          </w:tcPr>
          <w:p w14:paraId="4613731C"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4D0EDCA8" w14:textId="77777777" w:rsidR="00EC6EA8" w:rsidRDefault="00EC6EA8" w:rsidP="00EC6EA8">
            <w:pPr>
              <w:spacing w:after="0" w:line="240" w:lineRule="auto"/>
              <w:jc w:val="both"/>
              <w:rPr>
                <w:color w:val="000000"/>
                <w:lang w:val="nl-BE"/>
              </w:rPr>
            </w:pPr>
            <w:r w:rsidRPr="00753578">
              <w:rPr>
                <w:lang w:val="nl-BE"/>
              </w:rPr>
              <w:t>§ </w:t>
            </w:r>
            <w:r w:rsidRPr="00321B4D">
              <w:rPr>
                <w:color w:val="000000"/>
                <w:lang w:val="nl-BE"/>
              </w:rPr>
              <w:t>1. De commissarissen, of de bedrijfsrevisoren of de geregistreerde auditkantoren aangesteld voor de wettelijke controle van de geconsolideerde jaarrekening stellen een omstandig schriftelijk verslag op dat minstens de volgende elementen bevat:</w:t>
            </w:r>
          </w:p>
          <w:p w14:paraId="4E340A2C" w14:textId="77777777" w:rsidR="00EC6EA8" w:rsidRDefault="00EC6EA8" w:rsidP="00EC6EA8">
            <w:pPr>
              <w:spacing w:after="0" w:line="240" w:lineRule="auto"/>
              <w:jc w:val="both"/>
              <w:rPr>
                <w:color w:val="000000"/>
                <w:lang w:val="nl-BE"/>
              </w:rPr>
            </w:pPr>
            <w:r w:rsidRPr="00321B4D">
              <w:rPr>
                <w:color w:val="000000"/>
                <w:lang w:val="nl-BE"/>
              </w:rPr>
              <w:br/>
              <w:t>1° een inleiding, waarin ten minste wordt vermeld op welke geconsolideerde jaarrekening de wettelijke controle betrekking heeft en op welke groep onderworpen aan de wettelijke controle, wie tussenkomt in hun benoemingsprocedure, de datum van hun benoeming, de termijn van hun mandaat, het aantal opeenvolgende boekjaren dat het bedrijfsrevisorenkantoor of het geregistreerd auditkantoor of, bij gebrek eraan, de bedrijfsrevisor belast is met de wettelijke controle van de geconsolideerde jaarrekening van de vennootschap sinds hun eerste benoeming, en volgens welk boekhoudkundig referentiestelsel de geconsolideerde jaarrekening werd opgesteld, alsook de periode waarop de geconsolideerde jaarrekening betrekking heeft;</w:t>
            </w:r>
          </w:p>
          <w:p w14:paraId="3D771E77" w14:textId="77777777" w:rsidR="00EC6EA8" w:rsidRDefault="00EC6EA8" w:rsidP="00EC6EA8">
            <w:pPr>
              <w:spacing w:after="0" w:line="240" w:lineRule="auto"/>
              <w:jc w:val="both"/>
              <w:rPr>
                <w:color w:val="000000"/>
                <w:lang w:val="nl-BE"/>
              </w:rPr>
            </w:pPr>
            <w:r w:rsidRPr="00321B4D">
              <w:rPr>
                <w:color w:val="000000"/>
                <w:lang w:val="nl-BE"/>
              </w:rPr>
              <w:br/>
              <w:t>2° een beschrijving van de reikwijdte van de controle, waarin ten minste wordt aangegeven welke normen voor de uitvoering van de controle in acht zijn genomen en of de commissarissen of de aangeduide bedrijfsrevisoren de toelichtingen en de informatie hebben bekomen die nodig is voor hun controle;</w:t>
            </w:r>
          </w:p>
          <w:p w14:paraId="1DD884F6" w14:textId="77777777" w:rsidR="00EC6EA8" w:rsidRDefault="00EC6EA8" w:rsidP="00EC6EA8">
            <w:pPr>
              <w:spacing w:after="0" w:line="240" w:lineRule="auto"/>
              <w:jc w:val="both"/>
              <w:rPr>
                <w:color w:val="000000"/>
                <w:lang w:val="nl-BE"/>
              </w:rPr>
            </w:pPr>
            <w:r w:rsidRPr="00321B4D">
              <w:rPr>
                <w:color w:val="000000"/>
                <w:lang w:val="nl-BE"/>
              </w:rPr>
              <w:br/>
              <w:t xml:space="preserve">3° een oordeel, waarin de commissarissen of de aangestelde bedrijfsrevisoren aangeven of volgens hen de geconsolideerde jaarrekening een getrouw beeld geeft van het vermogen, van de </w:t>
            </w:r>
            <w:r w:rsidRPr="00321B4D">
              <w:rPr>
                <w:color w:val="000000"/>
                <w:lang w:val="nl-BE"/>
              </w:rPr>
              <w:lastRenderedPageBreak/>
              <w:t>financiële toestand en van de resultaten van het geconsolideerd geheel overeenkomstig het toepasselijk boekhoudkundig referentiestelsel en, in voorkomend geval, of de geconsolideerde jaarrekening aan de wettelijke vereisten voldoet; het oordeel kan de vorm aannemen van een oordeel zonder voorbehoud, een oordeel met voorbehoud, een afkeurend oordeel of, indien de commissarissen of de bedrijfsrevisoren zich geen oordeel kunnen vormen, een onthoudende verklaring;</w:t>
            </w:r>
          </w:p>
          <w:p w14:paraId="1671A105" w14:textId="77777777" w:rsidR="00EC6EA8" w:rsidRDefault="00EC6EA8" w:rsidP="00EC6EA8">
            <w:pPr>
              <w:spacing w:after="0" w:line="240" w:lineRule="auto"/>
              <w:jc w:val="both"/>
              <w:rPr>
                <w:color w:val="000000"/>
                <w:lang w:val="nl-BE"/>
              </w:rPr>
            </w:pPr>
            <w:r w:rsidRPr="00321B4D">
              <w:rPr>
                <w:color w:val="000000"/>
                <w:lang w:val="nl-BE"/>
              </w:rPr>
              <w:br/>
              <w:t>4° een verwijzing naar bepaalde aangelegenheden waarop de commissarissen of de aangestelde bedrijfsrevisoren in het bijzonder de aandacht vestigen ongeacht of al dan niet een voorbehoud werd opgenomen in het oordeel;</w:t>
            </w:r>
          </w:p>
          <w:p w14:paraId="203AF384" w14:textId="77777777" w:rsidR="00EC6EA8" w:rsidRDefault="00EC6EA8" w:rsidP="00EC6EA8">
            <w:pPr>
              <w:spacing w:after="0" w:line="240" w:lineRule="auto"/>
              <w:jc w:val="both"/>
              <w:rPr>
                <w:color w:val="000000"/>
                <w:lang w:val="nl-BE"/>
              </w:rPr>
            </w:pPr>
            <w:r w:rsidRPr="00321B4D">
              <w:rPr>
                <w:color w:val="000000"/>
                <w:lang w:val="nl-BE"/>
              </w:rPr>
              <w:br/>
              <w:t xml:space="preserve">5° een oordeel dat aangeeft of het jaarverslag over de geconsolideerde jaarrekening in overeenstemming is met de geconsolideerde jaarrekening voor hetzelfde boekjaar en of het is opgesteld overeenkomstig de wet. Indien de in artikel 3:32, § 2, vereiste verklaring van niet-financiële informatie wordt opgenomen in een afzonderlijk verslag, bevat het verslag over de wettelijke controle van de geconsolideerde jaarrekening een oordeel </w:t>
            </w:r>
            <w:del w:id="0" w:author="Microsoft Office-gebruiker" w:date="2021-08-19T15:13:00Z">
              <w:r w:rsidRPr="00753578">
                <w:rPr>
                  <w:lang w:val="nl-BE"/>
                </w:rPr>
                <w:delText>die</w:delText>
              </w:r>
            </w:del>
            <w:ins w:id="1" w:author="Microsoft Office-gebruiker" w:date="2021-08-19T15:13:00Z">
              <w:r w:rsidRPr="00321B4D">
                <w:rPr>
                  <w:color w:val="000000"/>
                  <w:lang w:val="nl-BE"/>
                </w:rPr>
                <w:t>dat</w:t>
              </w:r>
            </w:ins>
            <w:r w:rsidRPr="00321B4D">
              <w:rPr>
                <w:color w:val="000000"/>
                <w:lang w:val="nl-BE"/>
              </w:rPr>
              <w:t xml:space="preserve"> aangeeft of dit afzonderlijk verslag de vereiste inlichtingen bevat en in overeenstemming is met de geconsolideerde jaarrekening voor hetzelfde boekjaar;</w:t>
            </w:r>
          </w:p>
          <w:p w14:paraId="109CD95C" w14:textId="77777777" w:rsidR="00EC6EA8" w:rsidRDefault="00EC6EA8" w:rsidP="00EC6EA8">
            <w:pPr>
              <w:spacing w:after="0" w:line="240" w:lineRule="auto"/>
              <w:jc w:val="both"/>
              <w:rPr>
                <w:color w:val="000000"/>
                <w:lang w:val="nl-BE"/>
              </w:rPr>
            </w:pPr>
            <w:r w:rsidRPr="00321B4D">
              <w:rPr>
                <w:color w:val="000000"/>
                <w:lang w:val="nl-BE"/>
              </w:rPr>
              <w:br/>
              <w:t>6° een verklaring betreffende materiële onzekerheden die verband houden met gebeurtenissen of omstandigheden die mogelijk aanzienlijke twijfel doen rijzen over het vermogen van de groep om zijn bedrijfsactiviteiten voort te zetten;</w:t>
            </w:r>
          </w:p>
          <w:p w14:paraId="6C4B600F" w14:textId="77777777" w:rsidR="00EC6EA8" w:rsidRDefault="00EC6EA8" w:rsidP="00EC6EA8">
            <w:pPr>
              <w:spacing w:after="0" w:line="240" w:lineRule="auto"/>
              <w:jc w:val="both"/>
              <w:rPr>
                <w:color w:val="000000"/>
                <w:lang w:val="nl-BE"/>
              </w:rPr>
            </w:pPr>
            <w:r w:rsidRPr="00321B4D">
              <w:rPr>
                <w:color w:val="000000"/>
                <w:lang w:val="nl-BE"/>
              </w:rPr>
              <w:br/>
              <w:t xml:space="preserve">7° een vermelding ter bevestiging, enerzijds, dat zij geen opdrachten hebben verricht die onverenigbaar zijn met de wettelijke controle en dat zij in de loop van hun mandaat onafhankelijk zijn gebleven tegenover de groep en, anderzijds, </w:t>
            </w:r>
            <w:r w:rsidRPr="00321B4D">
              <w:rPr>
                <w:color w:val="000000"/>
                <w:lang w:val="nl-BE"/>
              </w:rPr>
              <w:lastRenderedPageBreak/>
              <w:t>dat de bedragen voor de bijkomende opdrachten die verenigbaar zijn met de wettelijke controle bedoeld in artikel 3:</w:t>
            </w:r>
            <w:del w:id="2" w:author="Microsoft Office-gebruiker" w:date="2021-08-19T15:13:00Z">
              <w:r w:rsidRPr="00753578">
                <w:rPr>
                  <w:lang w:val="nl-BE"/>
                </w:rPr>
                <w:delText>63 </w:delText>
              </w:r>
            </w:del>
            <w:ins w:id="3" w:author="Microsoft Office-gebruiker" w:date="2021-08-19T15:13:00Z">
              <w:r w:rsidRPr="00321B4D">
                <w:rPr>
                  <w:color w:val="000000"/>
                  <w:lang w:val="nl-BE"/>
                </w:rPr>
                <w:t xml:space="preserve">65 </w:t>
              </w:r>
            </w:ins>
            <w:r w:rsidRPr="00321B4D">
              <w:rPr>
                <w:color w:val="000000"/>
                <w:lang w:val="nl-BE"/>
              </w:rPr>
              <w:t>desgevallend correct zijn vermeld en uitgesplitst in de toelichting bij de jaarrekening. Indien dit niet het geval is, vermelden de commissarissen de gedetailleerde informatie zelf in hun verslag over de wettelijke controle van de geconsolideerde jaarrekening;</w:t>
            </w:r>
          </w:p>
          <w:p w14:paraId="22B0FDC9" w14:textId="77777777" w:rsidR="00EC6EA8" w:rsidRDefault="00EC6EA8" w:rsidP="00EC6EA8">
            <w:pPr>
              <w:spacing w:after="0" w:line="240" w:lineRule="auto"/>
              <w:jc w:val="both"/>
              <w:rPr>
                <w:color w:val="000000"/>
                <w:lang w:val="nl-BE"/>
              </w:rPr>
            </w:pPr>
            <w:r w:rsidRPr="00321B4D">
              <w:rPr>
                <w:color w:val="000000"/>
                <w:lang w:val="nl-BE"/>
              </w:rPr>
              <w:br/>
              <w:t>8° een vermelding van de vestigingsplaats van de commissaris, de bedrijfsrevisor of het geregistreerd auditkantoor.</w:t>
            </w:r>
            <w:r w:rsidRPr="00321B4D">
              <w:rPr>
                <w:color w:val="000000"/>
                <w:lang w:val="nl-BE"/>
              </w:rPr>
              <w:br/>
              <w:t>Het verslag wordt door de commissarissen of aangestelde bedrijfsrevisoren ondertekend en gedagtekend.</w:t>
            </w:r>
          </w:p>
          <w:p w14:paraId="7B04D5DE" w14:textId="77777777" w:rsidR="00EC6EA8" w:rsidRDefault="00EC6EA8" w:rsidP="00EC6EA8">
            <w:pPr>
              <w:spacing w:after="0" w:line="240" w:lineRule="auto"/>
              <w:jc w:val="both"/>
              <w:rPr>
                <w:lang w:val="nl-BE"/>
              </w:rPr>
            </w:pPr>
          </w:p>
          <w:p w14:paraId="038D9B4A" w14:textId="77777777" w:rsidR="00EC6EA8" w:rsidRDefault="00EC6EA8" w:rsidP="00EC6EA8">
            <w:pPr>
              <w:spacing w:after="0" w:line="240" w:lineRule="auto"/>
              <w:jc w:val="both"/>
              <w:rPr>
                <w:color w:val="000000"/>
                <w:lang w:val="nl-BE"/>
              </w:rPr>
            </w:pPr>
            <w:r w:rsidRPr="00753578">
              <w:rPr>
                <w:lang w:val="nl-BE"/>
              </w:rPr>
              <w:t>§ </w:t>
            </w:r>
            <w:r w:rsidRPr="00321B4D">
              <w:rPr>
                <w:color w:val="000000"/>
                <w:lang w:val="nl-BE"/>
              </w:rPr>
              <w:t>2. Indien de wettelijke controle van de geconsolideerde jaarrekening is toevertrouwd aan meer dan één bedrijfsrevisor, dienen zij overeenstemming te bereiken over de resultaten van de wettelijke controle van de geconsolideerde jaarrekening en geven zij een gezamenlijk verslag en een gezamenlijk oordeel af. In geval van verschil van mening geeft elke bedrijfsrevisor zijn mening in een afzonderlijke paragraaf van het verslag met vermelding van de redenen voor het verschil van mening.</w:t>
            </w:r>
            <w:r w:rsidRPr="00321B4D">
              <w:rPr>
                <w:color w:val="000000"/>
                <w:lang w:val="nl-BE"/>
              </w:rPr>
              <w:br/>
            </w:r>
          </w:p>
          <w:p w14:paraId="6A8B2040" w14:textId="77777777" w:rsidR="00EC6EA8" w:rsidRDefault="00EC6EA8" w:rsidP="00EC6EA8">
            <w:pPr>
              <w:spacing w:after="0" w:line="240" w:lineRule="auto"/>
              <w:jc w:val="both"/>
              <w:rPr>
                <w:color w:val="000000"/>
                <w:lang w:val="nl-BE"/>
              </w:rPr>
            </w:pPr>
            <w:r w:rsidRPr="00321B4D">
              <w:rPr>
                <w:color w:val="000000"/>
                <w:lang w:val="nl-BE"/>
              </w:rPr>
              <w:t>Indien de wettelijke controle van de geconsolideerde jaarrekening is toevertrouwd aan meer dan één bedrijfsrevisor, wordt het verslag over de wettelijke controle van de geconsolideerde jaarrekening ondertekend door alle bedrijfsrevisoren.</w:t>
            </w:r>
          </w:p>
          <w:p w14:paraId="76612431" w14:textId="77777777" w:rsidR="00EC6EA8" w:rsidRDefault="00EC6EA8" w:rsidP="00EC6EA8">
            <w:pPr>
              <w:spacing w:after="0" w:line="240" w:lineRule="auto"/>
              <w:jc w:val="both"/>
              <w:rPr>
                <w:lang w:val="nl-BE"/>
              </w:rPr>
            </w:pPr>
          </w:p>
          <w:p w14:paraId="07B6700E" w14:textId="77777777" w:rsidR="00EC6EA8" w:rsidRDefault="00EC6EA8" w:rsidP="00EC6EA8">
            <w:pPr>
              <w:spacing w:after="0" w:line="240" w:lineRule="auto"/>
              <w:jc w:val="both"/>
              <w:rPr>
                <w:color w:val="000000"/>
                <w:lang w:val="nl-BE"/>
              </w:rPr>
            </w:pPr>
            <w:r w:rsidRPr="00753578">
              <w:rPr>
                <w:lang w:val="nl-BE"/>
              </w:rPr>
              <w:t>§ </w:t>
            </w:r>
            <w:r w:rsidRPr="00321B4D">
              <w:rPr>
                <w:color w:val="000000"/>
                <w:lang w:val="nl-BE"/>
              </w:rPr>
              <w:t xml:space="preserve">3. Indien de wettelijke controle van de geconsolideerde jaarrekening is toevertrouwd aan een bedrijfsrevisorenkantoor of aan een geregistreerd auditkantoor, wordt het verslag over de wettelijke controle van de geconsolideerde jaarrekening ondertekend door ten minste de vaste vertegenwoordiger die de wettelijke controle van de geconsolideerde jaarrekening uitvoert </w:t>
            </w:r>
            <w:r w:rsidRPr="00321B4D">
              <w:rPr>
                <w:color w:val="000000"/>
                <w:lang w:val="nl-BE"/>
              </w:rPr>
              <w:lastRenderedPageBreak/>
              <w:t>namens het bedrijfsrevisorenkantoor of het geregistreerd auditkantoor.</w:t>
            </w:r>
          </w:p>
          <w:p w14:paraId="7CF56D20" w14:textId="77777777" w:rsidR="00EC6EA8" w:rsidRDefault="00EC6EA8" w:rsidP="00EC6EA8">
            <w:pPr>
              <w:spacing w:after="0" w:line="240" w:lineRule="auto"/>
              <w:jc w:val="both"/>
              <w:rPr>
                <w:lang w:val="nl-BE"/>
              </w:rPr>
            </w:pPr>
          </w:p>
          <w:p w14:paraId="1BE0744D" w14:textId="32507476" w:rsidR="00E34FF7" w:rsidRPr="00EC6EA8" w:rsidRDefault="00EC6EA8" w:rsidP="00EC6EA8">
            <w:pPr>
              <w:jc w:val="both"/>
              <w:rPr>
                <w:lang w:val="nl-NL"/>
              </w:rPr>
            </w:pPr>
            <w:r w:rsidRPr="00753578">
              <w:rPr>
                <w:lang w:val="nl-BE"/>
              </w:rPr>
              <w:t>§ </w:t>
            </w:r>
            <w:r w:rsidRPr="00321B4D">
              <w:rPr>
                <w:color w:val="000000"/>
                <w:lang w:val="nl-BE"/>
              </w:rPr>
              <w:t>4. Ingeval de jaarrekening van de moedervennootschap aan de geconsolideerde jaarrekening is gehecht, kan het krachtens dit artikel vereiste verslag van de commissarissen of van de aangestelde bedrijfsrevisoren gecombineerd worden met het in artikel 3:</w:t>
            </w:r>
            <w:del w:id="4" w:author="Microsoft Office-gebruiker" w:date="2021-08-19T15:13:00Z">
              <w:r w:rsidRPr="00753578">
                <w:rPr>
                  <w:lang w:val="nl-BE"/>
                </w:rPr>
                <w:delText>72 </w:delText>
              </w:r>
            </w:del>
            <w:ins w:id="5" w:author="Microsoft Office-gebruiker" w:date="2021-08-19T15:13:00Z">
              <w:r w:rsidRPr="00321B4D">
                <w:rPr>
                  <w:color w:val="000000"/>
                  <w:lang w:val="nl-BE"/>
                </w:rPr>
                <w:t xml:space="preserve">74 </w:t>
              </w:r>
            </w:ins>
            <w:r w:rsidRPr="00321B4D">
              <w:rPr>
                <w:color w:val="000000"/>
                <w:lang w:val="nl-BE"/>
              </w:rPr>
              <w:t>vereiste verslag van de commissarissen betreffende de jaarrekening van de moedervennootschap.</w:t>
            </w:r>
          </w:p>
        </w:tc>
        <w:tc>
          <w:tcPr>
            <w:tcW w:w="5812" w:type="dxa"/>
            <w:shd w:val="clear" w:color="auto" w:fill="auto"/>
          </w:tcPr>
          <w:p w14:paraId="06B3F27A" w14:textId="77777777" w:rsidR="00475B6C" w:rsidRDefault="00475B6C" w:rsidP="00475B6C">
            <w:pPr>
              <w:spacing w:after="0" w:line="240" w:lineRule="auto"/>
              <w:jc w:val="both"/>
              <w:rPr>
                <w:color w:val="000000"/>
                <w:lang w:val="fr-FR"/>
              </w:rPr>
            </w:pPr>
            <w:r>
              <w:rPr>
                <w:lang w:val="fr-FR"/>
              </w:rPr>
              <w:lastRenderedPageBreak/>
              <w:t xml:space="preserve">§ </w:t>
            </w:r>
            <w:r w:rsidRPr="00321B4D">
              <w:rPr>
                <w:color w:val="000000"/>
                <w:lang w:val="fr-FR"/>
              </w:rPr>
              <w:t>1</w:t>
            </w:r>
            <w:r w:rsidRPr="00321B4D">
              <w:rPr>
                <w:color w:val="000000"/>
                <w:vertAlign w:val="superscript"/>
                <w:lang w:val="fr-FR"/>
              </w:rPr>
              <w:t>er</w:t>
            </w:r>
            <w:r w:rsidRPr="00321B4D">
              <w:rPr>
                <w:color w:val="000000"/>
                <w:lang w:val="fr-FR"/>
              </w:rPr>
              <w:t>. Les commissaires, les réviseurs d'entreprises ou les cabinets d'audit enregistrés, désignés pour le contrôle des comptes consolidés, rédigent un rapport écrit et circonstancié qui comprend au moins les éléments suivants:</w:t>
            </w:r>
          </w:p>
          <w:p w14:paraId="4069DA8F" w14:textId="77777777" w:rsidR="00475B6C" w:rsidRDefault="00475B6C" w:rsidP="00475B6C">
            <w:pPr>
              <w:spacing w:after="0" w:line="240" w:lineRule="auto"/>
              <w:jc w:val="both"/>
              <w:rPr>
                <w:color w:val="000000"/>
                <w:lang w:val="fr-FR"/>
              </w:rPr>
            </w:pPr>
            <w:r w:rsidRPr="00321B4D">
              <w:rPr>
                <w:color w:val="000000"/>
                <w:lang w:val="fr-FR"/>
              </w:rPr>
              <w:br/>
              <w:t>1° une introduction, qui contient au moins l'identification des comptes consolidés qui font l'objet du contrôle légal et du groupe soumis au contrôle légal, les intervenants dans la procédure de leur nomination, la date de leur nomination, le terme de leur mandat, le nombre d'exercices consécutifs durant lesquels le cabinet de révision ou le cabinet d'audit enregistré ou, à défaut, le réviseur d'entreprises est chargé du contrôle légal des comptes consolidés de la société depuis leur première nomination, le référentiel comptable qui a été appliqué lors de l'établissement des comptes consolidés ainsi que la période couverte par les comptes consolidés;</w:t>
            </w:r>
          </w:p>
          <w:p w14:paraId="37F2682E" w14:textId="77777777" w:rsidR="00475B6C" w:rsidRDefault="00475B6C" w:rsidP="00475B6C">
            <w:pPr>
              <w:spacing w:after="0" w:line="240" w:lineRule="auto"/>
              <w:jc w:val="both"/>
              <w:rPr>
                <w:color w:val="000000"/>
                <w:lang w:val="fr-FR"/>
              </w:rPr>
            </w:pPr>
            <w:r w:rsidRPr="00321B4D">
              <w:rPr>
                <w:color w:val="000000"/>
                <w:lang w:val="fr-FR"/>
              </w:rPr>
              <w:br/>
              <w:t>2° une description de l'étendue du contrôle, qui contient au moins l'indication des normes selon lesquelles le contrôle a été effectué et si les commissaires ou les réviseurs d'entreprises désignés ont obtenu les explications et les informations requises pour leur contrôle;</w:t>
            </w:r>
          </w:p>
          <w:p w14:paraId="69938A72" w14:textId="77777777" w:rsidR="00475B6C" w:rsidRDefault="00475B6C" w:rsidP="00475B6C">
            <w:pPr>
              <w:spacing w:after="0" w:line="240" w:lineRule="auto"/>
              <w:jc w:val="both"/>
              <w:rPr>
                <w:color w:val="000000"/>
                <w:lang w:val="fr-FR"/>
              </w:rPr>
            </w:pPr>
            <w:r w:rsidRPr="00321B4D">
              <w:rPr>
                <w:color w:val="000000"/>
                <w:lang w:val="fr-FR"/>
              </w:rPr>
              <w:br/>
              <w:t xml:space="preserve">3° une opinion, dans laquelle les commissaires ou les réviseurs d'entreprises désignés indiquent si, à leur avis, les comptes consolidés donnent une image fidèle du patrimoine, de la situation financière et des résultats de l'ensemble consolidé, compte tenu du référentiel comptable applicable et, le cas échéant, quant au respect des exigences légales applicables; </w:t>
            </w:r>
            <w:r w:rsidRPr="00321B4D">
              <w:rPr>
                <w:color w:val="000000"/>
                <w:lang w:val="fr-FR"/>
              </w:rPr>
              <w:lastRenderedPageBreak/>
              <w:t>l'opinion peut prendre la forme d'une opinion sans réserve, d'une opinion avec réserve, d'une opinion négative, ou, si les commissaires ou réviseurs d'entreprises désignés sont dans l'incapacité de se forger une opinion, d'une déclaration d'abstention;</w:t>
            </w:r>
          </w:p>
          <w:p w14:paraId="5C331A2B" w14:textId="77777777" w:rsidR="00475B6C" w:rsidRDefault="00475B6C" w:rsidP="00475B6C">
            <w:pPr>
              <w:spacing w:after="0" w:line="240" w:lineRule="auto"/>
              <w:jc w:val="both"/>
              <w:rPr>
                <w:color w:val="000000"/>
                <w:lang w:val="fr-FR"/>
              </w:rPr>
            </w:pPr>
            <w:r w:rsidRPr="00321B4D">
              <w:rPr>
                <w:color w:val="000000"/>
                <w:lang w:val="fr-FR"/>
              </w:rPr>
              <w:br/>
              <w:t>4° une référence à quelque question que ce soit sur laquelle les commissaires ou réviseurs d'entreprises désignés attirent spécialement l'attention, qu'une réserve ait ou non été incluse dans l'opinion;</w:t>
            </w:r>
          </w:p>
          <w:p w14:paraId="2F7FCCE6" w14:textId="77777777" w:rsidR="00475B6C" w:rsidRDefault="00475B6C" w:rsidP="00475B6C">
            <w:pPr>
              <w:spacing w:after="0" w:line="240" w:lineRule="auto"/>
              <w:jc w:val="both"/>
              <w:rPr>
                <w:color w:val="000000"/>
                <w:lang w:val="fr-FR"/>
              </w:rPr>
            </w:pPr>
            <w:r w:rsidRPr="00321B4D">
              <w:rPr>
                <w:color w:val="000000"/>
                <w:lang w:val="fr-FR"/>
              </w:rPr>
              <w:br/>
              <w:t>5° une opinion indiquant si le rapport de gestion sur les comptes consolidés concorde avec les comptes consolidés pour le même exercice et s'il a été établi conformément à la loi. Si la déclaration non financière, requise par l'article 3:32, § 2, est établie dans un rapport distinct, le rapport sur le contrôle légal des comptes consolidés contient une opinion indiquant si ce rapport distinct comprend les informations requises et concorde ou non avec les comptes consolidés pour le même exercice;</w:t>
            </w:r>
          </w:p>
          <w:p w14:paraId="54E44EE6" w14:textId="77777777" w:rsidR="00475B6C" w:rsidRDefault="00475B6C" w:rsidP="00475B6C">
            <w:pPr>
              <w:spacing w:after="0" w:line="240" w:lineRule="auto"/>
              <w:jc w:val="both"/>
              <w:rPr>
                <w:color w:val="000000"/>
                <w:lang w:val="fr-FR"/>
              </w:rPr>
            </w:pPr>
            <w:r w:rsidRPr="00321B4D">
              <w:rPr>
                <w:color w:val="000000"/>
                <w:lang w:val="fr-FR"/>
              </w:rPr>
              <w:br/>
              <w:t>6° une déclaration sur d'éventuelles incertitudes significatives liées à des événements ou à des circonstances qui peuvent jeter un doute important sur la capacité du groupe à poursuivre son exploitation;</w:t>
            </w:r>
          </w:p>
          <w:p w14:paraId="55B3A1FF" w14:textId="77777777" w:rsidR="00475B6C" w:rsidRDefault="00475B6C" w:rsidP="00475B6C">
            <w:pPr>
              <w:spacing w:after="0" w:line="240" w:lineRule="auto"/>
              <w:jc w:val="both"/>
              <w:rPr>
                <w:color w:val="000000"/>
                <w:lang w:val="fr-FR"/>
              </w:rPr>
            </w:pPr>
            <w:r w:rsidRPr="00321B4D">
              <w:rPr>
                <w:color w:val="000000"/>
                <w:lang w:val="fr-FR"/>
              </w:rPr>
              <w:br/>
              <w:t xml:space="preserve">7° une mention confirmant, d'une part, qu'ils n'ont pas effectué de missions incompatibles avec le contrôle légal des comptes et qu'ils sont restés indépendants </w:t>
            </w:r>
            <w:del w:id="6" w:author="Microsoft Office-gebruiker" w:date="2021-08-19T15:16:00Z">
              <w:r w:rsidRPr="00753578">
                <w:rPr>
                  <w:lang w:val="fr-FR"/>
                </w:rPr>
                <w:delText>visà</w:delText>
              </w:r>
            </w:del>
            <w:ins w:id="7" w:author="Microsoft Office-gebruiker" w:date="2021-08-19T15:16:00Z">
              <w:r w:rsidRPr="00321B4D">
                <w:rPr>
                  <w:color w:val="000000"/>
                  <w:lang w:val="fr-FR"/>
                </w:rPr>
                <w:t>vis-à</w:t>
              </w:r>
            </w:ins>
            <w:r w:rsidRPr="00321B4D">
              <w:rPr>
                <w:color w:val="000000"/>
                <w:lang w:val="fr-FR"/>
              </w:rPr>
              <w:t>-vis du groupe au cours de leur mandat et, d'autre part, que les missions complémentaires compatibles avec le contrôle légal des comptes visées à l'article 3:</w:t>
            </w:r>
            <w:del w:id="8" w:author="Microsoft Office-gebruiker" w:date="2021-08-19T15:16:00Z">
              <w:r w:rsidRPr="00753578">
                <w:rPr>
                  <w:lang w:val="fr-FR"/>
                </w:rPr>
                <w:delText>63 </w:delText>
              </w:r>
            </w:del>
            <w:ins w:id="9" w:author="Microsoft Office-gebruiker" w:date="2021-08-19T15:16:00Z">
              <w:r w:rsidRPr="00321B4D">
                <w:rPr>
                  <w:color w:val="000000"/>
                  <w:lang w:val="fr-FR"/>
                </w:rPr>
                <w:t xml:space="preserve">65 </w:t>
              </w:r>
            </w:ins>
            <w:r w:rsidRPr="00321B4D">
              <w:rPr>
                <w:color w:val="000000"/>
                <w:lang w:val="fr-FR"/>
              </w:rPr>
              <w:t xml:space="preserve">ont, le cas échéant, correctement été ventilées et valorisées dans l'annexe des comptes. A défaut, ils mentionnent eux-mêmes l'information </w:t>
            </w:r>
            <w:r w:rsidRPr="00321B4D">
              <w:rPr>
                <w:color w:val="000000"/>
                <w:lang w:val="fr-FR"/>
              </w:rPr>
              <w:lastRenderedPageBreak/>
              <w:t>détaillée dans leur rapport sur le contrôle légal des comptes consolidés;</w:t>
            </w:r>
          </w:p>
          <w:p w14:paraId="675AA8AC" w14:textId="77777777" w:rsidR="00475B6C" w:rsidRDefault="00475B6C" w:rsidP="00475B6C">
            <w:pPr>
              <w:spacing w:after="0" w:line="240" w:lineRule="auto"/>
              <w:jc w:val="both"/>
              <w:rPr>
                <w:color w:val="000000"/>
                <w:lang w:val="fr-FR"/>
              </w:rPr>
            </w:pPr>
            <w:r w:rsidRPr="00321B4D">
              <w:rPr>
                <w:color w:val="000000"/>
                <w:lang w:val="fr-FR"/>
              </w:rPr>
              <w:br/>
              <w:t>8° une mention du lieu d'établissement du commissaire, du réviseur d'entreprises ou du cabinet d'audit enregistré.</w:t>
            </w:r>
            <w:ins w:id="10" w:author="Microsoft Office-gebruiker" w:date="2021-08-19T15:16:00Z">
              <w:r w:rsidRPr="00321B4D">
                <w:rPr>
                  <w:color w:val="000000"/>
                  <w:lang w:val="fr-FR"/>
                </w:rPr>
                <w:br/>
                <w:t>Le rapport est signé et daté par les commissaires ou réviseurs d'entreprises désignés.</w:t>
              </w:r>
            </w:ins>
          </w:p>
          <w:p w14:paraId="1C05C40D" w14:textId="77777777" w:rsidR="00475B6C" w:rsidRDefault="00475B6C" w:rsidP="00475B6C">
            <w:pPr>
              <w:spacing w:after="0" w:line="240" w:lineRule="auto"/>
              <w:jc w:val="both"/>
              <w:rPr>
                <w:del w:id="11" w:author="Microsoft Office-gebruiker" w:date="2021-08-19T15:16:00Z"/>
                <w:lang w:val="fr-FR"/>
              </w:rPr>
            </w:pPr>
          </w:p>
          <w:p w14:paraId="243ED9FA" w14:textId="77777777" w:rsidR="00475B6C" w:rsidRDefault="00475B6C" w:rsidP="00475B6C">
            <w:pPr>
              <w:spacing w:after="0" w:line="240" w:lineRule="auto"/>
              <w:jc w:val="both"/>
              <w:rPr>
                <w:del w:id="12" w:author="Microsoft Office-gebruiker" w:date="2021-08-19T15:16:00Z"/>
                <w:lang w:val="fr-FR"/>
              </w:rPr>
            </w:pPr>
            <w:del w:id="13" w:author="Microsoft Office-gebruiker" w:date="2021-08-19T15:16:00Z">
              <w:r w:rsidRPr="00753578">
                <w:rPr>
                  <w:lang w:val="fr-FR"/>
                </w:rPr>
                <w:delText xml:space="preserve">Le rapport est signé et daté par </w:delText>
              </w:r>
              <w:r>
                <w:rPr>
                  <w:lang w:val="fr-FR"/>
                </w:rPr>
                <w:delText>les commissaires ou réviseurs d'</w:delText>
              </w:r>
              <w:r w:rsidRPr="00753578">
                <w:rPr>
                  <w:lang w:val="fr-FR"/>
                </w:rPr>
                <w:delText xml:space="preserve">entreprises désignés. </w:delText>
              </w:r>
            </w:del>
          </w:p>
          <w:p w14:paraId="1A3D0897" w14:textId="77777777" w:rsidR="00475B6C" w:rsidRDefault="00475B6C" w:rsidP="00475B6C">
            <w:pPr>
              <w:spacing w:after="0" w:line="240" w:lineRule="auto"/>
              <w:jc w:val="both"/>
              <w:rPr>
                <w:del w:id="14" w:author="Microsoft Office-gebruiker" w:date="2021-08-19T15:16:00Z"/>
                <w:lang w:val="fr-FR"/>
              </w:rPr>
            </w:pPr>
          </w:p>
          <w:p w14:paraId="327F483F" w14:textId="77777777" w:rsidR="00475B6C" w:rsidRDefault="00475B6C" w:rsidP="00475B6C">
            <w:pPr>
              <w:spacing w:after="0" w:line="240" w:lineRule="auto"/>
              <w:jc w:val="both"/>
              <w:rPr>
                <w:color w:val="000000"/>
                <w:lang w:val="fr-FR"/>
              </w:rPr>
            </w:pPr>
            <w:del w:id="15" w:author="Microsoft Office-gebruiker" w:date="2021-08-19T15:16:00Z">
              <w:r w:rsidRPr="00753578">
                <w:rPr>
                  <w:lang w:val="fr-FR"/>
                </w:rPr>
                <w:delText>§ </w:delText>
              </w:r>
            </w:del>
            <w:ins w:id="16" w:author="Microsoft Office-gebruiker" w:date="2021-08-19T15:16:00Z">
              <w:r w:rsidRPr="00321B4D">
                <w:rPr>
                  <w:color w:val="000000"/>
                  <w:lang w:val="fr-FR"/>
                </w:rPr>
                <w:br/>
                <w:t>§</w:t>
              </w:r>
            </w:ins>
            <w:r w:rsidRPr="00321B4D">
              <w:rPr>
                <w:color w:val="000000"/>
                <w:lang w:val="fr-FR"/>
              </w:rPr>
              <w:t xml:space="preserve"> 2. Lorsque le contrôle des comptes consolidés est confié à plusieurs réviseurs d'entreprises, ils conviennent ensemble des résultats du contrôle légal des comptes consolidés et présentent un rapport et une opinion </w:t>
            </w:r>
            <w:del w:id="17" w:author="Microsoft Office-gebruiker" w:date="2021-08-19T15:16:00Z">
              <w:r w:rsidRPr="00753578">
                <w:rPr>
                  <w:lang w:val="fr-FR"/>
                </w:rPr>
                <w:delText>conjoints</w:delText>
              </w:r>
            </w:del>
            <w:ins w:id="18" w:author="Microsoft Office-gebruiker" w:date="2021-08-19T15:16:00Z">
              <w:r w:rsidRPr="00321B4D">
                <w:rPr>
                  <w:color w:val="000000"/>
                  <w:lang w:val="fr-FR"/>
                </w:rPr>
                <w:t>conjointe</w:t>
              </w:r>
            </w:ins>
            <w:r w:rsidRPr="00321B4D">
              <w:rPr>
                <w:color w:val="000000"/>
                <w:lang w:val="fr-FR"/>
              </w:rPr>
              <w:t>. En cas de désaccord, chaque réviseur d'entreprises présente son avis dans un paragraphe distinct du rapport et expose les raisons de ce désaccord.</w:t>
            </w:r>
          </w:p>
          <w:p w14:paraId="580365FD" w14:textId="77777777" w:rsidR="00475B6C" w:rsidRDefault="00475B6C" w:rsidP="00475B6C">
            <w:pPr>
              <w:spacing w:after="0" w:line="240" w:lineRule="auto"/>
              <w:jc w:val="both"/>
              <w:rPr>
                <w:color w:val="000000"/>
                <w:lang w:val="fr-FR"/>
              </w:rPr>
            </w:pPr>
            <w:r w:rsidRPr="00321B4D">
              <w:rPr>
                <w:color w:val="000000"/>
                <w:lang w:val="fr-FR"/>
              </w:rPr>
              <w:br/>
              <w:t>En outre, lorsque le contrôle légal des comptes consolidés est confié à plusieurs réviseurs d'entreprises, le rapport sur le contrôle légal des comptes consolidés est signé par tous les réviseurs d'entreprises.</w:t>
            </w:r>
          </w:p>
          <w:p w14:paraId="156C713B" w14:textId="77777777" w:rsidR="00475B6C" w:rsidRDefault="00475B6C" w:rsidP="00475B6C">
            <w:pPr>
              <w:spacing w:after="0" w:line="240" w:lineRule="auto"/>
              <w:jc w:val="both"/>
              <w:rPr>
                <w:lang w:val="fr-FR"/>
              </w:rPr>
            </w:pPr>
          </w:p>
          <w:p w14:paraId="7C40A17F" w14:textId="77777777" w:rsidR="00475B6C" w:rsidRDefault="00475B6C" w:rsidP="00475B6C">
            <w:pPr>
              <w:spacing w:after="0" w:line="240" w:lineRule="auto"/>
              <w:jc w:val="both"/>
              <w:rPr>
                <w:color w:val="000000"/>
                <w:lang w:val="fr-FR"/>
              </w:rPr>
            </w:pPr>
            <w:r w:rsidRPr="00753578">
              <w:rPr>
                <w:lang w:val="fr-FR"/>
              </w:rPr>
              <w:t>§ </w:t>
            </w:r>
            <w:r w:rsidRPr="00321B4D">
              <w:rPr>
                <w:color w:val="000000"/>
                <w:lang w:val="fr-FR"/>
              </w:rPr>
              <w:t>3. Lorsque le contrôle des comptes consolidés est confié à un cabinet de révision ou à un cabinet d'audit enregistré, le rapport sur le contrôle légal des comptes consolidés porte au moins la signature du représentant permanent qui effectue le contrôle des comptes consolidés pour le compte du cabinet de révision ou du cabinet d'audit enregistré.</w:t>
            </w:r>
          </w:p>
          <w:p w14:paraId="568086C3" w14:textId="77777777" w:rsidR="00475B6C" w:rsidRDefault="00475B6C" w:rsidP="00475B6C">
            <w:pPr>
              <w:spacing w:after="0" w:line="240" w:lineRule="auto"/>
              <w:jc w:val="both"/>
              <w:rPr>
                <w:lang w:val="fr-FR"/>
              </w:rPr>
            </w:pPr>
          </w:p>
          <w:p w14:paraId="7D7C28F0" w14:textId="015714DA" w:rsidR="00E34FF7" w:rsidRPr="003D59F8" w:rsidRDefault="00475B6C" w:rsidP="00475B6C">
            <w:pPr>
              <w:jc w:val="both"/>
              <w:rPr>
                <w:lang w:val="fr-FR"/>
              </w:rPr>
            </w:pPr>
            <w:r w:rsidRPr="00753578">
              <w:rPr>
                <w:lang w:val="fr-FR"/>
              </w:rPr>
              <w:t>§ </w:t>
            </w:r>
            <w:r w:rsidRPr="00321B4D">
              <w:rPr>
                <w:color w:val="000000"/>
                <w:lang w:val="fr-FR"/>
              </w:rPr>
              <w:t>4. Dans le cas où les comptes annuels de la société mère sont joints aux comptes consolidés, le rapport des commissaires ou des réviseurs d'entreprises désignés requis par le présent article peut être combiné avec le rapport des commissaires sur les comptes annuels de la société mère requis par l'article 3:</w:t>
            </w:r>
            <w:del w:id="19" w:author="Microsoft Office-gebruiker" w:date="2021-08-19T15:16:00Z">
              <w:r w:rsidRPr="00753578">
                <w:rPr>
                  <w:lang w:val="fr-FR"/>
                </w:rPr>
                <w:delText>72</w:delText>
              </w:r>
            </w:del>
            <w:ins w:id="20" w:author="Microsoft Office-gebruiker" w:date="2021-08-19T15:16:00Z">
              <w:r w:rsidRPr="00321B4D">
                <w:rPr>
                  <w:color w:val="000000"/>
                  <w:lang w:val="fr-FR"/>
                </w:rPr>
                <w:t>74</w:t>
              </w:r>
            </w:ins>
            <w:r w:rsidRPr="00321B4D">
              <w:rPr>
                <w:color w:val="000000"/>
                <w:lang w:val="fr-FR"/>
              </w:rPr>
              <w:t>.</w:t>
            </w:r>
          </w:p>
        </w:tc>
      </w:tr>
      <w:tr w:rsidR="00F91DC0" w:rsidRPr="00753578" w14:paraId="2078C06D" w14:textId="77777777" w:rsidTr="00566A22">
        <w:trPr>
          <w:trHeight w:val="2400"/>
        </w:trPr>
        <w:tc>
          <w:tcPr>
            <w:tcW w:w="1980" w:type="dxa"/>
          </w:tcPr>
          <w:p w14:paraId="48AFAFC8" w14:textId="77777777" w:rsidR="00F91DC0" w:rsidRDefault="00F91DC0"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44AFC80E" w14:textId="77777777" w:rsidR="00F6446A" w:rsidRDefault="00F6446A" w:rsidP="00F6446A">
            <w:pPr>
              <w:spacing w:after="0" w:line="240" w:lineRule="auto"/>
              <w:jc w:val="both"/>
              <w:rPr>
                <w:lang w:val="nl-BE"/>
              </w:rPr>
            </w:pPr>
            <w:r w:rsidRPr="00753578">
              <w:rPr>
                <w:lang w:val="nl-BE"/>
              </w:rPr>
              <w:t>Art. 3:</w:t>
            </w:r>
            <w:del w:id="21" w:author="Microsoft Office-gebruiker" w:date="2021-08-19T15:14:00Z">
              <w:r>
                <w:rPr>
                  <w:color w:val="000000"/>
                  <w:lang w:val="nl-BE"/>
                </w:rPr>
                <w:delText xml:space="preserve">77. </w:delText>
              </w:r>
              <w:r w:rsidRPr="00997AE2">
                <w:rPr>
                  <w:color w:val="000000"/>
                  <w:lang w:val="nl-BE"/>
                </w:rPr>
                <w:delText xml:space="preserve">§ </w:delText>
              </w:r>
            </w:del>
            <w:ins w:id="22" w:author="Microsoft Office-gebruiker" w:date="2021-08-19T15:14:00Z">
              <w:r w:rsidRPr="00753578">
                <w:rPr>
                  <w:lang w:val="nl-BE"/>
                </w:rPr>
                <w:t>78. § </w:t>
              </w:r>
            </w:ins>
            <w:r w:rsidRPr="00753578">
              <w:rPr>
                <w:lang w:val="nl-BE"/>
              </w:rPr>
              <w:t>1. De commissarissen, of de bedrijfsrevisoren</w:t>
            </w:r>
            <w:del w:id="23" w:author="Microsoft Office-gebruiker" w:date="2021-08-19T15:14:00Z">
              <w:r w:rsidRPr="00997AE2">
                <w:rPr>
                  <w:color w:val="000000"/>
                  <w:lang w:val="nl-BE"/>
                </w:rPr>
                <w:delText>,</w:delText>
              </w:r>
            </w:del>
            <w:r w:rsidRPr="00753578">
              <w:rPr>
                <w:lang w:val="nl-BE"/>
              </w:rPr>
              <w:t xml:space="preserve"> of de geregistreerde auditkantoren aangesteld voor de wettelijke controle van de geconsolideerde jaarrekening stellen een omstandig schriftelijk verslag op dat minstens de volgende elementen bevat: </w:t>
            </w:r>
          </w:p>
          <w:p w14:paraId="269A90E3" w14:textId="77777777" w:rsidR="00F6446A" w:rsidRDefault="00F6446A" w:rsidP="00F6446A">
            <w:pPr>
              <w:spacing w:after="0" w:line="240" w:lineRule="auto"/>
              <w:jc w:val="both"/>
              <w:rPr>
                <w:lang w:val="nl-BE"/>
              </w:rPr>
            </w:pPr>
          </w:p>
          <w:p w14:paraId="12B5191A" w14:textId="77777777" w:rsidR="00F6446A" w:rsidRDefault="00F6446A" w:rsidP="00F6446A">
            <w:pPr>
              <w:spacing w:after="0" w:line="240" w:lineRule="auto"/>
              <w:jc w:val="both"/>
              <w:rPr>
                <w:lang w:val="nl-BE"/>
              </w:rPr>
            </w:pPr>
            <w:r>
              <w:rPr>
                <w:lang w:val="nl-BE"/>
              </w:rPr>
              <w:t xml:space="preserve">  </w:t>
            </w:r>
            <w:r w:rsidRPr="00753578">
              <w:rPr>
                <w:lang w:val="nl-BE"/>
              </w:rPr>
              <w:t xml:space="preserve">1° een inleiding, waarin ten minste wordt vermeld op welke geconsolideerde jaarrekening de wettelijke controle betrekking heeft en op welke groep onderworpen aan de wettelijke controle, wie tussenkomt in hun benoemingsprocedure, de datum van hun benoeming, de termijn van hun mandaat, het aantal opeenvolgende boekjaren dat het bedrijfsrevisorenkantoor of het geregistreerd auditkantoor of, bij gebrek eraan, de bedrijfsrevisor belast is met de wettelijke controle van de geconsolideerde jaarrekening van de vennootschap sinds hun eerste benoeming, en volgens welk boekhoudkundig referentiestelsel </w:t>
            </w:r>
            <w:del w:id="24" w:author="Microsoft Office-gebruiker" w:date="2021-08-19T15:14:00Z">
              <w:r w:rsidRPr="00997AE2">
                <w:rPr>
                  <w:color w:val="000000"/>
                  <w:lang w:val="nl-BE"/>
                </w:rPr>
                <w:delText xml:space="preserve">ze </w:delText>
              </w:r>
            </w:del>
            <w:r w:rsidRPr="00753578">
              <w:rPr>
                <w:lang w:val="nl-BE"/>
              </w:rPr>
              <w:t xml:space="preserve">de geconsolideerde jaarrekening werd opgesteld, alsook de periode waarop de geconsolideerde jaarrekening betrekking heeft; </w:t>
            </w:r>
          </w:p>
          <w:p w14:paraId="4890BC9B" w14:textId="77777777" w:rsidR="00F6446A" w:rsidRDefault="00F6446A" w:rsidP="00F6446A">
            <w:pPr>
              <w:spacing w:after="0" w:line="240" w:lineRule="auto"/>
              <w:jc w:val="both"/>
              <w:rPr>
                <w:lang w:val="nl-BE"/>
              </w:rPr>
            </w:pPr>
          </w:p>
          <w:p w14:paraId="73A06F0E" w14:textId="77777777" w:rsidR="00F6446A" w:rsidRDefault="00F6446A" w:rsidP="00F6446A">
            <w:pPr>
              <w:spacing w:after="0" w:line="240" w:lineRule="auto"/>
              <w:jc w:val="both"/>
              <w:rPr>
                <w:lang w:val="nl-BE"/>
              </w:rPr>
            </w:pPr>
            <w:r>
              <w:rPr>
                <w:lang w:val="nl-BE"/>
              </w:rPr>
              <w:t xml:space="preserve">  </w:t>
            </w:r>
            <w:r w:rsidRPr="00753578">
              <w:rPr>
                <w:lang w:val="nl-BE"/>
              </w:rPr>
              <w:t xml:space="preserve">2° een beschrijving van de reikwijdte van de controle, waarin ten minste wordt aangegeven welke normen voor de uitvoering van de controle in acht zijn genomen en of de commissarissen of </w:t>
            </w:r>
            <w:r w:rsidRPr="00753578">
              <w:rPr>
                <w:lang w:val="nl-BE"/>
              </w:rPr>
              <w:lastRenderedPageBreak/>
              <w:t xml:space="preserve">de aangeduide bedrijfsrevisoren de toelichtingen en de informatie hebben bekomen die nodig is voor hun controle; </w:t>
            </w:r>
          </w:p>
          <w:p w14:paraId="6CD169BD" w14:textId="77777777" w:rsidR="00F6446A" w:rsidRDefault="00F6446A" w:rsidP="00F6446A">
            <w:pPr>
              <w:spacing w:after="0" w:line="240" w:lineRule="auto"/>
              <w:jc w:val="both"/>
              <w:rPr>
                <w:lang w:val="nl-BE"/>
              </w:rPr>
            </w:pPr>
          </w:p>
          <w:p w14:paraId="38D26907" w14:textId="77777777" w:rsidR="00F6446A" w:rsidRDefault="00F6446A" w:rsidP="00F6446A">
            <w:pPr>
              <w:spacing w:after="0" w:line="240" w:lineRule="auto"/>
              <w:jc w:val="both"/>
              <w:rPr>
                <w:lang w:val="nl-BE"/>
              </w:rPr>
            </w:pPr>
            <w:r>
              <w:rPr>
                <w:lang w:val="nl-BE"/>
              </w:rPr>
              <w:t xml:space="preserve">  </w:t>
            </w:r>
            <w:r w:rsidRPr="00753578">
              <w:rPr>
                <w:lang w:val="nl-BE"/>
              </w:rPr>
              <w:t xml:space="preserve">3° een oordeel, waarin de commissarissen of de aangestelde bedrijfsrevisoren aangeven of volgens hen de geconsolideerde jaarrekening een getrouw beeld geeft van het vermogen, van de financiële toestand en van de resultaten van het geconsolideerd geheel overeenkomstig het toepasselijk boekhoudkundig referentiestelsel en, in voorkomend geval, of de geconsolideerde jaarrekening aan de wettelijke vereisten voldoet; het oordeel kan de vorm aannemen van een oordeel zonder voorbehoud, een oordeel met voorbehoud, een afkeurend oordeel of, indien de commissarissen of de bedrijfsrevisoren zich geen oordeel kunnen vormen, een onthoudende verklaring; </w:t>
            </w:r>
          </w:p>
          <w:p w14:paraId="7B1404A3" w14:textId="77777777" w:rsidR="00F6446A" w:rsidRDefault="00F6446A" w:rsidP="00F6446A">
            <w:pPr>
              <w:spacing w:after="0" w:line="240" w:lineRule="auto"/>
              <w:jc w:val="both"/>
              <w:rPr>
                <w:lang w:val="nl-BE"/>
              </w:rPr>
            </w:pPr>
          </w:p>
          <w:p w14:paraId="4A02CBEA" w14:textId="77777777" w:rsidR="00F6446A" w:rsidRDefault="00F6446A" w:rsidP="00F6446A">
            <w:pPr>
              <w:spacing w:after="0" w:line="240" w:lineRule="auto"/>
              <w:jc w:val="both"/>
              <w:rPr>
                <w:lang w:val="nl-BE"/>
              </w:rPr>
            </w:pPr>
            <w:r>
              <w:rPr>
                <w:lang w:val="nl-BE"/>
              </w:rPr>
              <w:t xml:space="preserve">  </w:t>
            </w:r>
            <w:r w:rsidRPr="00753578">
              <w:rPr>
                <w:lang w:val="nl-BE"/>
              </w:rPr>
              <w:t xml:space="preserve">4° een verwijzing naar bepaalde aangelegenheden waarop de commissarissen of de aangestelde bedrijfsrevisoren in het bijzonder de aandacht vestigen ongeacht of al dan niet een voorbehoud werd opgenomen in het oordeel; </w:t>
            </w:r>
          </w:p>
          <w:p w14:paraId="68559CA8" w14:textId="77777777" w:rsidR="00F6446A" w:rsidRDefault="00F6446A" w:rsidP="00F6446A">
            <w:pPr>
              <w:spacing w:after="0" w:line="240" w:lineRule="auto"/>
              <w:jc w:val="both"/>
              <w:rPr>
                <w:lang w:val="nl-BE"/>
              </w:rPr>
            </w:pPr>
          </w:p>
          <w:p w14:paraId="3767D244" w14:textId="77777777" w:rsidR="00F6446A" w:rsidRDefault="00F6446A" w:rsidP="00F6446A">
            <w:pPr>
              <w:spacing w:after="0" w:line="240" w:lineRule="auto"/>
              <w:jc w:val="both"/>
              <w:rPr>
                <w:lang w:val="nl-BE"/>
              </w:rPr>
            </w:pPr>
            <w:r>
              <w:rPr>
                <w:lang w:val="nl-BE"/>
              </w:rPr>
              <w:t xml:space="preserve">  </w:t>
            </w:r>
            <w:r w:rsidRPr="00753578">
              <w:rPr>
                <w:lang w:val="nl-BE"/>
              </w:rPr>
              <w:t>5° een oordeel dat aangeeft of het jaarverslag over de geconsolideerde jaarrekening in overeenstemming</w:t>
            </w:r>
            <w:r>
              <w:rPr>
                <w:lang w:val="nl-BE"/>
              </w:rPr>
              <w:t xml:space="preserve"> </w:t>
            </w:r>
            <w:r w:rsidRPr="00753578">
              <w:rPr>
                <w:lang w:val="nl-BE"/>
              </w:rPr>
              <w:t xml:space="preserve">is met de geconsolideerde jaarrekening voor hetzelfde boekjaar en of het is opgesteld overeenkomstig de wet. Indien de in artikel 3:32, § 2, vereiste verklaring van niet-financiële informatie wordt opgenomen in een afzonderlijk verslag, bevat het verslag over de wettelijke controle van de geconsolideerde jaarrekening een </w:t>
            </w:r>
            <w:del w:id="25" w:author="Microsoft Office-gebruiker" w:date="2021-08-19T15:14:00Z">
              <w:r w:rsidRPr="00997AE2">
                <w:rPr>
                  <w:color w:val="000000"/>
                  <w:lang w:val="nl-BE"/>
                </w:rPr>
                <w:delText>vermelding</w:delText>
              </w:r>
            </w:del>
            <w:ins w:id="26" w:author="Microsoft Office-gebruiker" w:date="2021-08-19T15:14:00Z">
              <w:r w:rsidRPr="00753578">
                <w:rPr>
                  <w:lang w:val="nl-BE"/>
                </w:rPr>
                <w:t>oordeel</w:t>
              </w:r>
            </w:ins>
            <w:r w:rsidRPr="00753578">
              <w:rPr>
                <w:lang w:val="nl-BE"/>
              </w:rPr>
              <w:t xml:space="preserve"> die aangeeft of dit afzonderlijk verslag de vereiste inlichtingen bevat en in overeenstemming is met de geconsolideerde jaarrekening voor hetzelfde boekjaar; </w:t>
            </w:r>
          </w:p>
          <w:p w14:paraId="24FA507F" w14:textId="77777777" w:rsidR="00F6446A" w:rsidRDefault="00F6446A" w:rsidP="00F6446A">
            <w:pPr>
              <w:spacing w:after="0" w:line="240" w:lineRule="auto"/>
              <w:jc w:val="both"/>
              <w:rPr>
                <w:lang w:val="nl-BE"/>
              </w:rPr>
            </w:pPr>
          </w:p>
          <w:p w14:paraId="31EEF127" w14:textId="77777777" w:rsidR="00F6446A" w:rsidRDefault="00F6446A" w:rsidP="00F6446A">
            <w:pPr>
              <w:spacing w:after="0" w:line="240" w:lineRule="auto"/>
              <w:jc w:val="both"/>
              <w:rPr>
                <w:lang w:val="nl-BE"/>
              </w:rPr>
            </w:pPr>
            <w:r>
              <w:rPr>
                <w:lang w:val="nl-BE"/>
              </w:rPr>
              <w:t xml:space="preserve">  </w:t>
            </w:r>
            <w:r w:rsidRPr="00753578">
              <w:rPr>
                <w:lang w:val="nl-BE"/>
              </w:rPr>
              <w:t xml:space="preserve">6° een verklaring betreffende materiële onzekerheden die verband houden met gebeurtenissen of omstandigheden die </w:t>
            </w:r>
            <w:r w:rsidRPr="00753578">
              <w:rPr>
                <w:lang w:val="nl-BE"/>
              </w:rPr>
              <w:lastRenderedPageBreak/>
              <w:t xml:space="preserve">mogelijk aanzienlijke twijfel doen rijzen over het vermogen van de groep om zijn bedrijfsactiviteiten voort te zetten; </w:t>
            </w:r>
          </w:p>
          <w:p w14:paraId="36A636EA" w14:textId="77777777" w:rsidR="00F6446A" w:rsidRDefault="00F6446A" w:rsidP="00F6446A">
            <w:pPr>
              <w:spacing w:after="0" w:line="240" w:lineRule="auto"/>
              <w:jc w:val="both"/>
              <w:rPr>
                <w:lang w:val="nl-BE"/>
              </w:rPr>
            </w:pPr>
          </w:p>
          <w:p w14:paraId="21958F5E" w14:textId="77777777" w:rsidR="00F6446A" w:rsidRDefault="00F6446A" w:rsidP="00F6446A">
            <w:pPr>
              <w:spacing w:after="0" w:line="240" w:lineRule="auto"/>
              <w:jc w:val="both"/>
              <w:rPr>
                <w:lang w:val="nl-BE"/>
              </w:rPr>
            </w:pPr>
            <w:r>
              <w:rPr>
                <w:lang w:val="nl-BE"/>
              </w:rPr>
              <w:t xml:space="preserve">  </w:t>
            </w:r>
            <w:r w:rsidRPr="00753578">
              <w:rPr>
                <w:lang w:val="nl-BE"/>
              </w:rPr>
              <w:t>7° een vermelding ter bevestiging, enerzijds, dat zij geen opdrachten hebben verricht die onverenigbaar zijn met de wettelijke controle en dat zij in de loop van hun mandaat onafhankelijk zijn gebleven tegenover de groep en, anderzijds, dat de bedragen voor de bijkomende opdrachten die verenigbaar zijn met de wettelijke controle bedoeld in artikel 3:</w:t>
            </w:r>
            <w:del w:id="27" w:author="Microsoft Office-gebruiker" w:date="2021-08-19T15:14:00Z">
              <w:r w:rsidRPr="00997AE2">
                <w:rPr>
                  <w:color w:val="000000"/>
                  <w:lang w:val="nl-BE"/>
                </w:rPr>
                <w:delText xml:space="preserve">62 </w:delText>
              </w:r>
            </w:del>
            <w:ins w:id="28" w:author="Microsoft Office-gebruiker" w:date="2021-08-19T15:14:00Z">
              <w:r w:rsidRPr="00753578">
                <w:rPr>
                  <w:lang w:val="nl-BE"/>
                </w:rPr>
                <w:t>63 </w:t>
              </w:r>
            </w:ins>
            <w:r w:rsidRPr="00753578">
              <w:rPr>
                <w:lang w:val="nl-BE"/>
              </w:rPr>
              <w:t xml:space="preserve">desgevallend correct zijn vermeld en uitgesplitst in de toelichting bij de jaarrekening. Indien dit niet het geval is, vermelden de commissarissen de gedetailleerde informatie zelf in hun verslag over de wettelijke controle van de geconsolideerde jaarrekening; </w:t>
            </w:r>
          </w:p>
          <w:p w14:paraId="01A9D342" w14:textId="77777777" w:rsidR="00F6446A" w:rsidRDefault="00F6446A" w:rsidP="00F6446A">
            <w:pPr>
              <w:spacing w:after="0" w:line="240" w:lineRule="auto"/>
              <w:jc w:val="both"/>
              <w:rPr>
                <w:lang w:val="nl-BE"/>
              </w:rPr>
            </w:pPr>
          </w:p>
          <w:p w14:paraId="6B1A30BD" w14:textId="77777777" w:rsidR="00F6446A" w:rsidRDefault="00F6446A" w:rsidP="00F6446A">
            <w:pPr>
              <w:spacing w:after="0" w:line="240" w:lineRule="auto"/>
              <w:jc w:val="both"/>
              <w:rPr>
                <w:lang w:val="nl-BE"/>
              </w:rPr>
            </w:pPr>
            <w:r>
              <w:rPr>
                <w:lang w:val="nl-BE"/>
              </w:rPr>
              <w:t xml:space="preserve">  </w:t>
            </w:r>
            <w:r w:rsidRPr="00753578">
              <w:rPr>
                <w:lang w:val="nl-BE"/>
              </w:rPr>
              <w:t xml:space="preserve">8° een vermelding van de vestigingsplaats van de commissaris, de bedrijfsrevisor of het geregistreerd auditkantoor. </w:t>
            </w:r>
          </w:p>
          <w:p w14:paraId="66CCB17A" w14:textId="77777777" w:rsidR="00F6446A" w:rsidRDefault="00F6446A" w:rsidP="00F6446A">
            <w:pPr>
              <w:spacing w:after="0" w:line="240" w:lineRule="auto"/>
              <w:jc w:val="both"/>
              <w:rPr>
                <w:lang w:val="nl-BE"/>
              </w:rPr>
            </w:pPr>
          </w:p>
          <w:p w14:paraId="55C19393" w14:textId="77777777" w:rsidR="00F6446A" w:rsidRDefault="00F6446A" w:rsidP="00F6446A">
            <w:pPr>
              <w:spacing w:after="0" w:line="240" w:lineRule="auto"/>
              <w:jc w:val="both"/>
              <w:rPr>
                <w:lang w:val="nl-BE"/>
              </w:rPr>
            </w:pPr>
            <w:r w:rsidRPr="00753578">
              <w:rPr>
                <w:lang w:val="nl-BE"/>
              </w:rPr>
              <w:t xml:space="preserve">Het verslag wordt door de commissarissen of aangestelde bedrijfsrevisoren ondertekend en gedagtekend. </w:t>
            </w:r>
          </w:p>
          <w:p w14:paraId="7E474AB6" w14:textId="77777777" w:rsidR="00F6446A" w:rsidRDefault="00F6446A" w:rsidP="00F6446A">
            <w:pPr>
              <w:spacing w:after="0" w:line="240" w:lineRule="auto"/>
              <w:jc w:val="both"/>
              <w:rPr>
                <w:lang w:val="nl-BE"/>
              </w:rPr>
            </w:pPr>
          </w:p>
          <w:p w14:paraId="100A1FEE" w14:textId="77777777" w:rsidR="00F6446A" w:rsidRDefault="00F6446A" w:rsidP="00F6446A">
            <w:pPr>
              <w:spacing w:after="0" w:line="240" w:lineRule="auto"/>
              <w:jc w:val="both"/>
              <w:rPr>
                <w:lang w:val="nl-BE"/>
              </w:rPr>
            </w:pPr>
            <w:r w:rsidRPr="00753578">
              <w:rPr>
                <w:lang w:val="nl-BE"/>
              </w:rPr>
              <w:t xml:space="preserve">§ 2. Indien de wettelijke controle van de geconsolideerde jaarrekening is toevertrouwd aan meer dan één bedrijfsrevisor, dienen zij overeenstemming te bereiken over de resultaten van de wettelijke controle van de geconsolideerde jaarrekening en geven zij een gezamenlijk verslag en een gezamenlijk oordeel af. In geval van verschil van mening geeft elke bedrijfsrevisor zijn mening in een afzonderlijke paragraaf van het verslag met vermelding van de redenen voor het verschil van mening. </w:t>
            </w:r>
          </w:p>
          <w:p w14:paraId="6F77B205" w14:textId="77777777" w:rsidR="00F6446A" w:rsidRDefault="00F6446A" w:rsidP="00F6446A">
            <w:pPr>
              <w:spacing w:after="0" w:line="240" w:lineRule="auto"/>
              <w:jc w:val="both"/>
              <w:rPr>
                <w:lang w:val="nl-BE"/>
              </w:rPr>
            </w:pPr>
          </w:p>
          <w:p w14:paraId="5DF54B5F" w14:textId="77777777" w:rsidR="00F6446A" w:rsidRDefault="00F6446A" w:rsidP="00F6446A">
            <w:pPr>
              <w:spacing w:after="0" w:line="240" w:lineRule="auto"/>
              <w:jc w:val="both"/>
              <w:rPr>
                <w:lang w:val="nl-BE"/>
              </w:rPr>
            </w:pPr>
            <w:r w:rsidRPr="00753578">
              <w:rPr>
                <w:lang w:val="nl-BE"/>
              </w:rPr>
              <w:t xml:space="preserve">Indien de wettelijke controle van de geconsolideerde jaarrekening is toevertrouwd aan meer dan één bedrijfsrevisor, wordt het verslag over de wettelijke controle van de </w:t>
            </w:r>
            <w:r w:rsidRPr="00753578">
              <w:rPr>
                <w:lang w:val="nl-BE"/>
              </w:rPr>
              <w:lastRenderedPageBreak/>
              <w:t xml:space="preserve">geconsolideerde jaarrekening ondertekend door alle bedrijfsrevisoren. </w:t>
            </w:r>
          </w:p>
          <w:p w14:paraId="26596889" w14:textId="77777777" w:rsidR="00F6446A" w:rsidRDefault="00F6446A" w:rsidP="00F6446A">
            <w:pPr>
              <w:spacing w:after="0" w:line="240" w:lineRule="auto"/>
              <w:jc w:val="both"/>
              <w:rPr>
                <w:color w:val="000000"/>
                <w:lang w:val="nl-BE"/>
              </w:rPr>
            </w:pPr>
            <w:r w:rsidRPr="00997AE2">
              <w:rPr>
                <w:color w:val="000000"/>
                <w:lang w:val="nl-BE"/>
              </w:rPr>
              <w:t xml:space="preserve">  </w:t>
            </w:r>
          </w:p>
          <w:p w14:paraId="4F0C0E42" w14:textId="77777777" w:rsidR="00F6446A" w:rsidRDefault="00F6446A" w:rsidP="00F6446A">
            <w:pPr>
              <w:spacing w:after="0" w:line="240" w:lineRule="auto"/>
              <w:jc w:val="both"/>
              <w:rPr>
                <w:lang w:val="nl-BE"/>
              </w:rPr>
            </w:pPr>
            <w:r w:rsidRPr="00997AE2">
              <w:rPr>
                <w:color w:val="000000"/>
                <w:lang w:val="nl-BE"/>
              </w:rPr>
              <w:t xml:space="preserve">§ </w:t>
            </w:r>
            <w:r w:rsidRPr="00753578">
              <w:rPr>
                <w:lang w:val="nl-BE"/>
              </w:rPr>
              <w:t>3. Indien de wettelijke controle van de geconsolideerde jaarrekening is toevertrouwd aan een bedrijfsrevisorenkantoor of aan een geregistreerd auditkantoor, wordt het verslag over de wettelijke controle van de</w:t>
            </w:r>
            <w:r>
              <w:rPr>
                <w:lang w:val="nl-BE"/>
              </w:rPr>
              <w:t xml:space="preserve"> </w:t>
            </w:r>
            <w:r w:rsidRPr="00753578">
              <w:rPr>
                <w:lang w:val="nl-BE"/>
              </w:rPr>
              <w:t xml:space="preserve">geconsolideerde jaarrekening ondertekend door ten minste de vaste vertegenwoordiger die de wettelijke controle van de geconsolideerde jaarrekening uitvoert namens het bedrijfsrevisorenkantoor of het geregistreerd auditkantoor. </w:t>
            </w:r>
          </w:p>
          <w:p w14:paraId="1C8BE68D" w14:textId="77777777" w:rsidR="00F6446A" w:rsidRDefault="00F6446A" w:rsidP="00F6446A">
            <w:pPr>
              <w:spacing w:after="0" w:line="240" w:lineRule="auto"/>
              <w:jc w:val="both"/>
              <w:rPr>
                <w:color w:val="000000"/>
                <w:lang w:val="nl-BE"/>
              </w:rPr>
            </w:pPr>
            <w:r w:rsidRPr="00997AE2">
              <w:rPr>
                <w:color w:val="000000"/>
                <w:lang w:val="nl-BE"/>
              </w:rPr>
              <w:t xml:space="preserve">  </w:t>
            </w:r>
          </w:p>
          <w:p w14:paraId="2A92C342" w14:textId="49B191A3" w:rsidR="00F91DC0" w:rsidRPr="00753578" w:rsidRDefault="00F6446A" w:rsidP="00E17646">
            <w:pPr>
              <w:spacing w:after="0" w:line="240" w:lineRule="auto"/>
              <w:jc w:val="both"/>
              <w:rPr>
                <w:lang w:val="nl-BE"/>
              </w:rPr>
            </w:pPr>
            <w:r w:rsidRPr="00997AE2">
              <w:rPr>
                <w:color w:val="000000"/>
                <w:lang w:val="nl-BE"/>
              </w:rPr>
              <w:t xml:space="preserve">§ </w:t>
            </w:r>
            <w:r w:rsidRPr="00753578">
              <w:rPr>
                <w:lang w:val="nl-BE"/>
              </w:rPr>
              <w:t>4. Ingeval de jaarrekening van de moedervennootschap aan de geconsolideerde jaarrekening is gehecht, kan het krachtens dit artikel vereiste verslag van de commissarissen of van de aangestelde bedrijfsrevisoren gecombineerd worden met het in artikel 3:</w:t>
            </w:r>
            <w:del w:id="29" w:author="Microsoft Office-gebruiker" w:date="2021-08-19T15:14:00Z">
              <w:r w:rsidRPr="00997AE2">
                <w:rPr>
                  <w:color w:val="000000"/>
                  <w:lang w:val="nl-BE"/>
                </w:rPr>
                <w:delText xml:space="preserve">71 </w:delText>
              </w:r>
            </w:del>
            <w:ins w:id="30" w:author="Microsoft Office-gebruiker" w:date="2021-08-19T15:14:00Z">
              <w:r w:rsidRPr="00753578">
                <w:rPr>
                  <w:lang w:val="nl-BE"/>
                </w:rPr>
                <w:t>72 </w:t>
              </w:r>
            </w:ins>
            <w:r w:rsidRPr="00753578">
              <w:rPr>
                <w:lang w:val="nl-BE"/>
              </w:rPr>
              <w:t>vereiste verslag van de commissarissen betreffende de jaarrekening van de moedervennootschap.</w:t>
            </w:r>
          </w:p>
        </w:tc>
        <w:tc>
          <w:tcPr>
            <w:tcW w:w="5812" w:type="dxa"/>
            <w:shd w:val="clear" w:color="auto" w:fill="auto"/>
          </w:tcPr>
          <w:p w14:paraId="6E2F2955" w14:textId="77777777" w:rsidR="003D59F8" w:rsidRDefault="003D59F8" w:rsidP="003D59F8">
            <w:pPr>
              <w:spacing w:after="0" w:line="240" w:lineRule="auto"/>
              <w:jc w:val="both"/>
              <w:rPr>
                <w:lang w:val="fr-FR"/>
              </w:rPr>
            </w:pPr>
            <w:r w:rsidRPr="00753578">
              <w:rPr>
                <w:lang w:val="fr-FR"/>
              </w:rPr>
              <w:lastRenderedPageBreak/>
              <w:t>Art. 3:</w:t>
            </w:r>
            <w:del w:id="31" w:author="Microsoft Office-gebruiker" w:date="2021-08-19T15:18:00Z">
              <w:r>
                <w:rPr>
                  <w:color w:val="000000"/>
                  <w:lang w:val="fr-FR"/>
                </w:rPr>
                <w:delText xml:space="preserve">77. </w:delText>
              </w:r>
              <w:r w:rsidRPr="00997AE2">
                <w:rPr>
                  <w:color w:val="000000"/>
                  <w:lang w:val="fr-FR"/>
                </w:rPr>
                <w:delText xml:space="preserve">§ </w:delText>
              </w:r>
            </w:del>
            <w:ins w:id="32" w:author="Microsoft Office-gebruiker" w:date="2021-08-19T15:18:00Z">
              <w:r w:rsidRPr="00753578">
                <w:rPr>
                  <w:lang w:val="fr-FR"/>
                </w:rPr>
                <w:t>78. § </w:t>
              </w:r>
            </w:ins>
            <w:r w:rsidRPr="00753578">
              <w:rPr>
                <w:lang w:val="fr-FR"/>
              </w:rPr>
              <w:t>1er. Le</w:t>
            </w:r>
            <w:r>
              <w:rPr>
                <w:lang w:val="fr-FR"/>
              </w:rPr>
              <w:t>s commissaires, les réviseurs d'entreprises ou les cabinets d'</w:t>
            </w:r>
            <w:r w:rsidRPr="00753578">
              <w:rPr>
                <w:lang w:val="fr-FR"/>
              </w:rPr>
              <w:t xml:space="preserve">audit enregistrés, désignés pour le contrôle des comptes consolidés, rédigent un rapport écrit et circonstancié qui comprend au moins les éléments suivants: </w:t>
            </w:r>
          </w:p>
          <w:p w14:paraId="2251823D" w14:textId="77777777" w:rsidR="003D59F8" w:rsidRDefault="003D59F8" w:rsidP="003D59F8">
            <w:pPr>
              <w:spacing w:after="0" w:line="240" w:lineRule="auto"/>
              <w:jc w:val="both"/>
              <w:rPr>
                <w:lang w:val="fr-FR"/>
              </w:rPr>
            </w:pPr>
          </w:p>
          <w:p w14:paraId="2BFE286A" w14:textId="77777777" w:rsidR="003D59F8" w:rsidRDefault="003D59F8" w:rsidP="003D59F8">
            <w:pPr>
              <w:spacing w:after="0" w:line="240" w:lineRule="auto"/>
              <w:jc w:val="both"/>
              <w:rPr>
                <w:lang w:val="fr-FR"/>
              </w:rPr>
            </w:pPr>
            <w:r>
              <w:rPr>
                <w:lang w:val="fr-FR"/>
              </w:rPr>
              <w:t xml:space="preserve">  </w:t>
            </w:r>
            <w:r w:rsidRPr="00753578">
              <w:rPr>
                <w:lang w:val="fr-FR"/>
              </w:rPr>
              <w:t>1° une introd</w:t>
            </w:r>
            <w:r>
              <w:rPr>
                <w:lang w:val="fr-FR"/>
              </w:rPr>
              <w:t>uction, qui contient au moins l'</w:t>
            </w:r>
            <w:r w:rsidRPr="00753578">
              <w:rPr>
                <w:lang w:val="fr-FR"/>
              </w:rPr>
              <w:t>identification de</w:t>
            </w:r>
            <w:r>
              <w:rPr>
                <w:lang w:val="fr-FR"/>
              </w:rPr>
              <w:t>s comptes consolidés qui font l'</w:t>
            </w:r>
            <w:r w:rsidRPr="00753578">
              <w:rPr>
                <w:lang w:val="fr-FR"/>
              </w:rPr>
              <w:t>objet du contrôle légal et du groupe soumis au contrôle légal, les intervenants dans la procédure de leur nomination, la date de leur nomination, le te</w:t>
            </w:r>
            <w:r>
              <w:rPr>
                <w:lang w:val="fr-FR"/>
              </w:rPr>
              <w:t>rme de leur mandat, le nombre d'</w:t>
            </w:r>
            <w:r w:rsidRPr="00753578">
              <w:rPr>
                <w:lang w:val="fr-FR"/>
              </w:rPr>
              <w:t>exercices consécutifs durant lesquels le cabi</w:t>
            </w:r>
            <w:r>
              <w:rPr>
                <w:lang w:val="fr-FR"/>
              </w:rPr>
              <w:t>net de révision ou le cabinet d'</w:t>
            </w:r>
            <w:r w:rsidRPr="00753578">
              <w:rPr>
                <w:lang w:val="fr-FR"/>
              </w:rPr>
              <w:t>audit enregis</w:t>
            </w:r>
            <w:r>
              <w:rPr>
                <w:lang w:val="fr-FR"/>
              </w:rPr>
              <w:t>tré ou, à défaut, le réviseur d'</w:t>
            </w:r>
            <w:r w:rsidRPr="00753578">
              <w:rPr>
                <w:lang w:val="fr-FR"/>
              </w:rPr>
              <w:t>entreprises est chargé du contrôle légal des comptes consolidés de la société depuis leur première nomination, le référentiel comptab</w:t>
            </w:r>
            <w:r>
              <w:rPr>
                <w:lang w:val="fr-FR"/>
              </w:rPr>
              <w:t>le qui a été appliqué lors de l'</w:t>
            </w:r>
            <w:r w:rsidRPr="00753578">
              <w:rPr>
                <w:lang w:val="fr-FR"/>
              </w:rPr>
              <w:t xml:space="preserve">établissement des comptes consolidés ainsi que la période couverte par les comptes consolidés; </w:t>
            </w:r>
          </w:p>
          <w:p w14:paraId="50614492" w14:textId="77777777" w:rsidR="003D59F8" w:rsidRDefault="003D59F8" w:rsidP="003D59F8">
            <w:pPr>
              <w:spacing w:after="0" w:line="240" w:lineRule="auto"/>
              <w:jc w:val="both"/>
              <w:rPr>
                <w:lang w:val="fr-FR"/>
              </w:rPr>
            </w:pPr>
          </w:p>
          <w:p w14:paraId="3E907B9E" w14:textId="77777777" w:rsidR="003D59F8" w:rsidRDefault="003D59F8" w:rsidP="003D59F8">
            <w:pPr>
              <w:spacing w:after="0" w:line="240" w:lineRule="auto"/>
              <w:jc w:val="both"/>
              <w:rPr>
                <w:lang w:val="fr-FR"/>
              </w:rPr>
            </w:pPr>
            <w:r>
              <w:rPr>
                <w:lang w:val="fr-FR"/>
              </w:rPr>
              <w:t xml:space="preserve">  2° une description de l'</w:t>
            </w:r>
            <w:r w:rsidRPr="00753578">
              <w:rPr>
                <w:lang w:val="fr-FR"/>
              </w:rPr>
              <w:t>étendue du contrôle, qui contient au</w:t>
            </w:r>
            <w:r>
              <w:rPr>
                <w:lang w:val="fr-FR"/>
              </w:rPr>
              <w:t xml:space="preserve"> moins l'</w:t>
            </w:r>
            <w:r w:rsidRPr="00753578">
              <w:rPr>
                <w:lang w:val="fr-FR"/>
              </w:rPr>
              <w:t xml:space="preserve">indication des normes selon lesquelles le contrôle a été effectué et si les </w:t>
            </w:r>
            <w:r>
              <w:rPr>
                <w:lang w:val="fr-FR"/>
              </w:rPr>
              <w:t>commissaires ou les réviseurs d'</w:t>
            </w:r>
            <w:r w:rsidRPr="00753578">
              <w:rPr>
                <w:lang w:val="fr-FR"/>
              </w:rPr>
              <w:t xml:space="preserve">entreprises désignés ont obtenu les explications et les informations requises pour leur contrôle; </w:t>
            </w:r>
          </w:p>
          <w:p w14:paraId="47E3296D" w14:textId="77777777" w:rsidR="003D59F8" w:rsidRDefault="003D59F8" w:rsidP="003D59F8">
            <w:pPr>
              <w:spacing w:after="0" w:line="240" w:lineRule="auto"/>
              <w:jc w:val="both"/>
              <w:rPr>
                <w:lang w:val="fr-FR"/>
              </w:rPr>
            </w:pPr>
          </w:p>
          <w:p w14:paraId="70B909F2" w14:textId="77777777" w:rsidR="003D59F8" w:rsidRDefault="003D59F8" w:rsidP="003D59F8">
            <w:pPr>
              <w:spacing w:after="0" w:line="240" w:lineRule="auto"/>
              <w:jc w:val="both"/>
              <w:rPr>
                <w:lang w:val="fr-FR"/>
              </w:rPr>
            </w:pPr>
            <w:r>
              <w:rPr>
                <w:lang w:val="fr-FR"/>
              </w:rPr>
              <w:lastRenderedPageBreak/>
              <w:t xml:space="preserve">  </w:t>
            </w:r>
            <w:r w:rsidRPr="00753578">
              <w:rPr>
                <w:lang w:val="fr-FR"/>
              </w:rPr>
              <w:t>3° une opinion, dans laquelle les com</w:t>
            </w:r>
            <w:r>
              <w:rPr>
                <w:lang w:val="fr-FR"/>
              </w:rPr>
              <w:t>missaires ou les réviseurs d'</w:t>
            </w:r>
            <w:r w:rsidRPr="00753578">
              <w:rPr>
                <w:lang w:val="fr-FR"/>
              </w:rPr>
              <w:t>entreprises désignés indiquent si, à leur avis, les comptes consolidés donnent une image fidèle du patrimoine, de la situation f</w:t>
            </w:r>
            <w:r>
              <w:rPr>
                <w:lang w:val="fr-FR"/>
              </w:rPr>
              <w:t>inancière et des résultats de l'</w:t>
            </w:r>
            <w:r w:rsidRPr="00753578">
              <w:rPr>
                <w:lang w:val="fr-FR"/>
              </w:rPr>
              <w:t>ensemble consolidé, compte tenu du référentiel comptable applicable et, le cas échéant, quant au respect des e</w:t>
            </w:r>
            <w:r>
              <w:rPr>
                <w:lang w:val="fr-FR"/>
              </w:rPr>
              <w:t>xigences légales applicables; l'opinion peut prendre la forme d'une opinion sans réserve, d'une opinion avec réserve, d'</w:t>
            </w:r>
            <w:r w:rsidRPr="00753578">
              <w:rPr>
                <w:lang w:val="fr-FR"/>
              </w:rPr>
              <w:t xml:space="preserve">une opinion négative, ou, si </w:t>
            </w:r>
            <w:r>
              <w:rPr>
                <w:lang w:val="fr-FR"/>
              </w:rPr>
              <w:t>les commissaires ou réviseurs d'</w:t>
            </w:r>
            <w:r w:rsidRPr="00753578">
              <w:rPr>
                <w:lang w:val="fr-FR"/>
              </w:rPr>
              <w:t xml:space="preserve">entreprises </w:t>
            </w:r>
            <w:del w:id="33" w:author="Microsoft Office-gebruiker" w:date="2021-08-19T15:18:00Z">
              <w:r>
                <w:rPr>
                  <w:color w:val="000000"/>
                  <w:lang w:val="fr-FR"/>
                </w:rPr>
                <w:delText>désignes</w:delText>
              </w:r>
            </w:del>
            <w:ins w:id="34" w:author="Microsoft Office-gebruiker" w:date="2021-08-19T15:18:00Z">
              <w:r w:rsidRPr="00753578">
                <w:rPr>
                  <w:lang w:val="fr-FR"/>
                </w:rPr>
                <w:t>désignés</w:t>
              </w:r>
            </w:ins>
            <w:r w:rsidRPr="00753578">
              <w:rPr>
                <w:lang w:val="fr-FR"/>
              </w:rPr>
              <w:t xml:space="preserve"> sont dans l</w:t>
            </w:r>
            <w:r>
              <w:rPr>
                <w:lang w:val="fr-FR"/>
              </w:rPr>
              <w:t>'</w:t>
            </w:r>
            <w:r w:rsidRPr="00753578">
              <w:rPr>
                <w:lang w:val="fr-FR"/>
              </w:rPr>
              <w:t>incapac</w:t>
            </w:r>
            <w:r>
              <w:rPr>
                <w:lang w:val="fr-FR"/>
              </w:rPr>
              <w:t>ité de se forger une opinion, d'une déclaration d'</w:t>
            </w:r>
            <w:r w:rsidRPr="00753578">
              <w:rPr>
                <w:lang w:val="fr-FR"/>
              </w:rPr>
              <w:t xml:space="preserve">abstention; </w:t>
            </w:r>
          </w:p>
          <w:p w14:paraId="05BF7078" w14:textId="77777777" w:rsidR="003D59F8" w:rsidRDefault="003D59F8" w:rsidP="003D59F8">
            <w:pPr>
              <w:spacing w:after="0" w:line="240" w:lineRule="auto"/>
              <w:jc w:val="both"/>
              <w:rPr>
                <w:lang w:val="fr-FR"/>
              </w:rPr>
            </w:pPr>
          </w:p>
          <w:p w14:paraId="1C4A6045" w14:textId="77777777" w:rsidR="003D59F8" w:rsidRDefault="003D59F8" w:rsidP="003D59F8">
            <w:pPr>
              <w:spacing w:after="0" w:line="240" w:lineRule="auto"/>
              <w:jc w:val="both"/>
              <w:rPr>
                <w:lang w:val="fr-FR"/>
              </w:rPr>
            </w:pPr>
            <w:r>
              <w:rPr>
                <w:lang w:val="fr-FR"/>
              </w:rPr>
              <w:t xml:space="preserve">  </w:t>
            </w:r>
            <w:r w:rsidRPr="00753578">
              <w:rPr>
                <w:lang w:val="fr-FR"/>
              </w:rPr>
              <w:t xml:space="preserve">4° une référence à quelque question que ce soit sur laquelle </w:t>
            </w:r>
            <w:r>
              <w:rPr>
                <w:lang w:val="fr-FR"/>
              </w:rPr>
              <w:t>les commissaires ou réviseurs d'</w:t>
            </w:r>
            <w:r w:rsidRPr="00753578">
              <w:rPr>
                <w:lang w:val="fr-FR"/>
              </w:rPr>
              <w:t>entreprises d</w:t>
            </w:r>
            <w:r>
              <w:rPr>
                <w:lang w:val="fr-FR"/>
              </w:rPr>
              <w:t>ésignés attirent spécialement l'attention, qu'</w:t>
            </w:r>
            <w:r w:rsidRPr="00753578">
              <w:rPr>
                <w:lang w:val="fr-FR"/>
              </w:rPr>
              <w:t>une réserve ait ou non été inc</w:t>
            </w:r>
            <w:r>
              <w:rPr>
                <w:lang w:val="fr-FR"/>
              </w:rPr>
              <w:t>luse dans l'</w:t>
            </w:r>
            <w:r w:rsidRPr="00753578">
              <w:rPr>
                <w:lang w:val="fr-FR"/>
              </w:rPr>
              <w:t xml:space="preserve">opinion; </w:t>
            </w:r>
          </w:p>
          <w:p w14:paraId="6C5C0524" w14:textId="77777777" w:rsidR="003D59F8" w:rsidRDefault="003D59F8" w:rsidP="003D59F8">
            <w:pPr>
              <w:spacing w:after="0" w:line="240" w:lineRule="auto"/>
              <w:jc w:val="both"/>
              <w:rPr>
                <w:lang w:val="fr-FR"/>
              </w:rPr>
            </w:pPr>
          </w:p>
          <w:p w14:paraId="213E1A42" w14:textId="77777777" w:rsidR="003D59F8" w:rsidRDefault="003D59F8" w:rsidP="003D59F8">
            <w:pPr>
              <w:spacing w:after="0" w:line="240" w:lineRule="auto"/>
              <w:jc w:val="both"/>
              <w:rPr>
                <w:lang w:val="fr-FR"/>
              </w:rPr>
            </w:pPr>
            <w:r>
              <w:rPr>
                <w:lang w:val="fr-FR"/>
              </w:rPr>
              <w:t xml:space="preserve">  </w:t>
            </w:r>
            <w:r w:rsidRPr="00753578">
              <w:rPr>
                <w:lang w:val="fr-FR"/>
              </w:rPr>
              <w:t>5° une opinion indiquant si le rapport de gestion sur les comptes consolidés concorde avec les comptes</w:t>
            </w:r>
            <w:r>
              <w:rPr>
                <w:lang w:val="fr-FR"/>
              </w:rPr>
              <w:t xml:space="preserve"> </w:t>
            </w:r>
            <w:r w:rsidRPr="00753578">
              <w:rPr>
                <w:lang w:val="fr-FR"/>
              </w:rPr>
              <w:t>consol</w:t>
            </w:r>
            <w:r>
              <w:rPr>
                <w:lang w:val="fr-FR"/>
              </w:rPr>
              <w:t>idés pour le même exercice et s'</w:t>
            </w:r>
            <w:r w:rsidRPr="00753578">
              <w:rPr>
                <w:lang w:val="fr-FR"/>
              </w:rPr>
              <w:t>il a été établi conformément à la loi. Si la déclaratio</w:t>
            </w:r>
            <w:r>
              <w:rPr>
                <w:lang w:val="fr-FR"/>
              </w:rPr>
              <w:t>n non financière, requise par l'</w:t>
            </w:r>
            <w:r w:rsidRPr="00753578">
              <w:rPr>
                <w:lang w:val="fr-FR"/>
              </w:rPr>
              <w:t xml:space="preserve">article 3:32, § 2, est établie dans un rapport distinct, le rapport sur le contrôle légal des comptes consolidés contient une </w:t>
            </w:r>
            <w:del w:id="35" w:author="Microsoft Office-gebruiker" w:date="2021-08-19T15:18:00Z">
              <w:r w:rsidRPr="00997AE2">
                <w:rPr>
                  <w:color w:val="000000"/>
                  <w:lang w:val="fr-FR"/>
                </w:rPr>
                <w:delText>mention</w:delText>
              </w:r>
            </w:del>
            <w:ins w:id="36" w:author="Microsoft Office-gebruiker" w:date="2021-08-19T15:18:00Z">
              <w:r w:rsidRPr="00753578">
                <w:rPr>
                  <w:lang w:val="fr-FR"/>
                </w:rPr>
                <w:t>opinion</w:t>
              </w:r>
            </w:ins>
            <w:r w:rsidRPr="00753578">
              <w:rPr>
                <w:lang w:val="fr-FR"/>
              </w:rPr>
              <w:t xml:space="preserve"> indiquant si ce rapport distinct comprend les informations requises et concorde ou non avec les comptes consolidés pour le même exercice; </w:t>
            </w:r>
          </w:p>
          <w:p w14:paraId="66822A45" w14:textId="77777777" w:rsidR="003D59F8" w:rsidRDefault="003D59F8" w:rsidP="003D59F8">
            <w:pPr>
              <w:spacing w:after="0" w:line="240" w:lineRule="auto"/>
              <w:jc w:val="both"/>
              <w:rPr>
                <w:lang w:val="fr-FR"/>
              </w:rPr>
            </w:pPr>
          </w:p>
          <w:p w14:paraId="2A9C802B" w14:textId="77777777" w:rsidR="003D59F8" w:rsidRDefault="003D59F8" w:rsidP="003D59F8">
            <w:pPr>
              <w:spacing w:after="0" w:line="240" w:lineRule="auto"/>
              <w:jc w:val="both"/>
              <w:rPr>
                <w:lang w:val="fr-FR"/>
              </w:rPr>
            </w:pPr>
            <w:r>
              <w:rPr>
                <w:lang w:val="fr-FR"/>
              </w:rPr>
              <w:t xml:space="preserve">  6° une déclaration sur d'</w:t>
            </w:r>
            <w:r w:rsidRPr="00753578">
              <w:rPr>
                <w:lang w:val="fr-FR"/>
              </w:rPr>
              <w:t xml:space="preserve">éventuelles incertitudes significatives liées à des événements ou à des circonstances qui peuvent jeter un doute important sur la capacité du groupe à poursuivre son exploitation; </w:t>
            </w:r>
          </w:p>
          <w:p w14:paraId="50EDC910" w14:textId="77777777" w:rsidR="003D59F8" w:rsidRDefault="003D59F8" w:rsidP="003D59F8">
            <w:pPr>
              <w:spacing w:after="0" w:line="240" w:lineRule="auto"/>
              <w:jc w:val="both"/>
              <w:rPr>
                <w:lang w:val="fr-FR"/>
              </w:rPr>
            </w:pPr>
          </w:p>
          <w:p w14:paraId="4D4743AD" w14:textId="77777777" w:rsidR="003D59F8" w:rsidRDefault="003D59F8" w:rsidP="003D59F8">
            <w:pPr>
              <w:spacing w:after="0" w:line="240" w:lineRule="auto"/>
              <w:jc w:val="both"/>
              <w:rPr>
                <w:lang w:val="fr-FR"/>
              </w:rPr>
            </w:pPr>
            <w:r>
              <w:rPr>
                <w:lang w:val="fr-FR"/>
              </w:rPr>
              <w:t xml:space="preserve">  7° une mention confirmant, d'une part, qu'ils n'</w:t>
            </w:r>
            <w:r w:rsidRPr="00753578">
              <w:rPr>
                <w:lang w:val="fr-FR"/>
              </w:rPr>
              <w:t>ont pas effectué de missions incompatibles avec le c</w:t>
            </w:r>
            <w:r>
              <w:rPr>
                <w:lang w:val="fr-FR"/>
              </w:rPr>
              <w:t xml:space="preserve">ontrôle légal des </w:t>
            </w:r>
            <w:r>
              <w:rPr>
                <w:lang w:val="fr-FR"/>
              </w:rPr>
              <w:lastRenderedPageBreak/>
              <w:t>comptes et qu'</w:t>
            </w:r>
            <w:r w:rsidRPr="00753578">
              <w:rPr>
                <w:lang w:val="fr-FR"/>
              </w:rPr>
              <w:t xml:space="preserve">ils sont restés indépendants </w:t>
            </w:r>
            <w:del w:id="37" w:author="Microsoft Office-gebruiker" w:date="2021-08-19T15:18:00Z">
              <w:r w:rsidRPr="00997AE2">
                <w:rPr>
                  <w:color w:val="000000"/>
                  <w:lang w:val="fr-FR"/>
                </w:rPr>
                <w:delText>vis-à</w:delText>
              </w:r>
            </w:del>
            <w:ins w:id="38" w:author="Microsoft Office-gebruiker" w:date="2021-08-19T15:18:00Z">
              <w:r w:rsidRPr="00753578">
                <w:rPr>
                  <w:lang w:val="fr-FR"/>
                </w:rPr>
                <w:t>visà</w:t>
              </w:r>
            </w:ins>
            <w:r w:rsidRPr="00753578">
              <w:rPr>
                <w:lang w:val="fr-FR"/>
              </w:rPr>
              <w:t>-vis du group</w:t>
            </w:r>
            <w:r>
              <w:rPr>
                <w:lang w:val="fr-FR"/>
              </w:rPr>
              <w:t>e au cours de leur mandat et, d'</w:t>
            </w:r>
            <w:r w:rsidRPr="00753578">
              <w:rPr>
                <w:lang w:val="fr-FR"/>
              </w:rPr>
              <w:t>autre part, que les missions complémentaires compatibles avec le contrô</w:t>
            </w:r>
            <w:r>
              <w:rPr>
                <w:lang w:val="fr-FR"/>
              </w:rPr>
              <w:t>le légal des comptes visées à l'</w:t>
            </w:r>
            <w:r w:rsidRPr="00753578">
              <w:rPr>
                <w:lang w:val="fr-FR"/>
              </w:rPr>
              <w:t>article 3:</w:t>
            </w:r>
            <w:del w:id="39" w:author="Microsoft Office-gebruiker" w:date="2021-08-19T15:18:00Z">
              <w:r w:rsidRPr="00997AE2">
                <w:rPr>
                  <w:color w:val="000000"/>
                  <w:lang w:val="fr-FR"/>
                </w:rPr>
                <w:delText xml:space="preserve">62 </w:delText>
              </w:r>
            </w:del>
            <w:ins w:id="40" w:author="Microsoft Office-gebruiker" w:date="2021-08-19T15:18:00Z">
              <w:r w:rsidRPr="00753578">
                <w:rPr>
                  <w:lang w:val="fr-FR"/>
                </w:rPr>
                <w:t>63 </w:t>
              </w:r>
            </w:ins>
            <w:r w:rsidRPr="00753578">
              <w:rPr>
                <w:lang w:val="fr-FR"/>
              </w:rPr>
              <w:t>ont, le cas échéant, correctement été</w:t>
            </w:r>
            <w:r>
              <w:rPr>
                <w:lang w:val="fr-FR"/>
              </w:rPr>
              <w:t xml:space="preserve"> ventilées et valorisées dans l'</w:t>
            </w:r>
            <w:r w:rsidRPr="00753578">
              <w:rPr>
                <w:lang w:val="fr-FR"/>
              </w:rPr>
              <w:t>annexe des comptes. A défa</w:t>
            </w:r>
            <w:r>
              <w:rPr>
                <w:lang w:val="fr-FR"/>
              </w:rPr>
              <w:t>ut, ils mentionnent eux-mêmes l'</w:t>
            </w:r>
            <w:r w:rsidRPr="00753578">
              <w:rPr>
                <w:lang w:val="fr-FR"/>
              </w:rPr>
              <w:t xml:space="preserve">information détaillée dans leur rapport sur le contrôle légal des comptes consolidés; </w:t>
            </w:r>
          </w:p>
          <w:p w14:paraId="41FC2E05" w14:textId="77777777" w:rsidR="003D59F8" w:rsidRDefault="003D59F8" w:rsidP="003D59F8">
            <w:pPr>
              <w:spacing w:after="0" w:line="240" w:lineRule="auto"/>
              <w:jc w:val="both"/>
              <w:rPr>
                <w:lang w:val="fr-FR"/>
              </w:rPr>
            </w:pPr>
          </w:p>
          <w:p w14:paraId="027E5E6C" w14:textId="77777777" w:rsidR="003D59F8" w:rsidRDefault="003D59F8" w:rsidP="003D59F8">
            <w:pPr>
              <w:spacing w:after="0" w:line="240" w:lineRule="auto"/>
              <w:jc w:val="both"/>
              <w:rPr>
                <w:lang w:val="fr-FR"/>
              </w:rPr>
            </w:pPr>
            <w:r>
              <w:rPr>
                <w:lang w:val="fr-FR"/>
              </w:rPr>
              <w:t xml:space="preserve">  8° une mention du lieu d'</w:t>
            </w:r>
            <w:r w:rsidRPr="00753578">
              <w:rPr>
                <w:lang w:val="fr-FR"/>
              </w:rPr>
              <w:t>établissemen</w:t>
            </w:r>
            <w:r>
              <w:rPr>
                <w:lang w:val="fr-FR"/>
              </w:rPr>
              <w:t>t du commissaire, du réviseur d'entreprises ou du cabinet d'</w:t>
            </w:r>
            <w:r w:rsidRPr="00753578">
              <w:rPr>
                <w:lang w:val="fr-FR"/>
              </w:rPr>
              <w:t xml:space="preserve">audit enregistré. </w:t>
            </w:r>
          </w:p>
          <w:p w14:paraId="44F8F83A" w14:textId="77777777" w:rsidR="003D59F8" w:rsidRDefault="003D59F8" w:rsidP="003D59F8">
            <w:pPr>
              <w:spacing w:after="0" w:line="240" w:lineRule="auto"/>
              <w:jc w:val="both"/>
              <w:rPr>
                <w:lang w:val="fr-FR"/>
              </w:rPr>
            </w:pPr>
          </w:p>
          <w:p w14:paraId="1E579C3F" w14:textId="77777777" w:rsidR="003D59F8" w:rsidRDefault="003D59F8" w:rsidP="003D59F8">
            <w:pPr>
              <w:spacing w:after="0" w:line="240" w:lineRule="auto"/>
              <w:jc w:val="both"/>
              <w:rPr>
                <w:lang w:val="fr-FR"/>
              </w:rPr>
            </w:pPr>
            <w:r w:rsidRPr="00753578">
              <w:rPr>
                <w:lang w:val="fr-FR"/>
              </w:rPr>
              <w:t xml:space="preserve">Le rapport est signé et daté par </w:t>
            </w:r>
            <w:r>
              <w:rPr>
                <w:lang w:val="fr-FR"/>
              </w:rPr>
              <w:t>les commissaires ou réviseurs d'</w:t>
            </w:r>
            <w:r w:rsidRPr="00753578">
              <w:rPr>
                <w:lang w:val="fr-FR"/>
              </w:rPr>
              <w:t xml:space="preserve">entreprises désignés. </w:t>
            </w:r>
          </w:p>
          <w:p w14:paraId="2211D8D5" w14:textId="77777777" w:rsidR="003D59F8" w:rsidRDefault="003D59F8" w:rsidP="003D59F8">
            <w:pPr>
              <w:spacing w:after="0" w:line="240" w:lineRule="auto"/>
              <w:jc w:val="both"/>
              <w:rPr>
                <w:lang w:val="fr-FR"/>
              </w:rPr>
            </w:pPr>
          </w:p>
          <w:p w14:paraId="21B822D8" w14:textId="77777777" w:rsidR="003D59F8" w:rsidRDefault="003D59F8" w:rsidP="003D59F8">
            <w:pPr>
              <w:spacing w:after="0" w:line="240" w:lineRule="auto"/>
              <w:jc w:val="both"/>
              <w:rPr>
                <w:lang w:val="fr-FR"/>
              </w:rPr>
            </w:pPr>
            <w:r w:rsidRPr="00753578">
              <w:rPr>
                <w:lang w:val="fr-FR"/>
              </w:rPr>
              <w:t>§  2. Lorsque le contrôle des comptes consolidés est</w:t>
            </w:r>
            <w:r>
              <w:rPr>
                <w:lang w:val="fr-FR"/>
              </w:rPr>
              <w:t xml:space="preserve"> confié à plusieurs réviseurs d'</w:t>
            </w:r>
            <w:r w:rsidRPr="00753578">
              <w:rPr>
                <w:lang w:val="fr-FR"/>
              </w:rPr>
              <w:t xml:space="preserve">entreprises, ils conviennent ensemble des résultats du contrôle légal des comptes consolidés et présentent un rapport et une opinion conjoints. En cas </w:t>
            </w:r>
            <w:r>
              <w:rPr>
                <w:lang w:val="fr-FR"/>
              </w:rPr>
              <w:t>de désaccord, chaque réviseur d'</w:t>
            </w:r>
            <w:r w:rsidRPr="00753578">
              <w:rPr>
                <w:lang w:val="fr-FR"/>
              </w:rPr>
              <w:t xml:space="preserve">entreprises présente son avis dans un paragraphe distinct du rapport et expose les raisons de ce désaccord. </w:t>
            </w:r>
          </w:p>
          <w:p w14:paraId="301D8C8A" w14:textId="77777777" w:rsidR="003D59F8" w:rsidRDefault="003D59F8" w:rsidP="003D59F8">
            <w:pPr>
              <w:spacing w:after="0" w:line="240" w:lineRule="auto"/>
              <w:jc w:val="both"/>
              <w:rPr>
                <w:lang w:val="fr-FR"/>
              </w:rPr>
            </w:pPr>
          </w:p>
          <w:p w14:paraId="78A55C53" w14:textId="77777777" w:rsidR="003D59F8" w:rsidRDefault="003D59F8" w:rsidP="003D59F8">
            <w:pPr>
              <w:spacing w:after="0" w:line="240" w:lineRule="auto"/>
              <w:jc w:val="both"/>
              <w:rPr>
                <w:lang w:val="fr-FR"/>
              </w:rPr>
            </w:pPr>
            <w:r w:rsidRPr="00753578">
              <w:rPr>
                <w:lang w:val="fr-FR"/>
              </w:rPr>
              <w:t>En outre, lorsque le contrôle légal des comptes consolidés est</w:t>
            </w:r>
            <w:r>
              <w:rPr>
                <w:lang w:val="fr-FR"/>
              </w:rPr>
              <w:t xml:space="preserve"> confié à plusieurs réviseurs d'</w:t>
            </w:r>
            <w:r w:rsidRPr="00753578">
              <w:rPr>
                <w:lang w:val="fr-FR"/>
              </w:rPr>
              <w:t>entreprises, le rapport sur le contrôle légal des comptes consolidés est</w:t>
            </w:r>
            <w:r>
              <w:rPr>
                <w:lang w:val="fr-FR"/>
              </w:rPr>
              <w:t xml:space="preserve"> signé par tous les réviseurs d'</w:t>
            </w:r>
            <w:r w:rsidRPr="00753578">
              <w:rPr>
                <w:lang w:val="fr-FR"/>
              </w:rPr>
              <w:t xml:space="preserve">entreprises. </w:t>
            </w:r>
          </w:p>
          <w:p w14:paraId="7AD3E651" w14:textId="77777777" w:rsidR="003D59F8" w:rsidRDefault="003D59F8" w:rsidP="003D59F8">
            <w:pPr>
              <w:spacing w:after="0" w:line="240" w:lineRule="auto"/>
              <w:jc w:val="both"/>
              <w:rPr>
                <w:lang w:val="fr-FR"/>
              </w:rPr>
            </w:pPr>
          </w:p>
          <w:p w14:paraId="2E37AF88" w14:textId="77777777" w:rsidR="003D59F8" w:rsidRDefault="003D59F8" w:rsidP="003D59F8">
            <w:pPr>
              <w:spacing w:after="0" w:line="240" w:lineRule="auto"/>
              <w:jc w:val="both"/>
              <w:rPr>
                <w:lang w:val="fr-FR"/>
              </w:rPr>
            </w:pPr>
            <w:r w:rsidRPr="00753578">
              <w:rPr>
                <w:lang w:val="fr-FR"/>
              </w:rPr>
              <w:t>§ 3. Lorsque le contrôle des comptes consolidés est confié à un cabine</w:t>
            </w:r>
            <w:r>
              <w:rPr>
                <w:lang w:val="fr-FR"/>
              </w:rPr>
              <w:t>t de révision ou à un cabinet d'</w:t>
            </w:r>
            <w:r w:rsidRPr="00753578">
              <w:rPr>
                <w:lang w:val="fr-FR"/>
              </w:rPr>
              <w:t>audit enregistré, le rapport sur le contrôle légal des comptes consolidés porte au moins la signature du représentant</w:t>
            </w:r>
            <w:r>
              <w:rPr>
                <w:lang w:val="fr-FR"/>
              </w:rPr>
              <w:t xml:space="preserve"> </w:t>
            </w:r>
            <w:r w:rsidRPr="00753578">
              <w:rPr>
                <w:lang w:val="fr-FR"/>
              </w:rPr>
              <w:t>permanent qui effectue le contrôle des comptes consolidés pour le compte du cabi</w:t>
            </w:r>
            <w:r>
              <w:rPr>
                <w:lang w:val="fr-FR"/>
              </w:rPr>
              <w:t>net de révision ou du cabinet d'</w:t>
            </w:r>
            <w:r w:rsidRPr="00753578">
              <w:rPr>
                <w:lang w:val="fr-FR"/>
              </w:rPr>
              <w:t xml:space="preserve">audit enregistré. </w:t>
            </w:r>
          </w:p>
          <w:p w14:paraId="2955C2DC" w14:textId="77777777" w:rsidR="003D59F8" w:rsidRDefault="003D59F8" w:rsidP="003D59F8">
            <w:pPr>
              <w:spacing w:after="0" w:line="240" w:lineRule="auto"/>
              <w:jc w:val="both"/>
              <w:rPr>
                <w:lang w:val="fr-FR"/>
              </w:rPr>
            </w:pPr>
          </w:p>
          <w:p w14:paraId="1CEBE339" w14:textId="45AA1FF5" w:rsidR="00F91DC0" w:rsidRPr="003D59F8" w:rsidRDefault="003D59F8" w:rsidP="003D59F8">
            <w:pPr>
              <w:jc w:val="both"/>
              <w:rPr>
                <w:lang w:val="fr-FR"/>
              </w:rPr>
            </w:pPr>
            <w:r w:rsidRPr="00753578">
              <w:rPr>
                <w:lang w:val="fr-FR"/>
              </w:rPr>
              <w:t xml:space="preserve">§ 4. Dans le cas où les comptes annuels de la société mère sont joints aux comptes consolidés, le rapport des </w:t>
            </w:r>
            <w:r>
              <w:rPr>
                <w:lang w:val="fr-FR"/>
              </w:rPr>
              <w:t>commissaires ou des réviseurs d'</w:t>
            </w:r>
            <w:r w:rsidRPr="00753578">
              <w:rPr>
                <w:lang w:val="fr-FR"/>
              </w:rPr>
              <w:t xml:space="preserve">entreprises désignés requis par le présent article peut être combiné avec le rapport des commissaires sur les comptes annuels </w:t>
            </w:r>
            <w:r>
              <w:rPr>
                <w:lang w:val="fr-FR"/>
              </w:rPr>
              <w:t>de la société mère requis par l'</w:t>
            </w:r>
            <w:r w:rsidRPr="00753578">
              <w:rPr>
                <w:lang w:val="fr-FR"/>
              </w:rPr>
              <w:t>article 3:</w:t>
            </w:r>
            <w:del w:id="41" w:author="Microsoft Office-gebruiker" w:date="2021-08-19T15:18:00Z">
              <w:r w:rsidRPr="00997AE2">
                <w:rPr>
                  <w:color w:val="000000"/>
                  <w:lang w:val="fr-FR"/>
                </w:rPr>
                <w:delText>71</w:delText>
              </w:r>
            </w:del>
            <w:ins w:id="42" w:author="Microsoft Office-gebruiker" w:date="2021-08-19T15:18:00Z">
              <w:r w:rsidRPr="00753578">
                <w:rPr>
                  <w:lang w:val="fr-FR"/>
                </w:rPr>
                <w:t>72</w:t>
              </w:r>
            </w:ins>
            <w:r w:rsidRPr="00753578">
              <w:rPr>
                <w:lang w:val="fr-FR"/>
              </w:rPr>
              <w:t>.</w:t>
            </w:r>
            <w:bookmarkStart w:id="43" w:name="_GoBack"/>
            <w:bookmarkEnd w:id="43"/>
          </w:p>
        </w:tc>
      </w:tr>
      <w:tr w:rsidR="00F91DC0" w:rsidRPr="00753578" w14:paraId="2FC85EE7" w14:textId="77777777" w:rsidTr="00CE341D">
        <w:trPr>
          <w:trHeight w:val="3071"/>
        </w:trPr>
        <w:tc>
          <w:tcPr>
            <w:tcW w:w="1980" w:type="dxa"/>
          </w:tcPr>
          <w:p w14:paraId="537ACA59" w14:textId="77777777" w:rsidR="00F91DC0" w:rsidRPr="00997AE2" w:rsidRDefault="00F91DC0"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28B18D61" w14:textId="77777777" w:rsidR="00F91DC0" w:rsidRDefault="00F91DC0" w:rsidP="00997AE2">
            <w:pPr>
              <w:spacing w:after="0" w:line="240" w:lineRule="auto"/>
              <w:jc w:val="both"/>
              <w:rPr>
                <w:color w:val="000000"/>
                <w:lang w:val="nl-BE"/>
              </w:rPr>
            </w:pPr>
            <w:r>
              <w:rPr>
                <w:color w:val="000000"/>
                <w:lang w:val="nl-BE"/>
              </w:rPr>
              <w:t xml:space="preserve">Art. 3:77. </w:t>
            </w:r>
            <w:r w:rsidRPr="00997AE2">
              <w:rPr>
                <w:color w:val="000000"/>
                <w:lang w:val="nl-BE"/>
              </w:rPr>
              <w:t>§ 1. De commissarissen, of de bedrijfsrevisoren, of de geregistreerde auditkantoren aangesteld voor de wettelijke controle van de geconsolideerde jaarrekening stellen een omstandig schriftelijk verslag op dat minstens de volgende elementen bevat:</w:t>
            </w:r>
          </w:p>
          <w:p w14:paraId="3E897BEF" w14:textId="77777777" w:rsidR="00F91DC0" w:rsidRPr="00997AE2" w:rsidRDefault="00F91DC0" w:rsidP="00997AE2">
            <w:pPr>
              <w:spacing w:after="0" w:line="240" w:lineRule="auto"/>
              <w:jc w:val="both"/>
              <w:rPr>
                <w:color w:val="000000"/>
                <w:lang w:val="nl-BE"/>
              </w:rPr>
            </w:pPr>
          </w:p>
          <w:p w14:paraId="3B64546B" w14:textId="77777777" w:rsidR="00F91DC0" w:rsidRDefault="00F91DC0" w:rsidP="00997AE2">
            <w:pPr>
              <w:spacing w:after="0" w:line="240" w:lineRule="auto"/>
              <w:jc w:val="both"/>
              <w:rPr>
                <w:color w:val="000000"/>
                <w:lang w:val="nl-BE"/>
              </w:rPr>
            </w:pPr>
            <w:r w:rsidRPr="00997AE2">
              <w:rPr>
                <w:color w:val="000000"/>
                <w:lang w:val="nl-BE"/>
              </w:rPr>
              <w:t xml:space="preserve">  1° een inleiding, waarin ten minste wordt vermeld op welke geconsolideerde jaarrekening de wettelijke controle betrekking heeft en op welke groep onderworpen aan de wettelijke controle, wie tussenkomt in hun benoemingsprocedure, de datum van hun benoeming, de termijn van hun mandaat, het aantal opeenvolgende boekjaren dat het bedrijfsrevisorenkantoor of het geregistreerd auditkantoor of, bij gebrek eraan, de bedrijfsrevisor belast is met de wettelijke controle van de geconsolideerde jaarrekening van de vennootschap sinds hun eerste benoeming, en volgens welk </w:t>
            </w:r>
            <w:r w:rsidRPr="00997AE2">
              <w:rPr>
                <w:color w:val="000000"/>
                <w:lang w:val="nl-BE"/>
              </w:rPr>
              <w:lastRenderedPageBreak/>
              <w:t>boekhoudkundig referentiestelsel ze de geconsolideerde jaarrekening werd opgesteld, alsook de periode waarop de geconsolideerde jaarrekening betrekking heeft;</w:t>
            </w:r>
          </w:p>
          <w:p w14:paraId="1307697C" w14:textId="77777777" w:rsidR="00F91DC0" w:rsidRPr="00997AE2" w:rsidRDefault="00F91DC0" w:rsidP="00997AE2">
            <w:pPr>
              <w:spacing w:after="0" w:line="240" w:lineRule="auto"/>
              <w:jc w:val="both"/>
              <w:rPr>
                <w:color w:val="000000"/>
                <w:lang w:val="nl-BE"/>
              </w:rPr>
            </w:pPr>
          </w:p>
          <w:p w14:paraId="1E668102" w14:textId="77777777" w:rsidR="00F91DC0" w:rsidRDefault="00F91DC0" w:rsidP="00997AE2">
            <w:pPr>
              <w:spacing w:after="0" w:line="240" w:lineRule="auto"/>
              <w:jc w:val="both"/>
              <w:rPr>
                <w:color w:val="000000"/>
                <w:lang w:val="nl-BE"/>
              </w:rPr>
            </w:pPr>
            <w:r w:rsidRPr="00997AE2">
              <w:rPr>
                <w:color w:val="000000"/>
                <w:lang w:val="nl-BE"/>
              </w:rPr>
              <w:t xml:space="preserve">  2° een beschrijving van de reikwijdte van de controle, waarin ten minste wordt aangegeven welke normen voor de uitvoering van de controle in acht zijn genomen en of de commissarissen of de aangeduide bedrijfsrevisoren de toelichtingen en de informatie hebben bekomen die nodig is voor hun controle;</w:t>
            </w:r>
          </w:p>
          <w:p w14:paraId="5D6FDDBA" w14:textId="77777777" w:rsidR="00F91DC0" w:rsidRPr="00997AE2" w:rsidRDefault="00F91DC0" w:rsidP="00997AE2">
            <w:pPr>
              <w:spacing w:after="0" w:line="240" w:lineRule="auto"/>
              <w:jc w:val="both"/>
              <w:rPr>
                <w:color w:val="000000"/>
                <w:lang w:val="nl-BE"/>
              </w:rPr>
            </w:pPr>
          </w:p>
          <w:p w14:paraId="279A04A9" w14:textId="77777777" w:rsidR="00F91DC0" w:rsidRDefault="00F91DC0" w:rsidP="00997AE2">
            <w:pPr>
              <w:spacing w:after="0" w:line="240" w:lineRule="auto"/>
              <w:jc w:val="both"/>
              <w:rPr>
                <w:color w:val="000000"/>
                <w:lang w:val="nl-BE"/>
              </w:rPr>
            </w:pPr>
            <w:r w:rsidRPr="00997AE2">
              <w:rPr>
                <w:color w:val="000000"/>
                <w:lang w:val="nl-BE"/>
              </w:rPr>
              <w:t xml:space="preserve">  3° een oordeel, waarin de commissarissen of de aangestelde bedrijfsrevisoren aangeven of volgens hen de geconsolideerde jaarrekening een getrouw beeld geeft van het vermogen, van de financiële toestand en van de resultaten van het geconsolideerd geheel overeenkomstig het toepasselijk boekhoudkundig referentiestelsel en, in voorkomend geval, of de geconsolideerde jaarrekening aan de wettelijke vereisten voldoet;</w:t>
            </w:r>
            <w:r>
              <w:rPr>
                <w:color w:val="000000"/>
                <w:lang w:val="nl-BE"/>
              </w:rPr>
              <w:t xml:space="preserve"> </w:t>
            </w:r>
            <w:r w:rsidRPr="00997AE2">
              <w:rPr>
                <w:color w:val="000000"/>
                <w:lang w:val="nl-BE"/>
              </w:rPr>
              <w:t>het oordeel kan de vorm aannemen van een oordeel zonder voorbehoud, een oordeel met voorbehoud, een afkeurend oordeel of, indien de commissarissen of de bedrijfsrevisoren zich geen oordeel kunnen vormen, een onthoudende verklaring;</w:t>
            </w:r>
          </w:p>
          <w:p w14:paraId="5AB183EF" w14:textId="77777777" w:rsidR="00F91DC0" w:rsidRPr="00997AE2" w:rsidRDefault="00F91DC0" w:rsidP="00997AE2">
            <w:pPr>
              <w:spacing w:after="0" w:line="240" w:lineRule="auto"/>
              <w:jc w:val="both"/>
              <w:rPr>
                <w:color w:val="000000"/>
                <w:lang w:val="nl-BE"/>
              </w:rPr>
            </w:pPr>
          </w:p>
          <w:p w14:paraId="671F5F08" w14:textId="77777777" w:rsidR="00F91DC0" w:rsidRDefault="00F91DC0" w:rsidP="00997AE2">
            <w:pPr>
              <w:spacing w:after="0" w:line="240" w:lineRule="auto"/>
              <w:jc w:val="both"/>
              <w:rPr>
                <w:color w:val="000000"/>
                <w:lang w:val="nl-BE"/>
              </w:rPr>
            </w:pPr>
            <w:r w:rsidRPr="00997AE2">
              <w:rPr>
                <w:color w:val="000000"/>
                <w:lang w:val="nl-BE"/>
              </w:rPr>
              <w:t xml:space="preserve">  4° een verwijzing naar bepaalde aangelegenheden waarop de commissarissen of de aangestelde bedrijfsrevisoren in het bijzonder de aandacht vestigen ongeacht of al dan niet een voorbehoud werd opgenomen in het oordeel;</w:t>
            </w:r>
          </w:p>
          <w:p w14:paraId="398DB5BC" w14:textId="77777777" w:rsidR="00F91DC0" w:rsidRPr="00997AE2" w:rsidRDefault="00F91DC0" w:rsidP="00997AE2">
            <w:pPr>
              <w:spacing w:after="0" w:line="240" w:lineRule="auto"/>
              <w:jc w:val="both"/>
              <w:rPr>
                <w:color w:val="000000"/>
                <w:lang w:val="nl-BE"/>
              </w:rPr>
            </w:pPr>
          </w:p>
          <w:p w14:paraId="0C81C27E" w14:textId="77777777" w:rsidR="00F91DC0" w:rsidRDefault="00F91DC0" w:rsidP="00997AE2">
            <w:pPr>
              <w:spacing w:after="0" w:line="240" w:lineRule="auto"/>
              <w:jc w:val="both"/>
              <w:rPr>
                <w:color w:val="000000"/>
                <w:lang w:val="nl-BE"/>
              </w:rPr>
            </w:pPr>
            <w:r w:rsidRPr="00997AE2">
              <w:rPr>
                <w:color w:val="000000"/>
                <w:lang w:val="nl-BE"/>
              </w:rPr>
              <w:t xml:space="preserve">  5° een oordeel dat aangeeft of het jaarverslag over de geconsolideerde jaarrekening in overeenstemming is met de geconsolideerde jaarrekening voor hetzelfde boekjaar en of het is opgesteld overeenkomstig de wet. Indien de in artikel 3:32, § 2, vereiste verklaring van niet-financiële informatie wordt opgenomen in een afzonderlijk verslag, bevat het verslag over de wettelijke controle van de geconsolideerde jaarrekening een </w:t>
            </w:r>
            <w:r w:rsidRPr="00997AE2">
              <w:rPr>
                <w:color w:val="000000"/>
                <w:lang w:val="nl-BE"/>
              </w:rPr>
              <w:lastRenderedPageBreak/>
              <w:t>vermelding die aangeeft of dit afzonderlijk verslag de vereiste inlichtingen bevat en in overeenstemming is met de geconsolideerde jaarrekening voor hetzelfde boekjaar;</w:t>
            </w:r>
          </w:p>
          <w:p w14:paraId="690F2367" w14:textId="77777777" w:rsidR="00F91DC0" w:rsidRPr="00997AE2" w:rsidRDefault="00F91DC0" w:rsidP="00997AE2">
            <w:pPr>
              <w:spacing w:after="0" w:line="240" w:lineRule="auto"/>
              <w:jc w:val="both"/>
              <w:rPr>
                <w:color w:val="000000"/>
                <w:lang w:val="nl-BE"/>
              </w:rPr>
            </w:pPr>
          </w:p>
          <w:p w14:paraId="04CE1923" w14:textId="77777777" w:rsidR="00F91DC0" w:rsidRDefault="00F91DC0" w:rsidP="00997AE2">
            <w:pPr>
              <w:spacing w:after="0" w:line="240" w:lineRule="auto"/>
              <w:jc w:val="both"/>
              <w:rPr>
                <w:color w:val="000000"/>
                <w:lang w:val="nl-BE"/>
              </w:rPr>
            </w:pPr>
            <w:r w:rsidRPr="00997AE2">
              <w:rPr>
                <w:color w:val="000000"/>
                <w:lang w:val="nl-BE"/>
              </w:rPr>
              <w:t xml:space="preserve">  6° een verklaring betreffende materiële onzekerheden die verband houden met gebeurtenissen of omstandigheden die mogelijk aanzienlijke twijfel doen rijzen over het vermogen van de groep om zijn bedrijfsactiviteiten voort te zetten;</w:t>
            </w:r>
          </w:p>
          <w:p w14:paraId="71A70AB6" w14:textId="77777777" w:rsidR="00F91DC0" w:rsidRPr="00997AE2" w:rsidRDefault="00F91DC0" w:rsidP="00997AE2">
            <w:pPr>
              <w:spacing w:after="0" w:line="240" w:lineRule="auto"/>
              <w:jc w:val="both"/>
              <w:rPr>
                <w:color w:val="000000"/>
                <w:lang w:val="nl-BE"/>
              </w:rPr>
            </w:pPr>
          </w:p>
          <w:p w14:paraId="3052CE65" w14:textId="77777777" w:rsidR="00F91DC0" w:rsidRDefault="00F91DC0" w:rsidP="00997AE2">
            <w:pPr>
              <w:spacing w:after="0" w:line="240" w:lineRule="auto"/>
              <w:jc w:val="both"/>
              <w:rPr>
                <w:color w:val="000000"/>
                <w:lang w:val="nl-BE"/>
              </w:rPr>
            </w:pPr>
            <w:r w:rsidRPr="00997AE2">
              <w:rPr>
                <w:color w:val="000000"/>
                <w:lang w:val="nl-BE"/>
              </w:rPr>
              <w:t xml:space="preserve">  7° een vermelding ter bevestiging, enerzijds, dat zij geen opdrachten hebben verricht die onverenigbaar zijn met de wettelijke controle en dat zij in de loop van hun mandaat onafhankelijk zijn gebleven tegenover de groep en, anderzijds, dat de bedragen voor de bijkomende opdrachten die verenigbaar zijn met de wettelijke controle bedoeld in artikel 3:62 desgevallend correct zijn vermeld en uitgesplitst in de toelichting bij de jaarrekening. Indien dit niet het geval is, vermelden de commissarissen de gedetailleerde informatie zelf in hun verslag over de wettelijke controle van de geconsolideerde jaarrekening;</w:t>
            </w:r>
          </w:p>
          <w:p w14:paraId="73C4D048" w14:textId="77777777" w:rsidR="00F91DC0" w:rsidRPr="00997AE2" w:rsidRDefault="00F91DC0" w:rsidP="00997AE2">
            <w:pPr>
              <w:spacing w:after="0" w:line="240" w:lineRule="auto"/>
              <w:jc w:val="both"/>
              <w:rPr>
                <w:color w:val="000000"/>
                <w:lang w:val="nl-BE"/>
              </w:rPr>
            </w:pPr>
          </w:p>
          <w:p w14:paraId="607740F5" w14:textId="77777777" w:rsidR="00F91DC0" w:rsidRPr="00997AE2" w:rsidRDefault="00F91DC0" w:rsidP="00997AE2">
            <w:pPr>
              <w:spacing w:after="0" w:line="240" w:lineRule="auto"/>
              <w:jc w:val="both"/>
              <w:rPr>
                <w:color w:val="000000"/>
                <w:lang w:val="nl-BE"/>
              </w:rPr>
            </w:pPr>
            <w:r w:rsidRPr="00997AE2">
              <w:rPr>
                <w:color w:val="000000"/>
                <w:lang w:val="nl-BE"/>
              </w:rPr>
              <w:t xml:space="preserve">  8° een vermelding van de vestigingsplaats van de commissaris, de bedrijfsrevisor of het geregistreerd auditkantoor.</w:t>
            </w:r>
          </w:p>
          <w:p w14:paraId="5A03D8EF" w14:textId="77777777" w:rsidR="00F91DC0" w:rsidRDefault="00F91DC0" w:rsidP="00997AE2">
            <w:pPr>
              <w:spacing w:after="0" w:line="240" w:lineRule="auto"/>
              <w:jc w:val="both"/>
              <w:rPr>
                <w:color w:val="000000"/>
                <w:lang w:val="nl-BE"/>
              </w:rPr>
            </w:pPr>
            <w:r w:rsidRPr="00997AE2">
              <w:rPr>
                <w:color w:val="000000"/>
                <w:lang w:val="nl-BE"/>
              </w:rPr>
              <w:t xml:space="preserve">  </w:t>
            </w:r>
          </w:p>
          <w:p w14:paraId="60A6322C" w14:textId="77777777" w:rsidR="00F91DC0" w:rsidRDefault="00F91DC0" w:rsidP="00997AE2">
            <w:pPr>
              <w:spacing w:after="0" w:line="240" w:lineRule="auto"/>
              <w:jc w:val="both"/>
              <w:rPr>
                <w:color w:val="000000"/>
                <w:lang w:val="nl-BE"/>
              </w:rPr>
            </w:pPr>
            <w:r w:rsidRPr="00997AE2">
              <w:rPr>
                <w:color w:val="000000"/>
                <w:lang w:val="nl-BE"/>
              </w:rPr>
              <w:t>Het verslag wordt door de commissarissen of aangestelde bedrijfsrevisoren ondertekend en gedagtekend.</w:t>
            </w:r>
          </w:p>
          <w:p w14:paraId="62DFAAA8" w14:textId="77777777" w:rsidR="00F91DC0" w:rsidRPr="00997AE2" w:rsidRDefault="00F91DC0" w:rsidP="00997AE2">
            <w:pPr>
              <w:spacing w:after="0" w:line="240" w:lineRule="auto"/>
              <w:jc w:val="both"/>
              <w:rPr>
                <w:color w:val="000000"/>
                <w:lang w:val="nl-BE"/>
              </w:rPr>
            </w:pPr>
          </w:p>
          <w:p w14:paraId="39A2E5B8" w14:textId="77777777" w:rsidR="00F91DC0" w:rsidRPr="00997AE2" w:rsidRDefault="00F91DC0" w:rsidP="00997AE2">
            <w:pPr>
              <w:spacing w:after="0" w:line="240" w:lineRule="auto"/>
              <w:jc w:val="both"/>
              <w:rPr>
                <w:color w:val="000000"/>
                <w:lang w:val="nl-BE"/>
              </w:rPr>
            </w:pPr>
            <w:r w:rsidRPr="00997AE2">
              <w:rPr>
                <w:color w:val="000000"/>
                <w:lang w:val="nl-BE"/>
              </w:rPr>
              <w:t xml:space="preserve">§ 2. Indien de wettelijke controle van de geconsolideerde jaarrekening is toevertrouwd aan meer dan één bedrijfsrevisor, dienen zij overeenstemming te bereiken over de resultaten van de wettelijke controle van de geconsolideerde jaarrekening en geven zij een gezamenlijk verslag en een gezamenlijk oordeel af. In geval van verschil van mening geeft elke bedrijfsrevisor zijn </w:t>
            </w:r>
            <w:r w:rsidRPr="00997AE2">
              <w:rPr>
                <w:color w:val="000000"/>
                <w:lang w:val="nl-BE"/>
              </w:rPr>
              <w:lastRenderedPageBreak/>
              <w:t>mening in een afzonderlijke paragraaf van het verslag met vermelding van de redenen voor het verschil van mening.</w:t>
            </w:r>
          </w:p>
          <w:p w14:paraId="395392E5" w14:textId="77777777" w:rsidR="00F91DC0" w:rsidRDefault="00F91DC0" w:rsidP="00997AE2">
            <w:pPr>
              <w:spacing w:after="0" w:line="240" w:lineRule="auto"/>
              <w:jc w:val="both"/>
              <w:rPr>
                <w:color w:val="000000"/>
                <w:lang w:val="nl-BE"/>
              </w:rPr>
            </w:pPr>
            <w:r w:rsidRPr="00997AE2">
              <w:rPr>
                <w:color w:val="000000"/>
                <w:lang w:val="nl-BE"/>
              </w:rPr>
              <w:t xml:space="preserve"> </w:t>
            </w:r>
          </w:p>
          <w:p w14:paraId="563726DE" w14:textId="77777777" w:rsidR="00F91DC0" w:rsidRPr="00997AE2" w:rsidRDefault="00F91DC0" w:rsidP="00997AE2">
            <w:pPr>
              <w:spacing w:after="0" w:line="240" w:lineRule="auto"/>
              <w:jc w:val="both"/>
              <w:rPr>
                <w:color w:val="000000"/>
                <w:lang w:val="nl-BE"/>
              </w:rPr>
            </w:pPr>
            <w:r w:rsidRPr="00997AE2">
              <w:rPr>
                <w:color w:val="000000"/>
                <w:lang w:val="nl-BE"/>
              </w:rPr>
              <w:t>Indien de wettelijke controle van de geconsolideerde jaarrekening is toevertrouwd aan meer dan één bedrijfsrevisor, wordt het verslag over de wettelijke controle van de geconsolideerde jaarrekening ondertekend door alle bedrijfsrevisoren.</w:t>
            </w:r>
          </w:p>
          <w:p w14:paraId="1CDAFE06" w14:textId="77777777" w:rsidR="00F91DC0" w:rsidRDefault="00F91DC0" w:rsidP="00997AE2">
            <w:pPr>
              <w:spacing w:after="0" w:line="240" w:lineRule="auto"/>
              <w:jc w:val="both"/>
              <w:rPr>
                <w:color w:val="000000"/>
                <w:lang w:val="nl-BE"/>
              </w:rPr>
            </w:pPr>
            <w:r w:rsidRPr="00997AE2">
              <w:rPr>
                <w:color w:val="000000"/>
                <w:lang w:val="nl-BE"/>
              </w:rPr>
              <w:t xml:space="preserve">  </w:t>
            </w:r>
          </w:p>
          <w:p w14:paraId="184FEAD3" w14:textId="77777777" w:rsidR="00F91DC0" w:rsidRPr="00997AE2" w:rsidRDefault="00F91DC0" w:rsidP="00997AE2">
            <w:pPr>
              <w:spacing w:after="0" w:line="240" w:lineRule="auto"/>
              <w:jc w:val="both"/>
              <w:rPr>
                <w:color w:val="000000"/>
                <w:lang w:val="nl-BE"/>
              </w:rPr>
            </w:pPr>
            <w:r w:rsidRPr="00997AE2">
              <w:rPr>
                <w:color w:val="000000"/>
                <w:lang w:val="nl-BE"/>
              </w:rPr>
              <w:t>§ 3. Indien de wettelijke controle van de geconsolideerde jaarrekening is toevertrouwd aan een bedrijfsrevisorenkantoor of aan een geregistreerd auditkantoor, wordt het verslag over de wettelijke controle van de geconsolideerde jaarrekening ondertekend door ten minste de vaste vertegenwoordiger die de wettelijke controle van de geconsolideerde jaarrekening uitvoert namens het bedrijfsrevisorenkantoor of het geregistreerd auditkantoor.</w:t>
            </w:r>
          </w:p>
          <w:p w14:paraId="4CF04E6F" w14:textId="77777777" w:rsidR="00F91DC0" w:rsidRDefault="00F91DC0" w:rsidP="00997AE2">
            <w:pPr>
              <w:spacing w:after="0" w:line="240" w:lineRule="auto"/>
              <w:jc w:val="both"/>
              <w:rPr>
                <w:color w:val="000000"/>
                <w:lang w:val="nl-BE"/>
              </w:rPr>
            </w:pPr>
            <w:r w:rsidRPr="00997AE2">
              <w:rPr>
                <w:color w:val="000000"/>
                <w:lang w:val="nl-BE"/>
              </w:rPr>
              <w:t xml:space="preserve">  </w:t>
            </w:r>
          </w:p>
          <w:p w14:paraId="39FDD17D" w14:textId="77777777" w:rsidR="00F91DC0" w:rsidRPr="00997AE2" w:rsidRDefault="00F91DC0" w:rsidP="00997AE2">
            <w:pPr>
              <w:spacing w:after="0" w:line="240" w:lineRule="auto"/>
              <w:jc w:val="both"/>
              <w:rPr>
                <w:color w:val="000000"/>
                <w:lang w:val="nl-BE"/>
              </w:rPr>
            </w:pPr>
            <w:r w:rsidRPr="00997AE2">
              <w:rPr>
                <w:color w:val="000000"/>
                <w:lang w:val="nl-BE"/>
              </w:rPr>
              <w:t>§ 4. Ingeval de jaarrekening van de moedervennootschap aan de geconsolideerde jaarrekening is gehecht, kan het krachtens dit artikel vereiste verslag van de commissarissen of van de aangestelde bedrijfsrevisoren gecombineerd worden met het in artikel 3:71 vereiste verslag van de commissarissen betreffende de jaarrekening van de moedervennootschap.</w:t>
            </w:r>
          </w:p>
        </w:tc>
        <w:tc>
          <w:tcPr>
            <w:tcW w:w="5812" w:type="dxa"/>
            <w:shd w:val="clear" w:color="auto" w:fill="auto"/>
          </w:tcPr>
          <w:p w14:paraId="595A8818" w14:textId="2B63A03F" w:rsidR="00F91DC0" w:rsidRPr="00997AE2" w:rsidRDefault="00F91DC0" w:rsidP="00997AE2">
            <w:pPr>
              <w:spacing w:after="0" w:line="240" w:lineRule="auto"/>
              <w:jc w:val="both"/>
              <w:rPr>
                <w:color w:val="000000"/>
                <w:lang w:val="fr-FR"/>
              </w:rPr>
            </w:pPr>
            <w:r>
              <w:rPr>
                <w:color w:val="000000"/>
                <w:lang w:val="fr-FR"/>
              </w:rPr>
              <w:lastRenderedPageBreak/>
              <w:t xml:space="preserve">Art. 3:77. </w:t>
            </w:r>
            <w:r w:rsidRPr="00997AE2">
              <w:rPr>
                <w:color w:val="000000"/>
                <w:lang w:val="fr-FR"/>
              </w:rPr>
              <w:t>§ 1er. Le</w:t>
            </w:r>
            <w:r w:rsidR="00495A40">
              <w:rPr>
                <w:color w:val="000000"/>
                <w:lang w:val="fr-FR"/>
              </w:rPr>
              <w:t>s commissaires, les réviseurs d'entreprises ou les cabinets d'</w:t>
            </w:r>
            <w:r w:rsidRPr="00997AE2">
              <w:rPr>
                <w:color w:val="000000"/>
                <w:lang w:val="fr-FR"/>
              </w:rPr>
              <w:t>audit enregistrés, désignés pour le contrôle des comptes consolidés, rédigent un rapport écrit et circonstancié qui comprend au moins les éléments suivants:</w:t>
            </w:r>
          </w:p>
          <w:p w14:paraId="0123D8D7" w14:textId="77777777" w:rsidR="00F91DC0" w:rsidRPr="00997AE2" w:rsidRDefault="00F91DC0" w:rsidP="00997AE2">
            <w:pPr>
              <w:spacing w:after="0" w:line="240" w:lineRule="auto"/>
              <w:jc w:val="both"/>
              <w:rPr>
                <w:color w:val="000000"/>
                <w:lang w:val="fr-FR"/>
              </w:rPr>
            </w:pPr>
          </w:p>
          <w:p w14:paraId="57425498" w14:textId="573DB9BF" w:rsidR="00F91DC0" w:rsidRPr="00997AE2" w:rsidRDefault="00F91DC0" w:rsidP="00997AE2">
            <w:pPr>
              <w:spacing w:after="0" w:line="240" w:lineRule="auto"/>
              <w:jc w:val="both"/>
              <w:rPr>
                <w:color w:val="000000"/>
                <w:lang w:val="fr-FR"/>
              </w:rPr>
            </w:pPr>
            <w:r w:rsidRPr="00997AE2">
              <w:rPr>
                <w:color w:val="000000"/>
                <w:lang w:val="fr-FR"/>
              </w:rPr>
              <w:t xml:space="preserve">  1° une introd</w:t>
            </w:r>
            <w:r w:rsidR="00495A40">
              <w:rPr>
                <w:color w:val="000000"/>
                <w:lang w:val="fr-FR"/>
              </w:rPr>
              <w:t>uction, qui contient au moins l'</w:t>
            </w:r>
            <w:r w:rsidRPr="00997AE2">
              <w:rPr>
                <w:color w:val="000000"/>
                <w:lang w:val="fr-FR"/>
              </w:rPr>
              <w:t>identification de</w:t>
            </w:r>
            <w:r w:rsidR="00495A40">
              <w:rPr>
                <w:color w:val="000000"/>
                <w:lang w:val="fr-FR"/>
              </w:rPr>
              <w:t>s comptes consolidés qui font l'</w:t>
            </w:r>
            <w:r w:rsidRPr="00997AE2">
              <w:rPr>
                <w:color w:val="000000"/>
                <w:lang w:val="fr-FR"/>
              </w:rPr>
              <w:t>objet du  contrôle légal et du groupe soumis au contrôle légal, les intervenants dans la procédure de leur nomination, la date de leur nomination, le te</w:t>
            </w:r>
            <w:r w:rsidR="00495A40">
              <w:rPr>
                <w:color w:val="000000"/>
                <w:lang w:val="fr-FR"/>
              </w:rPr>
              <w:t>rme de leur mandat, le nombre d'</w:t>
            </w:r>
            <w:r w:rsidRPr="00997AE2">
              <w:rPr>
                <w:color w:val="000000"/>
                <w:lang w:val="fr-FR"/>
              </w:rPr>
              <w:t>exercices consécutifs durant lesquels le cabi</w:t>
            </w:r>
            <w:r w:rsidR="00495A40">
              <w:rPr>
                <w:color w:val="000000"/>
                <w:lang w:val="fr-FR"/>
              </w:rPr>
              <w:t>net de révision ou le cabinet d'</w:t>
            </w:r>
            <w:r w:rsidRPr="00997AE2">
              <w:rPr>
                <w:color w:val="000000"/>
                <w:lang w:val="fr-FR"/>
              </w:rPr>
              <w:t>audit enregis</w:t>
            </w:r>
            <w:r w:rsidR="00495A40">
              <w:rPr>
                <w:color w:val="000000"/>
                <w:lang w:val="fr-FR"/>
              </w:rPr>
              <w:t>tré ou, à défaut, le réviseur d'</w:t>
            </w:r>
            <w:r w:rsidRPr="00997AE2">
              <w:rPr>
                <w:color w:val="000000"/>
                <w:lang w:val="fr-FR"/>
              </w:rPr>
              <w:t>entreprises est chargé du contrôle légal des comptes consolidés de la société depuis leur première nomination, le référentiel comptab</w:t>
            </w:r>
            <w:r w:rsidR="00495A40">
              <w:rPr>
                <w:color w:val="000000"/>
                <w:lang w:val="fr-FR"/>
              </w:rPr>
              <w:t>le qui a été appliqué lors de l'</w:t>
            </w:r>
            <w:r w:rsidRPr="00997AE2">
              <w:rPr>
                <w:color w:val="000000"/>
                <w:lang w:val="fr-FR"/>
              </w:rPr>
              <w:t>établissement des comptes consolidés ainsi que la période couverte par les comptes consolidés;</w:t>
            </w:r>
          </w:p>
          <w:p w14:paraId="26B436AB" w14:textId="77777777" w:rsidR="00F91DC0" w:rsidRPr="00997AE2" w:rsidRDefault="00F91DC0" w:rsidP="00997AE2">
            <w:pPr>
              <w:spacing w:after="0" w:line="240" w:lineRule="auto"/>
              <w:jc w:val="both"/>
              <w:rPr>
                <w:color w:val="000000"/>
                <w:lang w:val="fr-FR"/>
              </w:rPr>
            </w:pPr>
          </w:p>
          <w:p w14:paraId="6AA20F31" w14:textId="61EADE65" w:rsidR="00F91DC0" w:rsidRPr="00997AE2" w:rsidRDefault="00495A40" w:rsidP="00997AE2">
            <w:pPr>
              <w:spacing w:after="0" w:line="240" w:lineRule="auto"/>
              <w:jc w:val="both"/>
              <w:rPr>
                <w:color w:val="000000"/>
                <w:lang w:val="fr-FR"/>
              </w:rPr>
            </w:pPr>
            <w:r>
              <w:rPr>
                <w:color w:val="000000"/>
                <w:lang w:val="fr-FR"/>
              </w:rPr>
              <w:t xml:space="preserve">  2° une description de l'</w:t>
            </w:r>
            <w:r w:rsidR="00F91DC0" w:rsidRPr="00997AE2">
              <w:rPr>
                <w:color w:val="000000"/>
                <w:lang w:val="fr-FR"/>
              </w:rPr>
              <w:t>étendue du co</w:t>
            </w:r>
            <w:r>
              <w:rPr>
                <w:color w:val="000000"/>
                <w:lang w:val="fr-FR"/>
              </w:rPr>
              <w:t>ntrôle, qui contient au moins l'</w:t>
            </w:r>
            <w:r w:rsidR="00F91DC0" w:rsidRPr="00997AE2">
              <w:rPr>
                <w:color w:val="000000"/>
                <w:lang w:val="fr-FR"/>
              </w:rPr>
              <w:t xml:space="preserve">indication des normes selon lesquelles le contrôle a été effectué et si les </w:t>
            </w:r>
            <w:r>
              <w:rPr>
                <w:color w:val="000000"/>
                <w:lang w:val="fr-FR"/>
              </w:rPr>
              <w:t>commissaires ou les réviseurs d'</w:t>
            </w:r>
            <w:r w:rsidR="00F91DC0" w:rsidRPr="00997AE2">
              <w:rPr>
                <w:color w:val="000000"/>
                <w:lang w:val="fr-FR"/>
              </w:rPr>
              <w:t>entreprises désignés ont obtenu les explications et les informations requises pour leur contrôle;</w:t>
            </w:r>
          </w:p>
          <w:p w14:paraId="662DB92B" w14:textId="77777777" w:rsidR="00F91DC0" w:rsidRPr="00997AE2" w:rsidRDefault="00F91DC0" w:rsidP="00997AE2">
            <w:pPr>
              <w:spacing w:after="0" w:line="240" w:lineRule="auto"/>
              <w:jc w:val="both"/>
              <w:rPr>
                <w:color w:val="000000"/>
                <w:lang w:val="fr-FR"/>
              </w:rPr>
            </w:pPr>
          </w:p>
          <w:p w14:paraId="032595D2" w14:textId="718022D8" w:rsidR="00F91DC0" w:rsidRPr="00997AE2" w:rsidRDefault="00F91DC0" w:rsidP="00997AE2">
            <w:pPr>
              <w:spacing w:after="0" w:line="240" w:lineRule="auto"/>
              <w:jc w:val="both"/>
              <w:rPr>
                <w:color w:val="000000"/>
                <w:lang w:val="fr-FR"/>
              </w:rPr>
            </w:pPr>
            <w:r w:rsidRPr="00997AE2">
              <w:rPr>
                <w:color w:val="000000"/>
                <w:lang w:val="fr-FR"/>
              </w:rPr>
              <w:t xml:space="preserve">  3° une opinion, dans laquelle les commissaires ou les </w:t>
            </w:r>
            <w:r w:rsidR="00495A40">
              <w:rPr>
                <w:color w:val="000000"/>
                <w:lang w:val="fr-FR"/>
              </w:rPr>
              <w:t>réviseurs d'</w:t>
            </w:r>
            <w:r w:rsidRPr="00997AE2">
              <w:rPr>
                <w:color w:val="000000"/>
                <w:lang w:val="fr-FR"/>
              </w:rPr>
              <w:t>entreprises désignés indiquent si, à leur avis, les comptes consolidés donnent une image fidèle du patrimoine, de la situation f</w:t>
            </w:r>
            <w:r w:rsidR="00495A40">
              <w:rPr>
                <w:color w:val="000000"/>
                <w:lang w:val="fr-FR"/>
              </w:rPr>
              <w:t>inancière et des résultats de l'</w:t>
            </w:r>
            <w:r w:rsidRPr="00997AE2">
              <w:rPr>
                <w:color w:val="000000"/>
                <w:lang w:val="fr-FR"/>
              </w:rPr>
              <w:t>ensemble consolidé, compte tenu du référentiel comptable applicable et, le cas échéant, quant au respect des e</w:t>
            </w:r>
            <w:r w:rsidR="00495A40">
              <w:rPr>
                <w:color w:val="000000"/>
                <w:lang w:val="fr-FR"/>
              </w:rPr>
              <w:t>xigences légales applicables; l'opinion peut prendre la forme d'une opinion sans réserve, d'une opinion avec réserve, d'</w:t>
            </w:r>
            <w:r w:rsidRPr="00997AE2">
              <w:rPr>
                <w:color w:val="000000"/>
                <w:lang w:val="fr-FR"/>
              </w:rPr>
              <w:t xml:space="preserve">une opinion négative, ou, si </w:t>
            </w:r>
            <w:r w:rsidR="00495A40">
              <w:rPr>
                <w:color w:val="000000"/>
                <w:lang w:val="fr-FR"/>
              </w:rPr>
              <w:t>les commissaires ou réviseurs d'</w:t>
            </w:r>
            <w:r w:rsidRPr="00997AE2">
              <w:rPr>
                <w:color w:val="000000"/>
                <w:lang w:val="fr-FR"/>
              </w:rPr>
              <w:t>e</w:t>
            </w:r>
            <w:r w:rsidR="00495A40">
              <w:rPr>
                <w:color w:val="000000"/>
                <w:lang w:val="fr-FR"/>
              </w:rPr>
              <w:t>ntreprises désignes sont dans l'</w:t>
            </w:r>
            <w:r w:rsidRPr="00997AE2">
              <w:rPr>
                <w:color w:val="000000"/>
                <w:lang w:val="fr-FR"/>
              </w:rPr>
              <w:t>incapacité de se</w:t>
            </w:r>
            <w:r w:rsidR="00495A40">
              <w:rPr>
                <w:color w:val="000000"/>
                <w:lang w:val="fr-FR"/>
              </w:rPr>
              <w:t xml:space="preserve"> forger une opinion, d'une déclaration d'</w:t>
            </w:r>
            <w:r w:rsidRPr="00997AE2">
              <w:rPr>
                <w:color w:val="000000"/>
                <w:lang w:val="fr-FR"/>
              </w:rPr>
              <w:t>abstention;</w:t>
            </w:r>
          </w:p>
          <w:p w14:paraId="53F13BAE" w14:textId="77777777" w:rsidR="00F91DC0" w:rsidRPr="00997AE2" w:rsidRDefault="00F91DC0" w:rsidP="00997AE2">
            <w:pPr>
              <w:spacing w:after="0" w:line="240" w:lineRule="auto"/>
              <w:jc w:val="both"/>
              <w:rPr>
                <w:color w:val="000000"/>
                <w:lang w:val="fr-FR"/>
              </w:rPr>
            </w:pPr>
          </w:p>
          <w:p w14:paraId="688B6A5D" w14:textId="552A93FA" w:rsidR="00F91DC0" w:rsidRPr="00997AE2" w:rsidRDefault="00F91DC0" w:rsidP="00997AE2">
            <w:pPr>
              <w:spacing w:after="0" w:line="240" w:lineRule="auto"/>
              <w:jc w:val="both"/>
              <w:rPr>
                <w:color w:val="000000"/>
                <w:lang w:val="fr-FR"/>
              </w:rPr>
            </w:pPr>
            <w:r w:rsidRPr="00997AE2">
              <w:rPr>
                <w:color w:val="000000"/>
                <w:lang w:val="fr-FR"/>
              </w:rPr>
              <w:t xml:space="preserve">  4° une référence à quelque question que ce soit sur laquelle </w:t>
            </w:r>
            <w:r w:rsidR="00495A40">
              <w:rPr>
                <w:color w:val="000000"/>
                <w:lang w:val="fr-FR"/>
              </w:rPr>
              <w:t>les commissaires ou réviseurs d'</w:t>
            </w:r>
            <w:r w:rsidRPr="00997AE2">
              <w:rPr>
                <w:color w:val="000000"/>
                <w:lang w:val="fr-FR"/>
              </w:rPr>
              <w:t>entreprises d</w:t>
            </w:r>
            <w:r w:rsidR="00495A40">
              <w:rPr>
                <w:color w:val="000000"/>
                <w:lang w:val="fr-FR"/>
              </w:rPr>
              <w:t>ésignés attirent spécialement l'attention, qu'</w:t>
            </w:r>
            <w:r w:rsidRPr="00997AE2">
              <w:rPr>
                <w:color w:val="000000"/>
                <w:lang w:val="fr-FR"/>
              </w:rPr>
              <w:t>une réserv</w:t>
            </w:r>
            <w:r w:rsidR="00495A40">
              <w:rPr>
                <w:color w:val="000000"/>
                <w:lang w:val="fr-FR"/>
              </w:rPr>
              <w:t>e ait ou non été incluse dans l'</w:t>
            </w:r>
            <w:r w:rsidRPr="00997AE2">
              <w:rPr>
                <w:color w:val="000000"/>
                <w:lang w:val="fr-FR"/>
              </w:rPr>
              <w:t>opinion;</w:t>
            </w:r>
          </w:p>
          <w:p w14:paraId="477C4EB2" w14:textId="77777777" w:rsidR="00F91DC0" w:rsidRPr="00997AE2" w:rsidRDefault="00F91DC0" w:rsidP="00997AE2">
            <w:pPr>
              <w:spacing w:after="0" w:line="240" w:lineRule="auto"/>
              <w:jc w:val="both"/>
              <w:rPr>
                <w:color w:val="000000"/>
                <w:lang w:val="fr-FR"/>
              </w:rPr>
            </w:pPr>
          </w:p>
          <w:p w14:paraId="06E3E580" w14:textId="148F2099" w:rsidR="00F91DC0" w:rsidRPr="00997AE2" w:rsidRDefault="00F91DC0" w:rsidP="00997AE2">
            <w:pPr>
              <w:spacing w:after="0" w:line="240" w:lineRule="auto"/>
              <w:jc w:val="both"/>
              <w:rPr>
                <w:color w:val="000000"/>
                <w:lang w:val="fr-FR"/>
              </w:rPr>
            </w:pPr>
            <w:r w:rsidRPr="00997AE2">
              <w:rPr>
                <w:color w:val="000000"/>
                <w:lang w:val="fr-FR"/>
              </w:rPr>
              <w:t xml:space="preserve">  5° une opinion indiquant si le rapport de gestion sur les comptes consolidés concorde avec les comptes consol</w:t>
            </w:r>
            <w:r w:rsidR="00495A40">
              <w:rPr>
                <w:color w:val="000000"/>
                <w:lang w:val="fr-FR"/>
              </w:rPr>
              <w:t>idés pour le même exercice et s'</w:t>
            </w:r>
            <w:r w:rsidRPr="00997AE2">
              <w:rPr>
                <w:color w:val="000000"/>
                <w:lang w:val="fr-FR"/>
              </w:rPr>
              <w:t>il a été établi conformément à la loi. Si la déclaratio</w:t>
            </w:r>
            <w:r w:rsidR="00495A40">
              <w:rPr>
                <w:color w:val="000000"/>
                <w:lang w:val="fr-FR"/>
              </w:rPr>
              <w:t>n non financière, requise par l'</w:t>
            </w:r>
            <w:r w:rsidRPr="00997AE2">
              <w:rPr>
                <w:color w:val="000000"/>
                <w:lang w:val="fr-FR"/>
              </w:rPr>
              <w:t>article 3:32, § 2, est établie dans un rapport distinct, le rapport sur le contrôle légal des comptes consolidés contient une mention indiquant si ce rapport distinct comprend les informations requises et concorde ou non avec les comptes consolidés pour le même exercice;</w:t>
            </w:r>
          </w:p>
          <w:p w14:paraId="6FE80303" w14:textId="77777777" w:rsidR="00F91DC0" w:rsidRPr="00997AE2" w:rsidRDefault="00F91DC0" w:rsidP="00997AE2">
            <w:pPr>
              <w:spacing w:after="0" w:line="240" w:lineRule="auto"/>
              <w:jc w:val="both"/>
              <w:rPr>
                <w:color w:val="000000"/>
                <w:lang w:val="fr-FR"/>
              </w:rPr>
            </w:pPr>
          </w:p>
          <w:p w14:paraId="32C88E0A" w14:textId="4454D1B4" w:rsidR="00F91DC0" w:rsidRPr="00997AE2" w:rsidRDefault="00495A40" w:rsidP="00997AE2">
            <w:pPr>
              <w:spacing w:after="0" w:line="240" w:lineRule="auto"/>
              <w:jc w:val="both"/>
              <w:rPr>
                <w:color w:val="000000"/>
                <w:lang w:val="fr-FR"/>
              </w:rPr>
            </w:pPr>
            <w:r>
              <w:rPr>
                <w:color w:val="000000"/>
                <w:lang w:val="fr-FR"/>
              </w:rPr>
              <w:lastRenderedPageBreak/>
              <w:t xml:space="preserve">  6° une déclaration sur d'</w:t>
            </w:r>
            <w:r w:rsidR="00F91DC0" w:rsidRPr="00997AE2">
              <w:rPr>
                <w:color w:val="000000"/>
                <w:lang w:val="fr-FR"/>
              </w:rPr>
              <w:t>éventuelles incertitudes significatives liées à des événements ou à des circonstances qui peuvent jeter un doute important sur la capacité du groupe à poursuivre son exploitation;</w:t>
            </w:r>
          </w:p>
          <w:p w14:paraId="52FDEA87" w14:textId="77777777" w:rsidR="00F91DC0" w:rsidRPr="00997AE2" w:rsidRDefault="00F91DC0" w:rsidP="00997AE2">
            <w:pPr>
              <w:spacing w:after="0" w:line="240" w:lineRule="auto"/>
              <w:jc w:val="both"/>
              <w:rPr>
                <w:color w:val="000000"/>
                <w:lang w:val="fr-FR"/>
              </w:rPr>
            </w:pPr>
          </w:p>
          <w:p w14:paraId="721B0F29" w14:textId="40459582" w:rsidR="00F91DC0" w:rsidRPr="00997AE2" w:rsidRDefault="00495A40" w:rsidP="00997AE2">
            <w:pPr>
              <w:spacing w:after="0" w:line="240" w:lineRule="auto"/>
              <w:jc w:val="both"/>
              <w:rPr>
                <w:color w:val="000000"/>
                <w:lang w:val="fr-FR"/>
              </w:rPr>
            </w:pPr>
            <w:r>
              <w:rPr>
                <w:color w:val="000000"/>
                <w:lang w:val="fr-FR"/>
              </w:rPr>
              <w:t xml:space="preserve">  7° une mention confirmant, d'une part, qu'</w:t>
            </w:r>
            <w:r w:rsidR="00F91DC0" w:rsidRPr="00997AE2">
              <w:rPr>
                <w:color w:val="000000"/>
                <w:lang w:val="fr-FR"/>
              </w:rPr>
              <w:t xml:space="preserve">ils </w:t>
            </w:r>
            <w:r>
              <w:rPr>
                <w:color w:val="000000"/>
                <w:lang w:val="fr-FR"/>
              </w:rPr>
              <w:t>n'</w:t>
            </w:r>
            <w:r w:rsidR="00F91DC0" w:rsidRPr="00997AE2">
              <w:rPr>
                <w:color w:val="000000"/>
                <w:lang w:val="fr-FR"/>
              </w:rPr>
              <w:t>ont pas effectué de missions incompatibles avec le c</w:t>
            </w:r>
            <w:r>
              <w:rPr>
                <w:color w:val="000000"/>
                <w:lang w:val="fr-FR"/>
              </w:rPr>
              <w:t>ontrôle légal des comptes et qu'</w:t>
            </w:r>
            <w:r w:rsidR="00F91DC0" w:rsidRPr="00997AE2">
              <w:rPr>
                <w:color w:val="000000"/>
                <w:lang w:val="fr-FR"/>
              </w:rPr>
              <w:t>ils sont restés indépendants vis-à-vis du group</w:t>
            </w:r>
            <w:r>
              <w:rPr>
                <w:color w:val="000000"/>
                <w:lang w:val="fr-FR"/>
              </w:rPr>
              <w:t>e au cours de leur mandat et, d'</w:t>
            </w:r>
            <w:r w:rsidR="00F91DC0" w:rsidRPr="00997AE2">
              <w:rPr>
                <w:color w:val="000000"/>
                <w:lang w:val="fr-FR"/>
              </w:rPr>
              <w:t>autre part, que les missions complémentaires compatibles avec le contrôle légal des comptes</w:t>
            </w:r>
            <w:r>
              <w:rPr>
                <w:color w:val="000000"/>
                <w:lang w:val="fr-FR"/>
              </w:rPr>
              <w:t xml:space="preserve"> visées à l'</w:t>
            </w:r>
            <w:r w:rsidR="00F91DC0" w:rsidRPr="00997AE2">
              <w:rPr>
                <w:color w:val="000000"/>
                <w:lang w:val="fr-FR"/>
              </w:rPr>
              <w:t>article 3:62 ont, le cas échéant, correctement été</w:t>
            </w:r>
            <w:r>
              <w:rPr>
                <w:color w:val="000000"/>
                <w:lang w:val="fr-FR"/>
              </w:rPr>
              <w:t xml:space="preserve"> ventilées et valorisées dans l'</w:t>
            </w:r>
            <w:r w:rsidR="00F91DC0" w:rsidRPr="00997AE2">
              <w:rPr>
                <w:color w:val="000000"/>
                <w:lang w:val="fr-FR"/>
              </w:rPr>
              <w:t>annexe des comptes. A défa</w:t>
            </w:r>
            <w:r>
              <w:rPr>
                <w:color w:val="000000"/>
                <w:lang w:val="fr-FR"/>
              </w:rPr>
              <w:t>ut, ils mentionnent eux-mêmes l'</w:t>
            </w:r>
            <w:r w:rsidR="00F91DC0" w:rsidRPr="00997AE2">
              <w:rPr>
                <w:color w:val="000000"/>
                <w:lang w:val="fr-FR"/>
              </w:rPr>
              <w:t>information détaillée dans leur rapport sur le contrôle légal des comptes consolidés;</w:t>
            </w:r>
          </w:p>
          <w:p w14:paraId="13219B19" w14:textId="77777777" w:rsidR="00F91DC0" w:rsidRPr="00997AE2" w:rsidRDefault="00F91DC0" w:rsidP="00997AE2">
            <w:pPr>
              <w:spacing w:after="0" w:line="240" w:lineRule="auto"/>
              <w:jc w:val="both"/>
              <w:rPr>
                <w:color w:val="000000"/>
                <w:lang w:val="fr-FR"/>
              </w:rPr>
            </w:pPr>
          </w:p>
          <w:p w14:paraId="0B47C3A9" w14:textId="42BA8564" w:rsidR="00F91DC0" w:rsidRPr="00997AE2" w:rsidRDefault="00F91DC0" w:rsidP="00997AE2">
            <w:pPr>
              <w:spacing w:after="0" w:line="240" w:lineRule="auto"/>
              <w:jc w:val="both"/>
              <w:rPr>
                <w:color w:val="000000"/>
                <w:lang w:val="fr-FR"/>
              </w:rPr>
            </w:pPr>
            <w:r w:rsidRPr="00997AE2">
              <w:rPr>
                <w:color w:val="000000"/>
                <w:lang w:val="fr-FR"/>
              </w:rPr>
              <w:t xml:space="preserve">  8° une mention </w:t>
            </w:r>
            <w:r w:rsidR="00495A40">
              <w:rPr>
                <w:color w:val="000000"/>
                <w:lang w:val="fr-FR"/>
              </w:rPr>
              <w:t>du lieu d'</w:t>
            </w:r>
            <w:r w:rsidRPr="00997AE2">
              <w:rPr>
                <w:color w:val="000000"/>
                <w:lang w:val="fr-FR"/>
              </w:rPr>
              <w:t>établissemen</w:t>
            </w:r>
            <w:r w:rsidR="00495A40">
              <w:rPr>
                <w:color w:val="000000"/>
                <w:lang w:val="fr-FR"/>
              </w:rPr>
              <w:t>t du commissaire, du réviseur d'entreprises ou du cabinet d'</w:t>
            </w:r>
            <w:r w:rsidRPr="00997AE2">
              <w:rPr>
                <w:color w:val="000000"/>
                <w:lang w:val="fr-FR"/>
              </w:rPr>
              <w:t>audit enregistré.</w:t>
            </w:r>
          </w:p>
          <w:p w14:paraId="5B29D900" w14:textId="77777777" w:rsidR="00F91DC0" w:rsidRDefault="00F91DC0" w:rsidP="00997AE2">
            <w:pPr>
              <w:spacing w:after="0" w:line="240" w:lineRule="auto"/>
              <w:jc w:val="both"/>
              <w:rPr>
                <w:color w:val="000000"/>
                <w:lang w:val="fr-FR"/>
              </w:rPr>
            </w:pPr>
            <w:r w:rsidRPr="00997AE2">
              <w:rPr>
                <w:color w:val="000000"/>
                <w:lang w:val="fr-FR"/>
              </w:rPr>
              <w:t xml:space="preserve">  </w:t>
            </w:r>
          </w:p>
          <w:p w14:paraId="6F76AE16" w14:textId="66B4AF87" w:rsidR="00F91DC0" w:rsidRPr="00997AE2" w:rsidRDefault="00F91DC0" w:rsidP="00997AE2">
            <w:pPr>
              <w:spacing w:after="0" w:line="240" w:lineRule="auto"/>
              <w:jc w:val="both"/>
              <w:rPr>
                <w:color w:val="000000"/>
                <w:lang w:val="fr-FR"/>
              </w:rPr>
            </w:pPr>
            <w:r w:rsidRPr="00997AE2">
              <w:rPr>
                <w:color w:val="000000"/>
                <w:lang w:val="fr-FR"/>
              </w:rPr>
              <w:t xml:space="preserve">Le rapport est signé et daté par </w:t>
            </w:r>
            <w:r w:rsidR="00495A40">
              <w:rPr>
                <w:color w:val="000000"/>
                <w:lang w:val="fr-FR"/>
              </w:rPr>
              <w:t>les commissaires ou réviseurs d'</w:t>
            </w:r>
            <w:r w:rsidRPr="00997AE2">
              <w:rPr>
                <w:color w:val="000000"/>
                <w:lang w:val="fr-FR"/>
              </w:rPr>
              <w:t>entreprises désignés.</w:t>
            </w:r>
          </w:p>
          <w:p w14:paraId="37018112" w14:textId="77777777" w:rsidR="00F91DC0" w:rsidRPr="00997AE2" w:rsidRDefault="00F91DC0" w:rsidP="00997AE2">
            <w:pPr>
              <w:spacing w:after="0" w:line="240" w:lineRule="auto"/>
              <w:jc w:val="both"/>
              <w:rPr>
                <w:color w:val="000000"/>
                <w:lang w:val="fr-FR"/>
              </w:rPr>
            </w:pPr>
          </w:p>
          <w:p w14:paraId="4FC16BC6" w14:textId="706DA37D" w:rsidR="00F91DC0" w:rsidRPr="00997AE2" w:rsidRDefault="00F91DC0" w:rsidP="00997AE2">
            <w:pPr>
              <w:spacing w:after="0" w:line="240" w:lineRule="auto"/>
              <w:jc w:val="both"/>
              <w:rPr>
                <w:color w:val="000000"/>
                <w:lang w:val="fr-FR"/>
              </w:rPr>
            </w:pPr>
            <w:r w:rsidRPr="00997AE2">
              <w:rPr>
                <w:color w:val="000000"/>
                <w:lang w:val="fr-FR"/>
              </w:rPr>
              <w:t>§ 2. Lorsque le contrôle des comptes consolidés est confié à plus</w:t>
            </w:r>
            <w:r w:rsidR="00495A40">
              <w:rPr>
                <w:color w:val="000000"/>
                <w:lang w:val="fr-FR"/>
              </w:rPr>
              <w:t>ieurs réviseurs d'</w:t>
            </w:r>
            <w:r w:rsidRPr="00997AE2">
              <w:rPr>
                <w:color w:val="000000"/>
                <w:lang w:val="fr-FR"/>
              </w:rPr>
              <w:t xml:space="preserve">entreprises, ils conviennent ensemble des résultats du contrôle légal des comptes consolidés et présentent un rapport et une opinion conjoints. En cas </w:t>
            </w:r>
            <w:r w:rsidR="00495A40">
              <w:rPr>
                <w:color w:val="000000"/>
                <w:lang w:val="fr-FR"/>
              </w:rPr>
              <w:t>de désaccord, chaque réviseur d'</w:t>
            </w:r>
            <w:r w:rsidRPr="00997AE2">
              <w:rPr>
                <w:color w:val="000000"/>
                <w:lang w:val="fr-FR"/>
              </w:rPr>
              <w:t>entreprises présente son avis dans un paragraphe distinct du rapport et expose les raisons de ce désaccord.</w:t>
            </w:r>
          </w:p>
          <w:p w14:paraId="4A507BC5" w14:textId="77777777" w:rsidR="00F91DC0" w:rsidRPr="00997AE2" w:rsidRDefault="00F91DC0" w:rsidP="00997AE2">
            <w:pPr>
              <w:spacing w:after="0" w:line="240" w:lineRule="auto"/>
              <w:jc w:val="both"/>
              <w:rPr>
                <w:color w:val="000000"/>
                <w:lang w:val="fr-FR"/>
              </w:rPr>
            </w:pPr>
          </w:p>
          <w:p w14:paraId="0CA9238A" w14:textId="40EBC199" w:rsidR="00F91DC0" w:rsidRPr="00997AE2" w:rsidRDefault="00F91DC0" w:rsidP="00997AE2">
            <w:pPr>
              <w:spacing w:after="0" w:line="240" w:lineRule="auto"/>
              <w:jc w:val="both"/>
              <w:rPr>
                <w:color w:val="000000"/>
                <w:lang w:val="fr-FR"/>
              </w:rPr>
            </w:pPr>
            <w:r w:rsidRPr="00997AE2">
              <w:rPr>
                <w:color w:val="000000"/>
                <w:lang w:val="fr-FR"/>
              </w:rPr>
              <w:t>En outre, lorsque le contrôle légal des comptes consolidés est</w:t>
            </w:r>
            <w:r w:rsidR="00495A40">
              <w:rPr>
                <w:color w:val="000000"/>
                <w:lang w:val="fr-FR"/>
              </w:rPr>
              <w:t xml:space="preserve"> confié à plusieurs réviseurs d'</w:t>
            </w:r>
            <w:r w:rsidRPr="00997AE2">
              <w:rPr>
                <w:color w:val="000000"/>
                <w:lang w:val="fr-FR"/>
              </w:rPr>
              <w:t>entreprises, le rapport sur le contrôle légal des comptes consolidés est</w:t>
            </w:r>
            <w:r w:rsidR="00495A40">
              <w:rPr>
                <w:color w:val="000000"/>
                <w:lang w:val="fr-FR"/>
              </w:rPr>
              <w:t xml:space="preserve"> signé par tous les réviseurs d'</w:t>
            </w:r>
            <w:r w:rsidRPr="00997AE2">
              <w:rPr>
                <w:color w:val="000000"/>
                <w:lang w:val="fr-FR"/>
              </w:rPr>
              <w:t>entreprises.</w:t>
            </w:r>
          </w:p>
          <w:p w14:paraId="4FC518FC" w14:textId="77777777" w:rsidR="00F91DC0" w:rsidRPr="00997AE2" w:rsidRDefault="00F91DC0" w:rsidP="00997AE2">
            <w:pPr>
              <w:spacing w:after="0" w:line="240" w:lineRule="auto"/>
              <w:jc w:val="both"/>
              <w:rPr>
                <w:color w:val="000000"/>
                <w:lang w:val="fr-FR"/>
              </w:rPr>
            </w:pPr>
          </w:p>
          <w:p w14:paraId="575C49B2" w14:textId="7421D4F8" w:rsidR="00F91DC0" w:rsidRPr="00997AE2" w:rsidRDefault="00F91DC0" w:rsidP="00997AE2">
            <w:pPr>
              <w:spacing w:after="0" w:line="240" w:lineRule="auto"/>
              <w:jc w:val="both"/>
              <w:rPr>
                <w:color w:val="000000"/>
                <w:lang w:val="fr-FR"/>
              </w:rPr>
            </w:pPr>
            <w:r w:rsidRPr="00997AE2">
              <w:rPr>
                <w:color w:val="000000"/>
                <w:lang w:val="fr-FR"/>
              </w:rPr>
              <w:t>§ 3. Lorsque le contrôle des comptes consolidés est confié à un cabine</w:t>
            </w:r>
            <w:r w:rsidR="00495A40">
              <w:rPr>
                <w:color w:val="000000"/>
                <w:lang w:val="fr-FR"/>
              </w:rPr>
              <w:t>t de révision ou à un cabinet d'</w:t>
            </w:r>
            <w:r w:rsidRPr="00997AE2">
              <w:rPr>
                <w:color w:val="000000"/>
                <w:lang w:val="fr-FR"/>
              </w:rPr>
              <w:t>audit enregistré, le rapport sur le contrôle légal des comptes consolidés porte au moins la signature du représentant permanent qui effectue le contrôle des comptes consolidés pour le compte du cabi</w:t>
            </w:r>
            <w:r w:rsidR="00495A40">
              <w:rPr>
                <w:color w:val="000000"/>
                <w:lang w:val="fr-FR"/>
              </w:rPr>
              <w:t>net de révision ou du cabinet d'</w:t>
            </w:r>
            <w:r w:rsidRPr="00997AE2">
              <w:rPr>
                <w:color w:val="000000"/>
                <w:lang w:val="fr-FR"/>
              </w:rPr>
              <w:t>audit enregistré.</w:t>
            </w:r>
          </w:p>
          <w:p w14:paraId="0A841CD1" w14:textId="77777777" w:rsidR="00F91DC0" w:rsidRDefault="00F91DC0" w:rsidP="00997AE2">
            <w:pPr>
              <w:spacing w:after="0" w:line="240" w:lineRule="auto"/>
              <w:jc w:val="both"/>
              <w:rPr>
                <w:color w:val="000000"/>
                <w:lang w:val="fr-FR"/>
              </w:rPr>
            </w:pPr>
          </w:p>
          <w:p w14:paraId="095227AA" w14:textId="2FE43DBE" w:rsidR="00F91DC0" w:rsidRPr="00997AE2" w:rsidRDefault="00F91DC0" w:rsidP="00997AE2">
            <w:pPr>
              <w:spacing w:after="0" w:line="240" w:lineRule="auto"/>
              <w:jc w:val="both"/>
              <w:rPr>
                <w:color w:val="000000"/>
                <w:lang w:val="fr-FR"/>
              </w:rPr>
            </w:pPr>
            <w:r w:rsidRPr="00997AE2">
              <w:rPr>
                <w:color w:val="000000"/>
                <w:lang w:val="fr-FR"/>
              </w:rPr>
              <w:t xml:space="preserve">§ 4. Dans le cas où les comptes annuels de la société mère sont joints aux comptes consolidés, le rapport des </w:t>
            </w:r>
            <w:r w:rsidR="00495A40">
              <w:rPr>
                <w:color w:val="000000"/>
                <w:lang w:val="fr-FR"/>
              </w:rPr>
              <w:t>commissaires ou des réviseurs d'</w:t>
            </w:r>
            <w:r w:rsidRPr="00997AE2">
              <w:rPr>
                <w:color w:val="000000"/>
                <w:lang w:val="fr-FR"/>
              </w:rPr>
              <w:t xml:space="preserve">entreprises désignés requis par le présent article peut être combiné avec le rapport des commissaires sur les comptes annuels </w:t>
            </w:r>
            <w:r w:rsidR="00495A40">
              <w:rPr>
                <w:color w:val="000000"/>
                <w:lang w:val="fr-FR"/>
              </w:rPr>
              <w:t>de la société mère requis par l'</w:t>
            </w:r>
            <w:r w:rsidRPr="00997AE2">
              <w:rPr>
                <w:color w:val="000000"/>
                <w:lang w:val="fr-FR"/>
              </w:rPr>
              <w:t>article 3:71.</w:t>
            </w:r>
          </w:p>
        </w:tc>
      </w:tr>
      <w:tr w:rsidR="00F91DC0" w:rsidRPr="00753578" w14:paraId="51CF5B86" w14:textId="77777777" w:rsidTr="00D90F27">
        <w:trPr>
          <w:trHeight w:val="903"/>
        </w:trPr>
        <w:tc>
          <w:tcPr>
            <w:tcW w:w="1980" w:type="dxa"/>
          </w:tcPr>
          <w:p w14:paraId="34ED9BF6" w14:textId="77777777" w:rsidR="00F91DC0" w:rsidRDefault="00F91DC0" w:rsidP="00E34FF7">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1A84F041" w14:textId="77777777" w:rsidR="00F91DC0" w:rsidRDefault="00F91DC0" w:rsidP="00CE341D">
            <w:pPr>
              <w:spacing w:after="0" w:line="240" w:lineRule="auto"/>
              <w:jc w:val="both"/>
              <w:rPr>
                <w:color w:val="000000"/>
                <w:lang w:val="nl-BE"/>
              </w:rPr>
            </w:pPr>
            <w:r w:rsidRPr="00CE341D">
              <w:rPr>
                <w:color w:val="000000"/>
                <w:lang w:val="nl-BE"/>
              </w:rPr>
              <w:t>Artikelen 3:53 – 3:95: Deze bepalingen hernemen de artikelen 16/1-16/3, 130-165 en 170-171 W.Venn. met slechts in de volgende artikelen enkele verduidelijkingen.</w:t>
            </w:r>
          </w:p>
        </w:tc>
        <w:tc>
          <w:tcPr>
            <w:tcW w:w="5812" w:type="dxa"/>
            <w:shd w:val="clear" w:color="auto" w:fill="auto"/>
          </w:tcPr>
          <w:p w14:paraId="7901B6D1" w14:textId="77777777" w:rsidR="00F91DC0" w:rsidRPr="00D90F27" w:rsidRDefault="00F91DC0" w:rsidP="00CE341D">
            <w:pPr>
              <w:spacing w:after="0" w:line="240" w:lineRule="auto"/>
              <w:jc w:val="both"/>
              <w:rPr>
                <w:color w:val="000000"/>
                <w:lang w:val="fr-FR"/>
              </w:rPr>
            </w:pPr>
            <w:r w:rsidRPr="00D90F27">
              <w:rPr>
                <w:color w:val="000000"/>
                <w:lang w:val="fr-FR"/>
              </w:rPr>
              <w:t>Articles 3:53 – 3:95 : Ces dispositions reprennent les articles 16/1 à 16/3, 130 à 165 et 170 et 171 C. Soc. avec seulement quelques éclaircissements dans les articles suivants.</w:t>
            </w:r>
          </w:p>
        </w:tc>
      </w:tr>
      <w:tr w:rsidR="00F91DC0" w:rsidRPr="00D90F27" w14:paraId="6EA4C62A" w14:textId="77777777" w:rsidTr="00D90F27">
        <w:trPr>
          <w:trHeight w:val="421"/>
        </w:trPr>
        <w:tc>
          <w:tcPr>
            <w:tcW w:w="1980" w:type="dxa"/>
          </w:tcPr>
          <w:p w14:paraId="1AF6F73A" w14:textId="77777777" w:rsidR="00F91DC0" w:rsidRDefault="00F91DC0" w:rsidP="00E34FF7">
            <w:pPr>
              <w:spacing w:after="0" w:line="240" w:lineRule="auto"/>
              <w:jc w:val="both"/>
              <w:rPr>
                <w:rFonts w:cs="Calibri"/>
                <w:lang w:val="fr-FR"/>
              </w:rPr>
            </w:pPr>
            <w:r>
              <w:rPr>
                <w:rFonts w:cs="Calibri"/>
                <w:lang w:val="fr-FR"/>
              </w:rPr>
              <w:t>RvSt</w:t>
            </w:r>
          </w:p>
        </w:tc>
        <w:tc>
          <w:tcPr>
            <w:tcW w:w="5953" w:type="dxa"/>
            <w:shd w:val="clear" w:color="auto" w:fill="auto"/>
          </w:tcPr>
          <w:p w14:paraId="0F7733DB" w14:textId="77777777" w:rsidR="00F91DC0" w:rsidRPr="00CE341D" w:rsidRDefault="00F91DC0" w:rsidP="00CE341D">
            <w:pPr>
              <w:spacing w:after="0" w:line="240" w:lineRule="auto"/>
              <w:jc w:val="both"/>
              <w:rPr>
                <w:color w:val="000000"/>
                <w:lang w:val="nl-BE"/>
              </w:rPr>
            </w:pPr>
            <w:r>
              <w:rPr>
                <w:color w:val="000000"/>
                <w:lang w:val="nl-BE"/>
              </w:rPr>
              <w:t>Geen opmerkingen.</w:t>
            </w:r>
          </w:p>
        </w:tc>
        <w:tc>
          <w:tcPr>
            <w:tcW w:w="5812" w:type="dxa"/>
            <w:shd w:val="clear" w:color="auto" w:fill="auto"/>
          </w:tcPr>
          <w:p w14:paraId="6B0D0C7B" w14:textId="77777777" w:rsidR="00F91DC0" w:rsidRPr="00D90F27" w:rsidRDefault="00F91DC0" w:rsidP="00CE341D">
            <w:pPr>
              <w:spacing w:after="0" w:line="240" w:lineRule="auto"/>
              <w:jc w:val="both"/>
              <w:rPr>
                <w:color w:val="000000"/>
                <w:lang w:val="fr-FR"/>
              </w:rPr>
            </w:pPr>
            <w:r>
              <w:rPr>
                <w:color w:val="000000"/>
                <w:lang w:val="fr-FR"/>
              </w:rPr>
              <w:t>Pas de remarques.</w:t>
            </w:r>
          </w:p>
        </w:tc>
      </w:tr>
    </w:tbl>
    <w:p w14:paraId="42532049" w14:textId="77777777" w:rsidR="001203BA" w:rsidRPr="00D90F27" w:rsidRDefault="001203BA" w:rsidP="001203BA">
      <w:pPr>
        <w:rPr>
          <w:lang w:val="fr-FR"/>
        </w:rPr>
      </w:pPr>
    </w:p>
    <w:p w14:paraId="0A0A6112" w14:textId="77777777" w:rsidR="00A820D7" w:rsidRPr="00D90F27" w:rsidRDefault="00A820D7">
      <w:pPr>
        <w:rPr>
          <w:lang w:val="fr-FR"/>
        </w:rPr>
      </w:pPr>
    </w:p>
    <w:sectPr w:rsidR="00A820D7" w:rsidRPr="00D90F2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D59F8"/>
    <w:rsid w:val="003E2816"/>
    <w:rsid w:val="003F24EE"/>
    <w:rsid w:val="00415C03"/>
    <w:rsid w:val="00423115"/>
    <w:rsid w:val="00452DAC"/>
    <w:rsid w:val="00456260"/>
    <w:rsid w:val="0047203B"/>
    <w:rsid w:val="00475B6C"/>
    <w:rsid w:val="00495A40"/>
    <w:rsid w:val="004A39E3"/>
    <w:rsid w:val="004C3052"/>
    <w:rsid w:val="004C63AD"/>
    <w:rsid w:val="004D40F3"/>
    <w:rsid w:val="004E4D11"/>
    <w:rsid w:val="00525185"/>
    <w:rsid w:val="00525395"/>
    <w:rsid w:val="00562DB1"/>
    <w:rsid w:val="0056315C"/>
    <w:rsid w:val="00566A22"/>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53578"/>
    <w:rsid w:val="007675B9"/>
    <w:rsid w:val="007B581C"/>
    <w:rsid w:val="007D7A6B"/>
    <w:rsid w:val="00800732"/>
    <w:rsid w:val="008043D3"/>
    <w:rsid w:val="00817848"/>
    <w:rsid w:val="00831B40"/>
    <w:rsid w:val="00871F22"/>
    <w:rsid w:val="00887B0C"/>
    <w:rsid w:val="008B2189"/>
    <w:rsid w:val="008D71F7"/>
    <w:rsid w:val="008E164C"/>
    <w:rsid w:val="008F4D05"/>
    <w:rsid w:val="009172D4"/>
    <w:rsid w:val="009230EE"/>
    <w:rsid w:val="00935E60"/>
    <w:rsid w:val="00943313"/>
    <w:rsid w:val="009626E3"/>
    <w:rsid w:val="009627E9"/>
    <w:rsid w:val="00997AE2"/>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7A32"/>
    <w:rsid w:val="00B779CF"/>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341D"/>
    <w:rsid w:val="00CE5F84"/>
    <w:rsid w:val="00CE7D55"/>
    <w:rsid w:val="00D06359"/>
    <w:rsid w:val="00D359A8"/>
    <w:rsid w:val="00D5452B"/>
    <w:rsid w:val="00D66002"/>
    <w:rsid w:val="00D66D82"/>
    <w:rsid w:val="00D90F27"/>
    <w:rsid w:val="00D96002"/>
    <w:rsid w:val="00D9622A"/>
    <w:rsid w:val="00DB73B8"/>
    <w:rsid w:val="00DC5C32"/>
    <w:rsid w:val="00DE6641"/>
    <w:rsid w:val="00E10660"/>
    <w:rsid w:val="00E15CFE"/>
    <w:rsid w:val="00E2077B"/>
    <w:rsid w:val="00E21F8D"/>
    <w:rsid w:val="00E26DE4"/>
    <w:rsid w:val="00E34FF7"/>
    <w:rsid w:val="00E511E0"/>
    <w:rsid w:val="00EA440A"/>
    <w:rsid w:val="00EB2346"/>
    <w:rsid w:val="00EC6EA8"/>
    <w:rsid w:val="00ED1A41"/>
    <w:rsid w:val="00ED31D7"/>
    <w:rsid w:val="00ED3B78"/>
    <w:rsid w:val="00F062A2"/>
    <w:rsid w:val="00F11CA2"/>
    <w:rsid w:val="00F234EA"/>
    <w:rsid w:val="00F301AA"/>
    <w:rsid w:val="00F34D47"/>
    <w:rsid w:val="00F54E2C"/>
    <w:rsid w:val="00F63D28"/>
    <w:rsid w:val="00F6446A"/>
    <w:rsid w:val="00F67171"/>
    <w:rsid w:val="00F74E3F"/>
    <w:rsid w:val="00F91DC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BE2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C6EA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C6E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4737</Words>
  <Characters>26059</Characters>
  <Application>Microsoft Macintosh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2019-10-25T13:22:00Z</dcterms:created>
  <dcterms:modified xsi:type="dcterms:W3CDTF">2021-08-19T13:19:00Z</dcterms:modified>
</cp:coreProperties>
</file>