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326C49" w:rsidRPr="00DD6872" w14:paraId="6D8BB407" w14:textId="77777777" w:rsidTr="00326C49">
        <w:tc>
          <w:tcPr>
            <w:tcW w:w="13462" w:type="dxa"/>
            <w:gridSpan w:val="3"/>
          </w:tcPr>
          <w:p w14:paraId="481ECA5A" w14:textId="77777777" w:rsidR="00326C49" w:rsidRPr="00B07AC9" w:rsidRDefault="00326C49" w:rsidP="007D7A6B">
            <w:pPr>
              <w:rPr>
                <w:b/>
                <w:sz w:val="32"/>
                <w:szCs w:val="32"/>
                <w:lang w:val="nl-BE"/>
              </w:rPr>
            </w:pPr>
            <w:r>
              <w:rPr>
                <w:b/>
                <w:sz w:val="32"/>
                <w:szCs w:val="32"/>
                <w:lang w:val="nl-BE"/>
              </w:rPr>
              <w:t xml:space="preserve">Afdeling 2. – </w:t>
            </w:r>
            <w:r w:rsidRPr="00326C49">
              <w:rPr>
                <w:b/>
                <w:sz w:val="32"/>
                <w:szCs w:val="32"/>
                <w:lang w:val="nl-BE"/>
              </w:rPr>
              <w:t>Koninklijke besluiten met betrekking tot de controle van de geconsolideerde jaarrekening.</w:t>
            </w:r>
          </w:p>
        </w:tc>
        <w:tc>
          <w:tcPr>
            <w:tcW w:w="283" w:type="dxa"/>
            <w:shd w:val="clear" w:color="auto" w:fill="auto"/>
          </w:tcPr>
          <w:p w14:paraId="6045B709" w14:textId="77777777" w:rsidR="00326C49" w:rsidRPr="00382324" w:rsidRDefault="00326C49"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F912209" w14:textId="77777777" w:rsidTr="007D7A6B">
        <w:tc>
          <w:tcPr>
            <w:tcW w:w="1980" w:type="dxa"/>
          </w:tcPr>
          <w:p w14:paraId="23864FA1" w14:textId="77777777" w:rsidR="001203BA" w:rsidRPr="00B07AC9" w:rsidRDefault="001203BA" w:rsidP="007D7A6B">
            <w:pPr>
              <w:rPr>
                <w:b/>
                <w:sz w:val="32"/>
                <w:szCs w:val="32"/>
                <w:lang w:val="nl-BE"/>
              </w:rPr>
            </w:pPr>
            <w:r w:rsidRPr="00B07AC9">
              <w:rPr>
                <w:b/>
                <w:sz w:val="32"/>
                <w:szCs w:val="32"/>
                <w:lang w:val="nl-BE"/>
              </w:rPr>
              <w:t xml:space="preserve">ARTIKEL </w:t>
            </w:r>
            <w:r w:rsidR="0051188B">
              <w:rPr>
                <w:b/>
                <w:sz w:val="32"/>
                <w:szCs w:val="32"/>
                <w:lang w:val="nl-BE"/>
              </w:rPr>
              <w:t>3:81</w:t>
            </w:r>
          </w:p>
        </w:tc>
        <w:tc>
          <w:tcPr>
            <w:tcW w:w="11765" w:type="dxa"/>
            <w:gridSpan w:val="3"/>
            <w:shd w:val="clear" w:color="auto" w:fill="auto"/>
          </w:tcPr>
          <w:p w14:paraId="72A99A4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284CC6D" w14:textId="77777777" w:rsidTr="007D7A6B">
        <w:tc>
          <w:tcPr>
            <w:tcW w:w="1980" w:type="dxa"/>
          </w:tcPr>
          <w:p w14:paraId="2DD3979A" w14:textId="77777777" w:rsidR="001203BA" w:rsidRPr="00B07AC9" w:rsidRDefault="001203BA" w:rsidP="007D7A6B">
            <w:pPr>
              <w:rPr>
                <w:b/>
                <w:sz w:val="32"/>
                <w:szCs w:val="32"/>
                <w:lang w:val="nl-BE"/>
              </w:rPr>
            </w:pPr>
          </w:p>
        </w:tc>
        <w:tc>
          <w:tcPr>
            <w:tcW w:w="11765" w:type="dxa"/>
            <w:gridSpan w:val="3"/>
            <w:shd w:val="clear" w:color="auto" w:fill="auto"/>
          </w:tcPr>
          <w:p w14:paraId="296BAAD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A42A49" w14:paraId="57EA38A8" w14:textId="77777777" w:rsidTr="00326C49">
        <w:trPr>
          <w:trHeight w:val="3071"/>
        </w:trPr>
        <w:tc>
          <w:tcPr>
            <w:tcW w:w="1980" w:type="dxa"/>
          </w:tcPr>
          <w:p w14:paraId="5BA3236C"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5085FBB3" w14:textId="77777777" w:rsidR="0083348E" w:rsidRDefault="0083348E" w:rsidP="0083348E">
            <w:pPr>
              <w:spacing w:after="0" w:line="240" w:lineRule="auto"/>
              <w:jc w:val="both"/>
              <w:rPr>
                <w:color w:val="000000"/>
                <w:lang w:val="nl-BE"/>
              </w:rPr>
            </w:pPr>
            <w:r w:rsidRPr="0051188B">
              <w:rPr>
                <w:color w:val="000000"/>
                <w:lang w:val="nl-BE"/>
              </w:rPr>
              <w:t>§ 1. De Koning kan de regels met betrekking tot het laten controleren van de geconsolideerde jaarrekening evenals tot het opmaken van een controleverslag aanpassen en aanvullen naar gelang van de bedrijfstakken of economische sectoren.</w:t>
            </w:r>
          </w:p>
          <w:p w14:paraId="3F15D2CD" w14:textId="77777777" w:rsidR="0083348E" w:rsidRDefault="0083348E" w:rsidP="0083348E">
            <w:pPr>
              <w:spacing w:after="0" w:line="240" w:lineRule="auto"/>
              <w:jc w:val="both"/>
              <w:rPr>
                <w:color w:val="000000"/>
                <w:lang w:val="nl-BE"/>
              </w:rPr>
            </w:pPr>
            <w:r w:rsidRPr="0051188B">
              <w:rPr>
                <w:color w:val="000000"/>
                <w:lang w:val="nl-BE"/>
              </w:rPr>
              <w:br/>
              <w:t>Het eerste lid is niet van toepassing op de vennootschappen waarvan het voorwerp de verzekering is en die door de Koning zijn toegelaten op grond van de wetgeving betreffende de controle op de verzekeringsondernemingen.</w:t>
            </w:r>
          </w:p>
          <w:p w14:paraId="3F6DE883" w14:textId="42AB0769" w:rsidR="00E34FF7" w:rsidRPr="0083348E" w:rsidRDefault="0083348E" w:rsidP="0083348E">
            <w:pPr>
              <w:jc w:val="both"/>
              <w:rPr>
                <w:lang w:val="nl-NL"/>
              </w:rPr>
            </w:pPr>
            <w:r w:rsidRPr="0051188B">
              <w:rPr>
                <w:color w:val="000000"/>
                <w:lang w:val="nl-BE"/>
              </w:rPr>
              <w:br/>
              <w:t>§ 2. De Koning kan voor</w:t>
            </w:r>
            <w:ins w:id="0" w:author="Microsoft Office-gebruiker" w:date="2021-08-19T14:58:00Z">
              <w:r w:rsidRPr="0051188B">
                <w:rPr>
                  <w:color w:val="000000"/>
                  <w:lang w:val="nl-BE"/>
                </w:rPr>
                <w:t xml:space="preserve"> de</w:t>
              </w:r>
            </w:ins>
            <w:r w:rsidRPr="0051188B">
              <w:rPr>
                <w:color w:val="000000"/>
                <w:lang w:val="nl-BE"/>
              </w:rPr>
              <w:t xml:space="preserve"> vennootschappen, die een zekere omvang, door Hem bepaald, niet te boven gaan, de regels met betrekking tot het laten controleren van de geconsolideerde jaarrekening alsook die met betrekking tot het opmaken van een controleverslag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953" w:type="dxa"/>
            <w:gridSpan w:val="2"/>
            <w:shd w:val="clear" w:color="auto" w:fill="auto"/>
          </w:tcPr>
          <w:p w14:paraId="0CE5BA74" w14:textId="77777777" w:rsidR="009E7E69" w:rsidRDefault="009E7E69" w:rsidP="009E7E69">
            <w:pPr>
              <w:spacing w:after="0" w:line="240" w:lineRule="auto"/>
              <w:jc w:val="both"/>
              <w:rPr>
                <w:color w:val="000000"/>
                <w:lang w:val="fr-FR"/>
              </w:rPr>
            </w:pPr>
            <w:r w:rsidRPr="0051188B">
              <w:rPr>
                <w:color w:val="000000"/>
                <w:lang w:val="fr-FR"/>
              </w:rPr>
              <w:t>§ 1</w:t>
            </w:r>
            <w:r w:rsidRPr="0051188B">
              <w:rPr>
                <w:color w:val="000000"/>
                <w:vertAlign w:val="superscript"/>
                <w:lang w:val="fr-FR"/>
              </w:rPr>
              <w:t>er</w:t>
            </w:r>
            <w:r w:rsidRPr="0051188B">
              <w:rPr>
                <w:color w:val="000000"/>
                <w:lang w:val="fr-FR"/>
              </w:rPr>
              <w:t>. Le Roi peut adapter et compléter les règles relatives au contrôle des comptes consolidés ainsi qu'à l'établissement d'un rapport de contrôle selon les branches d'activités ou secteurs économiques.</w:t>
            </w:r>
          </w:p>
          <w:p w14:paraId="642E9D80" w14:textId="77777777" w:rsidR="009E7E69" w:rsidRDefault="009E7E69" w:rsidP="009E7E69">
            <w:pPr>
              <w:spacing w:after="0" w:line="240" w:lineRule="auto"/>
              <w:jc w:val="both"/>
              <w:rPr>
                <w:color w:val="000000"/>
                <w:lang w:val="fr-FR"/>
              </w:rPr>
            </w:pPr>
            <w:r w:rsidRPr="0051188B">
              <w:rPr>
                <w:color w:val="000000"/>
                <w:lang w:val="fr-FR"/>
              </w:rPr>
              <w:br/>
              <w:t>L'alinéa 1</w:t>
            </w:r>
            <w:r w:rsidRPr="0051188B">
              <w:rPr>
                <w:color w:val="000000"/>
                <w:vertAlign w:val="superscript"/>
                <w:lang w:val="fr-FR"/>
              </w:rPr>
              <w:t>er</w:t>
            </w:r>
            <w:r w:rsidRPr="0051188B">
              <w:rPr>
                <w:color w:val="000000"/>
                <w:lang w:val="fr-FR"/>
              </w:rPr>
              <w:t> n'est pas applicable aux sociétés dont l'objet est l'assurance et qui sont agréées par le Roi en application de la législation relative au contrôle des entreprises d'assurances.</w:t>
            </w:r>
          </w:p>
          <w:p w14:paraId="7FF793B3" w14:textId="6DF5F6B0" w:rsidR="00E34FF7" w:rsidRPr="00AB6694" w:rsidRDefault="009E7E69" w:rsidP="009E7E69">
            <w:pPr>
              <w:jc w:val="both"/>
              <w:rPr>
                <w:lang w:val="fr-FR"/>
              </w:rPr>
            </w:pPr>
            <w:r w:rsidRPr="0051188B">
              <w:rPr>
                <w:color w:val="000000"/>
                <w:lang w:val="fr-FR"/>
              </w:rPr>
              <w:br/>
              <w:t xml:space="preserve">§ 2. Le Roi peut, en ce qui concerne les sociétés qui ne dépassent pas une certaine taille qu'Il définit, adapter et compléter les règles relatives au contrôle des comptes consolidés ainsi qu'à l'établissement d'un rapport de contrôle, ou prévoir l'exemption de </w:t>
            </w:r>
            <w:ins w:id="1" w:author="Microsoft Office-gebruiker" w:date="2021-08-19T15:00:00Z">
              <w:r w:rsidRPr="0051188B">
                <w:rPr>
                  <w:color w:val="000000"/>
                  <w:lang w:val="fr-FR"/>
                </w:rPr>
                <w:t xml:space="preserve">ces sociétés de </w:t>
              </w:r>
            </w:ins>
            <w:r w:rsidRPr="0051188B">
              <w:rPr>
                <w:color w:val="000000"/>
                <w:lang w:val="fr-FR"/>
              </w:rPr>
              <w:t xml:space="preserve">tout ou partie de ces règles. Ces adaptations et exemptions peuvent varier selon l'objet des arrêtés susvisés et selon la forme </w:t>
            </w:r>
            <w:del w:id="2" w:author="Microsoft Office-gebruiker" w:date="2021-08-19T15:00:00Z">
              <w:r w:rsidRPr="00326C49">
                <w:rPr>
                  <w:color w:val="000000"/>
                  <w:lang w:val="fr-FR"/>
                </w:rPr>
                <w:delText>juridique</w:delText>
              </w:r>
            </w:del>
            <w:ins w:id="3" w:author="Microsoft Office-gebruiker" w:date="2021-08-19T15:00:00Z">
              <w:r w:rsidRPr="0051188B">
                <w:rPr>
                  <w:color w:val="000000"/>
                  <w:lang w:val="fr-FR"/>
                </w:rPr>
                <w:t>légale</w:t>
              </w:r>
            </w:ins>
            <w:r w:rsidRPr="0051188B">
              <w:rPr>
                <w:color w:val="000000"/>
                <w:lang w:val="fr-FR"/>
              </w:rPr>
              <w:t xml:space="preserve"> de la société.</w:t>
            </w:r>
          </w:p>
        </w:tc>
      </w:tr>
      <w:tr w:rsidR="00DD6872" w:rsidRPr="00A42A49" w14:paraId="2B58DC97" w14:textId="77777777" w:rsidTr="00326C49">
        <w:trPr>
          <w:trHeight w:val="3071"/>
        </w:trPr>
        <w:tc>
          <w:tcPr>
            <w:tcW w:w="1980" w:type="dxa"/>
          </w:tcPr>
          <w:p w14:paraId="4F8C5DF8" w14:textId="77777777" w:rsidR="00DD6872" w:rsidRDefault="00DD6872"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2306D8C2" w14:textId="77777777" w:rsidR="009D0D20" w:rsidRPr="00326C49" w:rsidRDefault="009D0D20" w:rsidP="009D0D20">
            <w:pPr>
              <w:spacing w:after="0" w:line="240" w:lineRule="auto"/>
              <w:jc w:val="both"/>
              <w:rPr>
                <w:color w:val="000000"/>
                <w:lang w:val="nl-BE"/>
              </w:rPr>
            </w:pPr>
            <w:r>
              <w:rPr>
                <w:color w:val="000000"/>
                <w:lang w:val="nl-BE"/>
              </w:rPr>
              <w:t>Art. 3:</w:t>
            </w:r>
            <w:del w:id="4" w:author="Microsoft Office-gebruiker" w:date="2021-08-19T14:59:00Z">
              <w:r>
                <w:rPr>
                  <w:color w:val="000000"/>
                  <w:lang w:val="nl-BE"/>
                </w:rPr>
                <w:delText>78</w:delText>
              </w:r>
            </w:del>
            <w:ins w:id="5" w:author="Microsoft Office-gebruiker" w:date="2021-08-19T14:59:00Z">
              <w:r>
                <w:rPr>
                  <w:color w:val="000000"/>
                  <w:lang w:val="nl-BE"/>
                </w:rPr>
                <w:t>79</w:t>
              </w:r>
            </w:ins>
            <w:r>
              <w:rPr>
                <w:color w:val="000000"/>
                <w:lang w:val="nl-BE"/>
              </w:rPr>
              <w:t xml:space="preserve">. </w:t>
            </w:r>
            <w:r w:rsidRPr="00326C49">
              <w:rPr>
                <w:color w:val="000000"/>
                <w:lang w:val="nl-BE"/>
              </w:rPr>
              <w:t>§ 1. De Koning kan de regels met betrekking tot het laten controleren van de geconsolideerde jaarrekening evenals tot het opmaken van een controleverslag aanpassen en aanvullen naar gelang van de bedrijfstakken of economische sectoren.</w:t>
            </w:r>
          </w:p>
          <w:p w14:paraId="58B65FBE" w14:textId="77777777" w:rsidR="009D0D20" w:rsidRDefault="009D0D20" w:rsidP="009D0D20">
            <w:pPr>
              <w:spacing w:after="0" w:line="240" w:lineRule="auto"/>
              <w:jc w:val="both"/>
              <w:rPr>
                <w:color w:val="000000"/>
                <w:lang w:val="nl-BE"/>
              </w:rPr>
            </w:pPr>
            <w:r w:rsidRPr="00326C49">
              <w:rPr>
                <w:color w:val="000000"/>
                <w:lang w:val="nl-BE"/>
              </w:rPr>
              <w:t xml:space="preserve">  </w:t>
            </w:r>
          </w:p>
          <w:p w14:paraId="6783F0FC" w14:textId="77777777" w:rsidR="009D0D20" w:rsidRPr="00326C49" w:rsidRDefault="009D0D20" w:rsidP="009D0D20">
            <w:pPr>
              <w:spacing w:after="0" w:line="240" w:lineRule="auto"/>
              <w:jc w:val="both"/>
              <w:rPr>
                <w:color w:val="000000"/>
                <w:lang w:val="nl-BE"/>
              </w:rPr>
            </w:pPr>
            <w:r w:rsidRPr="00326C49">
              <w:rPr>
                <w:color w:val="000000"/>
                <w:lang w:val="nl-BE"/>
              </w:rPr>
              <w:t>Het eerste lid is niet van toepassing op de vennootschappen waarvan het voorwerp de verzekering is en die door de Koning zijn toegelaten op grond van de wetgeving betreffende de controle op de verzekeringsondernemingen.</w:t>
            </w:r>
          </w:p>
          <w:p w14:paraId="4BC0E224" w14:textId="77777777" w:rsidR="009D0D20" w:rsidRDefault="009D0D20" w:rsidP="009D0D20">
            <w:pPr>
              <w:spacing w:after="0" w:line="240" w:lineRule="auto"/>
              <w:jc w:val="both"/>
              <w:rPr>
                <w:color w:val="000000"/>
                <w:lang w:val="nl-BE"/>
              </w:rPr>
            </w:pPr>
            <w:r w:rsidRPr="00326C49">
              <w:rPr>
                <w:color w:val="000000"/>
                <w:lang w:val="nl-BE"/>
              </w:rPr>
              <w:t xml:space="preserve">  </w:t>
            </w:r>
          </w:p>
          <w:p w14:paraId="4DC26A93" w14:textId="25E57A52" w:rsidR="00DD6872" w:rsidRPr="009D0D20" w:rsidRDefault="009D0D20" w:rsidP="009D0D20">
            <w:pPr>
              <w:jc w:val="both"/>
              <w:rPr>
                <w:lang w:val="nl-NL"/>
              </w:rPr>
            </w:pPr>
            <w:r>
              <w:rPr>
                <w:color w:val="000000"/>
                <w:lang w:val="nl-BE"/>
              </w:rPr>
              <w:t>§ 2. De Koning kan voor</w:t>
            </w:r>
            <w:del w:id="6" w:author="Microsoft Office-gebruiker" w:date="2021-08-19T14:59:00Z">
              <w:r w:rsidRPr="00F12A56">
                <w:rPr>
                  <w:color w:val="000000"/>
                  <w:lang w:val="nl-BE"/>
                </w:rPr>
                <w:delText xml:space="preserve"> bepaalde</w:delText>
              </w:r>
            </w:del>
            <w:r w:rsidRPr="00326C49">
              <w:rPr>
                <w:color w:val="000000"/>
                <w:lang w:val="nl-BE"/>
              </w:rPr>
              <w:t xml:space="preserve"> vennootschappen, die een zekere omvang, door Hem bepaald, niet te boven gaan, de regels met betrekking tot het laten controleren van de geconsolideerde jaarrekening alsook die met betrekking tot het opmaken van een controleverslag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953" w:type="dxa"/>
            <w:gridSpan w:val="2"/>
            <w:shd w:val="clear" w:color="auto" w:fill="auto"/>
          </w:tcPr>
          <w:p w14:paraId="090AF213" w14:textId="77777777" w:rsidR="00AB6694" w:rsidRPr="00326C49" w:rsidRDefault="00AB6694" w:rsidP="00AB6694">
            <w:pPr>
              <w:spacing w:after="0" w:line="240" w:lineRule="auto"/>
              <w:jc w:val="both"/>
              <w:rPr>
                <w:color w:val="000000"/>
                <w:lang w:val="fr-FR"/>
              </w:rPr>
            </w:pPr>
            <w:r>
              <w:rPr>
                <w:color w:val="000000"/>
                <w:lang w:val="fr-FR"/>
              </w:rPr>
              <w:t>Art. 3:</w:t>
            </w:r>
            <w:del w:id="7" w:author="Microsoft Office-gebruiker" w:date="2021-08-19T15:01:00Z">
              <w:r>
                <w:rPr>
                  <w:color w:val="000000"/>
                  <w:lang w:val="fr-FR"/>
                </w:rPr>
                <w:delText>78</w:delText>
              </w:r>
            </w:del>
            <w:ins w:id="8" w:author="Microsoft Office-gebruiker" w:date="2021-08-19T15:01:00Z">
              <w:r>
                <w:rPr>
                  <w:color w:val="000000"/>
                  <w:lang w:val="fr-FR"/>
                </w:rPr>
                <w:t>79</w:t>
              </w:r>
            </w:ins>
            <w:r>
              <w:rPr>
                <w:color w:val="000000"/>
                <w:lang w:val="fr-FR"/>
              </w:rPr>
              <w:t xml:space="preserve">. </w:t>
            </w:r>
            <w:r w:rsidRPr="00326C49">
              <w:rPr>
                <w:color w:val="000000"/>
                <w:lang w:val="fr-FR"/>
              </w:rPr>
              <w:t>§ 1er. Le Roi peut adapter et compléter les règles relatives au contrôle des comptes consolidés ainsi qu'à l'établissement d'un rapport de contrôle selon les branches d'activités ou secteurs économiques.</w:t>
            </w:r>
          </w:p>
          <w:p w14:paraId="03F56692" w14:textId="77777777" w:rsidR="00AB6694" w:rsidRPr="00326C49" w:rsidRDefault="00AB6694" w:rsidP="00AB6694">
            <w:pPr>
              <w:spacing w:after="0" w:line="240" w:lineRule="auto"/>
              <w:jc w:val="both"/>
              <w:rPr>
                <w:color w:val="000000"/>
                <w:lang w:val="fr-FR"/>
              </w:rPr>
            </w:pPr>
          </w:p>
          <w:p w14:paraId="786CB432" w14:textId="77777777" w:rsidR="00AB6694" w:rsidRPr="00326C49" w:rsidRDefault="00AB6694" w:rsidP="00AB6694">
            <w:pPr>
              <w:spacing w:after="0" w:line="240" w:lineRule="auto"/>
              <w:jc w:val="both"/>
              <w:rPr>
                <w:color w:val="000000"/>
                <w:lang w:val="fr-FR"/>
              </w:rPr>
            </w:pPr>
            <w:r w:rsidRPr="00326C49">
              <w:rPr>
                <w:color w:val="000000"/>
                <w:lang w:val="fr-FR"/>
              </w:rPr>
              <w:t>L'alinéa 1er n'est pas applicable aux sociétés dont l'objet est l'assurance et qui sont agréées par le Roi en application de la législation relative au contrôle des entreprises d'assurances.</w:t>
            </w:r>
          </w:p>
          <w:p w14:paraId="7D49D51A" w14:textId="77777777" w:rsidR="00AB6694" w:rsidRPr="00326C49" w:rsidRDefault="00AB6694" w:rsidP="00AB6694">
            <w:pPr>
              <w:spacing w:after="0" w:line="240" w:lineRule="auto"/>
              <w:jc w:val="both"/>
              <w:rPr>
                <w:color w:val="000000"/>
                <w:lang w:val="fr-FR"/>
              </w:rPr>
            </w:pPr>
          </w:p>
          <w:p w14:paraId="2F8563F8" w14:textId="3C6F37D9" w:rsidR="00DD6872" w:rsidRPr="00AB6694" w:rsidRDefault="00AB6694" w:rsidP="00AB6694">
            <w:pPr>
              <w:jc w:val="both"/>
            </w:pPr>
            <w:r w:rsidRPr="00326C49">
              <w:rPr>
                <w:color w:val="000000"/>
                <w:lang w:val="fr-FR"/>
              </w:rPr>
              <w:t>§ 2. Le Roi peut, en ce qui concerne les sociétés qui ne dépassent pas une certaine taille qu'Il définit, adapter et compléter les règles relatives au contrôle des comptes consolidés ainsi qu'à l'établissement d'un rapport de contrôle, ou prévoir l'exemption de tout ou partie de ces règles. Ces adaptations et exemptions peuvent varier selon l'objet des arrêtés susvisés et selon la forme juridique de la société.</w:t>
            </w:r>
            <w:bookmarkStart w:id="9" w:name="_GoBack"/>
            <w:bookmarkEnd w:id="9"/>
          </w:p>
        </w:tc>
      </w:tr>
      <w:tr w:rsidR="00DD6872" w:rsidRPr="00A42A49" w14:paraId="79082A04" w14:textId="77777777" w:rsidTr="00156DA8">
        <w:trPr>
          <w:trHeight w:val="1124"/>
        </w:trPr>
        <w:tc>
          <w:tcPr>
            <w:tcW w:w="1980" w:type="dxa"/>
          </w:tcPr>
          <w:p w14:paraId="0B1348E0" w14:textId="77777777" w:rsidR="00DD6872" w:rsidRPr="00156DA8" w:rsidRDefault="00DD6872" w:rsidP="00156DA8">
            <w:pPr>
              <w:spacing w:after="0" w:line="240" w:lineRule="auto"/>
              <w:jc w:val="both"/>
              <w:rPr>
                <w:rFonts w:cs="Calibri"/>
                <w:lang w:val="fr-FR"/>
              </w:rPr>
            </w:pPr>
            <w:r>
              <w:rPr>
                <w:rFonts w:cs="Calibri"/>
                <w:lang w:val="fr-FR"/>
              </w:rPr>
              <w:t>Voorontwerp</w:t>
            </w:r>
          </w:p>
        </w:tc>
        <w:tc>
          <w:tcPr>
            <w:tcW w:w="5812" w:type="dxa"/>
            <w:shd w:val="clear" w:color="auto" w:fill="auto"/>
          </w:tcPr>
          <w:p w14:paraId="7DDF7FCE" w14:textId="77777777" w:rsidR="00DD6872" w:rsidRPr="00F12A56" w:rsidRDefault="00DD6872" w:rsidP="00156DA8">
            <w:pPr>
              <w:spacing w:after="0" w:line="240" w:lineRule="auto"/>
              <w:jc w:val="both"/>
              <w:rPr>
                <w:color w:val="000000"/>
                <w:lang w:val="nl-BE"/>
              </w:rPr>
            </w:pPr>
            <w:r>
              <w:rPr>
                <w:color w:val="000000"/>
                <w:lang w:val="nl-BE"/>
              </w:rPr>
              <w:t xml:space="preserve">Art. 3:78. </w:t>
            </w:r>
            <w:r w:rsidRPr="00F12A56">
              <w:rPr>
                <w:color w:val="000000"/>
                <w:lang w:val="nl-BE"/>
              </w:rPr>
              <w:t>§ 1. De Koning kan de regels met betrekking tot het laten controleren van de geconsolideerde jaarrekening evenals tot het opmaken van een controleverslag aanpassen en aanvullen naar gelang van de bedrijfstakken of economische sectoren.</w:t>
            </w:r>
          </w:p>
          <w:p w14:paraId="0236F827" w14:textId="77777777" w:rsidR="00DD6872" w:rsidRDefault="00DD6872" w:rsidP="00156DA8">
            <w:pPr>
              <w:spacing w:after="0" w:line="240" w:lineRule="auto"/>
              <w:jc w:val="both"/>
              <w:rPr>
                <w:color w:val="000000"/>
                <w:lang w:val="nl-BE"/>
              </w:rPr>
            </w:pPr>
            <w:r w:rsidRPr="00F12A56">
              <w:rPr>
                <w:color w:val="000000"/>
                <w:lang w:val="nl-BE"/>
              </w:rPr>
              <w:t xml:space="preserve">  </w:t>
            </w:r>
          </w:p>
          <w:p w14:paraId="11DA9C74" w14:textId="77777777" w:rsidR="00DD6872" w:rsidRPr="00F12A56" w:rsidRDefault="00DD6872" w:rsidP="00156DA8">
            <w:pPr>
              <w:spacing w:after="0" w:line="240" w:lineRule="auto"/>
              <w:jc w:val="both"/>
              <w:rPr>
                <w:color w:val="000000"/>
                <w:lang w:val="nl-BE"/>
              </w:rPr>
            </w:pPr>
            <w:r w:rsidRPr="00F12A56">
              <w:rPr>
                <w:color w:val="000000"/>
                <w:lang w:val="nl-BE"/>
              </w:rPr>
              <w:t>Het eerste lid is niet van toepassing op de vennootschappen waarvan het voorwerp de verzekering is en die door de Koning zijn toegelaten op grond van de wetgeving betreffende de controle op de verzekeringsondernemingen.</w:t>
            </w:r>
          </w:p>
          <w:p w14:paraId="0AB0CF09" w14:textId="77777777" w:rsidR="00DD6872" w:rsidRDefault="00DD6872" w:rsidP="00156DA8">
            <w:pPr>
              <w:spacing w:after="0" w:line="240" w:lineRule="auto"/>
              <w:jc w:val="both"/>
              <w:rPr>
                <w:color w:val="000000"/>
                <w:lang w:val="nl-BE"/>
              </w:rPr>
            </w:pPr>
            <w:r w:rsidRPr="00F12A56">
              <w:rPr>
                <w:color w:val="000000"/>
                <w:lang w:val="nl-BE"/>
              </w:rPr>
              <w:t xml:space="preserve">  </w:t>
            </w:r>
          </w:p>
          <w:p w14:paraId="3C033BED" w14:textId="77777777" w:rsidR="00DD6872" w:rsidRPr="00F12A56" w:rsidRDefault="00DD6872" w:rsidP="00156DA8">
            <w:pPr>
              <w:spacing w:after="0" w:line="240" w:lineRule="auto"/>
              <w:jc w:val="both"/>
              <w:rPr>
                <w:color w:val="000000"/>
                <w:lang w:val="nl-BE"/>
              </w:rPr>
            </w:pPr>
            <w:r w:rsidRPr="00F12A56">
              <w:rPr>
                <w:color w:val="000000"/>
                <w:lang w:val="nl-BE"/>
              </w:rPr>
              <w:lastRenderedPageBreak/>
              <w:t>§ 2. De Koning kan voor bepaalde vennootschappen, die een zekere omvang, door Hem bepaald, niet te boven gaan, de regels met betrekking tot het laten controleren van de geconsolideerde jaarrekening alsook die met betrekking tot het opmaken van een controleverslag aanpassen en aanvullen, evenals voor die vennootschappen vrijstelling geven van de toepassing van alle of bepaalde van die regels. Deze aanpassingen, aanvullingen en vrijstellingen kunnen verschillen naar gelang van het voorwerp van de bedoelde besluiten en de rechtsvorm van de vennootschap.</w:t>
            </w:r>
          </w:p>
        </w:tc>
        <w:tc>
          <w:tcPr>
            <w:tcW w:w="5953" w:type="dxa"/>
            <w:gridSpan w:val="2"/>
            <w:shd w:val="clear" w:color="auto" w:fill="auto"/>
          </w:tcPr>
          <w:p w14:paraId="631EBAA7" w14:textId="77777777" w:rsidR="00DD6872" w:rsidRPr="00F12A56" w:rsidRDefault="00DD6872" w:rsidP="00156DA8">
            <w:pPr>
              <w:spacing w:after="0" w:line="240" w:lineRule="auto"/>
              <w:jc w:val="both"/>
              <w:rPr>
                <w:color w:val="000000"/>
                <w:lang w:val="fr-FR"/>
              </w:rPr>
            </w:pPr>
            <w:r>
              <w:rPr>
                <w:color w:val="000000"/>
                <w:lang w:val="fr-FR"/>
              </w:rPr>
              <w:lastRenderedPageBreak/>
              <w:t xml:space="preserve">Art. 3:78. </w:t>
            </w:r>
            <w:r w:rsidRPr="00F12A56">
              <w:rPr>
                <w:color w:val="000000"/>
                <w:lang w:val="fr-FR"/>
              </w:rPr>
              <w:t>§ 1er. Le Roi peut adapter et compléter les règles relatives au contrôle des comptes consolidés ainsi qu'à l'établissement d'un rapport de contrôle selon les branches d'activités ou secteurs économiques.</w:t>
            </w:r>
          </w:p>
          <w:p w14:paraId="2CEB846B" w14:textId="77777777" w:rsidR="00DD6872" w:rsidRPr="00F12A56" w:rsidRDefault="00DD6872" w:rsidP="00156DA8">
            <w:pPr>
              <w:spacing w:after="0" w:line="240" w:lineRule="auto"/>
              <w:jc w:val="both"/>
              <w:rPr>
                <w:color w:val="000000"/>
                <w:lang w:val="fr-FR"/>
              </w:rPr>
            </w:pPr>
          </w:p>
          <w:p w14:paraId="6243B7FD" w14:textId="77777777" w:rsidR="00DD6872" w:rsidRPr="00F12A56" w:rsidRDefault="00DD6872" w:rsidP="00156DA8">
            <w:pPr>
              <w:spacing w:after="0" w:line="240" w:lineRule="auto"/>
              <w:jc w:val="both"/>
              <w:rPr>
                <w:color w:val="000000"/>
                <w:lang w:val="fr-FR"/>
              </w:rPr>
            </w:pPr>
            <w:r w:rsidRPr="00F12A56">
              <w:rPr>
                <w:color w:val="000000"/>
                <w:lang w:val="fr-FR"/>
              </w:rPr>
              <w:t>L'alinéa 1er n'est pas applicable aux sociétés dont l'objet est l'assurance et qui sont agréées par le Roi en application de la législation relative au contrôle des entreprises d'assurances.</w:t>
            </w:r>
          </w:p>
          <w:p w14:paraId="5AF64AD0" w14:textId="77777777" w:rsidR="00DD6872" w:rsidRPr="00F12A56" w:rsidRDefault="00DD6872" w:rsidP="00156DA8">
            <w:pPr>
              <w:spacing w:after="0" w:line="240" w:lineRule="auto"/>
              <w:jc w:val="both"/>
              <w:rPr>
                <w:color w:val="000000"/>
                <w:lang w:val="fr-FR"/>
              </w:rPr>
            </w:pPr>
          </w:p>
          <w:p w14:paraId="35A0E89A" w14:textId="77777777" w:rsidR="00DD6872" w:rsidRPr="00F12A56" w:rsidRDefault="00DD6872" w:rsidP="00156DA8">
            <w:pPr>
              <w:spacing w:after="0" w:line="240" w:lineRule="auto"/>
              <w:jc w:val="both"/>
              <w:rPr>
                <w:color w:val="000000"/>
                <w:lang w:val="fr-FR"/>
              </w:rPr>
            </w:pPr>
            <w:r w:rsidRPr="00F12A56">
              <w:rPr>
                <w:color w:val="000000"/>
                <w:lang w:val="fr-FR"/>
              </w:rPr>
              <w:t xml:space="preserve">§ 2. Le Roi peut, en ce qui concerne les sociétés qui ne dépassent pas une certaine taille qu'Il définit, adapter et compléter les </w:t>
            </w:r>
            <w:r w:rsidRPr="00F12A56">
              <w:rPr>
                <w:color w:val="000000"/>
                <w:lang w:val="fr-FR"/>
              </w:rPr>
              <w:lastRenderedPageBreak/>
              <w:t>règles relatives au contrôle des comptes consolidés ainsi qu'à l'établissement d'un rapport de contrôle, ou prévoir l'exemption de tout ou partie de ces règles. Ces adaptations et exemptions peuvent varier selon l'objet des arrêtés susvisés et selon la forme juridique de la société.</w:t>
            </w:r>
          </w:p>
        </w:tc>
      </w:tr>
      <w:tr w:rsidR="00DD6872" w:rsidRPr="00A42A49" w14:paraId="10EE6BC2" w14:textId="77777777" w:rsidTr="00326C49">
        <w:trPr>
          <w:trHeight w:val="814"/>
        </w:trPr>
        <w:tc>
          <w:tcPr>
            <w:tcW w:w="1980" w:type="dxa"/>
          </w:tcPr>
          <w:p w14:paraId="4940E5FF" w14:textId="77777777" w:rsidR="00DD6872" w:rsidRDefault="00DD6872" w:rsidP="00156DA8">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9C43BEE" w14:textId="77777777" w:rsidR="00DD6872" w:rsidRDefault="00DD6872" w:rsidP="00156DA8">
            <w:pPr>
              <w:spacing w:after="0" w:line="240" w:lineRule="auto"/>
              <w:jc w:val="both"/>
              <w:rPr>
                <w:color w:val="000000"/>
                <w:lang w:val="nl-BE"/>
              </w:rPr>
            </w:pPr>
            <w:r w:rsidRPr="00326C49">
              <w:rPr>
                <w:color w:val="000000"/>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583C0090" w14:textId="77777777" w:rsidR="00DD6872" w:rsidRPr="00326C49" w:rsidRDefault="00DD6872" w:rsidP="00156DA8">
            <w:pPr>
              <w:spacing w:after="0" w:line="240" w:lineRule="auto"/>
              <w:jc w:val="both"/>
              <w:rPr>
                <w:color w:val="000000"/>
                <w:lang w:val="fr-FR"/>
              </w:rPr>
            </w:pPr>
            <w:r w:rsidRPr="00326C49">
              <w:rPr>
                <w:color w:val="000000"/>
                <w:lang w:val="fr-FR"/>
              </w:rPr>
              <w:t>Articles 3:53 – 3:95 : Ces dispositions reprennent les articles 16/1 à 16/3, 130 à 165 et 170 et 171 C. Soc. avec seulement quelques éclaircissements dans les articles suivants.</w:t>
            </w:r>
          </w:p>
        </w:tc>
      </w:tr>
      <w:tr w:rsidR="00DD6872" w:rsidRPr="00326C49" w14:paraId="0D9301BC" w14:textId="77777777" w:rsidTr="00326C49">
        <w:trPr>
          <w:trHeight w:val="415"/>
        </w:trPr>
        <w:tc>
          <w:tcPr>
            <w:tcW w:w="1980" w:type="dxa"/>
          </w:tcPr>
          <w:p w14:paraId="25A8A3FB" w14:textId="77777777" w:rsidR="00DD6872" w:rsidRDefault="00DD6872" w:rsidP="00156DA8">
            <w:pPr>
              <w:spacing w:after="0" w:line="240" w:lineRule="auto"/>
              <w:jc w:val="both"/>
              <w:rPr>
                <w:rFonts w:cs="Calibri"/>
                <w:lang w:val="fr-FR"/>
              </w:rPr>
            </w:pPr>
            <w:r>
              <w:rPr>
                <w:rFonts w:cs="Calibri"/>
                <w:lang w:val="fr-FR"/>
              </w:rPr>
              <w:t>RvSt</w:t>
            </w:r>
          </w:p>
        </w:tc>
        <w:tc>
          <w:tcPr>
            <w:tcW w:w="5812" w:type="dxa"/>
            <w:shd w:val="clear" w:color="auto" w:fill="auto"/>
          </w:tcPr>
          <w:p w14:paraId="51A797FE" w14:textId="77777777" w:rsidR="00DD6872" w:rsidRPr="00326C49" w:rsidRDefault="00DD6872" w:rsidP="00156DA8">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257ED3E0" w14:textId="77777777" w:rsidR="00DD6872" w:rsidRPr="00326C49" w:rsidRDefault="00DD6872" w:rsidP="00156DA8">
            <w:pPr>
              <w:spacing w:after="0" w:line="240" w:lineRule="auto"/>
              <w:jc w:val="both"/>
              <w:rPr>
                <w:color w:val="000000"/>
                <w:lang w:val="fr-FR"/>
              </w:rPr>
            </w:pPr>
            <w:r>
              <w:rPr>
                <w:color w:val="000000"/>
                <w:lang w:val="fr-FR"/>
              </w:rPr>
              <w:t>Pas de remarques.</w:t>
            </w:r>
          </w:p>
        </w:tc>
      </w:tr>
    </w:tbl>
    <w:p w14:paraId="5BB6361A" w14:textId="77777777" w:rsidR="001203BA" w:rsidRPr="00326C49" w:rsidRDefault="001203BA" w:rsidP="001203BA">
      <w:pPr>
        <w:rPr>
          <w:lang w:val="fr-FR"/>
        </w:rPr>
      </w:pPr>
    </w:p>
    <w:p w14:paraId="7846751C" w14:textId="77777777" w:rsidR="00A820D7" w:rsidRPr="00326C49" w:rsidRDefault="00A820D7">
      <w:pPr>
        <w:rPr>
          <w:lang w:val="fr-FR"/>
        </w:rPr>
      </w:pPr>
    </w:p>
    <w:sectPr w:rsidR="00A820D7" w:rsidRPr="00326C4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56DA8"/>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26C49"/>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1188B"/>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B581C"/>
    <w:rsid w:val="007D7A6B"/>
    <w:rsid w:val="00800732"/>
    <w:rsid w:val="008043D3"/>
    <w:rsid w:val="00817848"/>
    <w:rsid w:val="00831B40"/>
    <w:rsid w:val="0083348E"/>
    <w:rsid w:val="00871F22"/>
    <w:rsid w:val="00887B0C"/>
    <w:rsid w:val="008B2189"/>
    <w:rsid w:val="008D71F7"/>
    <w:rsid w:val="008E164C"/>
    <w:rsid w:val="008F4D05"/>
    <w:rsid w:val="009172D4"/>
    <w:rsid w:val="009230EE"/>
    <w:rsid w:val="00935E60"/>
    <w:rsid w:val="00943313"/>
    <w:rsid w:val="009626E3"/>
    <w:rsid w:val="009627E9"/>
    <w:rsid w:val="009B7FB9"/>
    <w:rsid w:val="009D0B3E"/>
    <w:rsid w:val="009D0D20"/>
    <w:rsid w:val="009E7E69"/>
    <w:rsid w:val="009F648C"/>
    <w:rsid w:val="009F7906"/>
    <w:rsid w:val="00A0074A"/>
    <w:rsid w:val="00A0441A"/>
    <w:rsid w:val="00A152BE"/>
    <w:rsid w:val="00A175FB"/>
    <w:rsid w:val="00A37201"/>
    <w:rsid w:val="00A42A49"/>
    <w:rsid w:val="00A54951"/>
    <w:rsid w:val="00A72BBC"/>
    <w:rsid w:val="00A820D7"/>
    <w:rsid w:val="00A83E40"/>
    <w:rsid w:val="00AA0CC7"/>
    <w:rsid w:val="00AA1A7C"/>
    <w:rsid w:val="00AA5A92"/>
    <w:rsid w:val="00AB3660"/>
    <w:rsid w:val="00AB6694"/>
    <w:rsid w:val="00AB6D86"/>
    <w:rsid w:val="00AC1B18"/>
    <w:rsid w:val="00AC1E91"/>
    <w:rsid w:val="00AC6758"/>
    <w:rsid w:val="00B04A5E"/>
    <w:rsid w:val="00B31670"/>
    <w:rsid w:val="00B41CE6"/>
    <w:rsid w:val="00B43558"/>
    <w:rsid w:val="00B50606"/>
    <w:rsid w:val="00B67A32"/>
    <w:rsid w:val="00B779CF"/>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D6872"/>
    <w:rsid w:val="00DE6641"/>
    <w:rsid w:val="00E10660"/>
    <w:rsid w:val="00E15CFE"/>
    <w:rsid w:val="00E2077B"/>
    <w:rsid w:val="00E21F8D"/>
    <w:rsid w:val="00E26DE4"/>
    <w:rsid w:val="00E34FF7"/>
    <w:rsid w:val="00E511E0"/>
    <w:rsid w:val="00EA440A"/>
    <w:rsid w:val="00EB2346"/>
    <w:rsid w:val="00ED1A41"/>
    <w:rsid w:val="00ED31D7"/>
    <w:rsid w:val="00ED3B78"/>
    <w:rsid w:val="00F062A2"/>
    <w:rsid w:val="00F11CA2"/>
    <w:rsid w:val="00F12A56"/>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2BA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D0D2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D0D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5156</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2019-10-25T13:24:00Z</dcterms:created>
  <dcterms:modified xsi:type="dcterms:W3CDTF">2021-08-19T13:01:00Z</dcterms:modified>
</cp:coreProperties>
</file>