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529"/>
        <w:gridCol w:w="283"/>
      </w:tblGrid>
      <w:tr w:rsidR="000F2677" w:rsidRPr="000077F3" w14:paraId="0AAB6668" w14:textId="77777777" w:rsidTr="000F2677">
        <w:tc>
          <w:tcPr>
            <w:tcW w:w="13462" w:type="dxa"/>
            <w:gridSpan w:val="3"/>
          </w:tcPr>
          <w:p w14:paraId="3311B4A7" w14:textId="77777777" w:rsidR="000F2677" w:rsidRPr="00B07AC9" w:rsidRDefault="000F2677" w:rsidP="007D7A6B">
            <w:pPr>
              <w:rPr>
                <w:b/>
                <w:sz w:val="32"/>
                <w:szCs w:val="32"/>
                <w:lang w:val="nl-BE"/>
              </w:rPr>
            </w:pPr>
            <w:r>
              <w:rPr>
                <w:b/>
                <w:sz w:val="32"/>
                <w:szCs w:val="32"/>
                <w:lang w:val="nl-BE"/>
              </w:rPr>
              <w:t>Hoofdstuk 4. – C</w:t>
            </w:r>
            <w:r w:rsidRPr="000F2677">
              <w:rPr>
                <w:b/>
                <w:sz w:val="32"/>
                <w:szCs w:val="32"/>
                <w:lang w:val="nl-BE"/>
              </w:rPr>
              <w:t>ontrole in vennootschappen waar een ondernemingsraad werd opgericht.</w:t>
            </w:r>
          </w:p>
        </w:tc>
        <w:tc>
          <w:tcPr>
            <w:tcW w:w="283" w:type="dxa"/>
            <w:shd w:val="clear" w:color="auto" w:fill="auto"/>
          </w:tcPr>
          <w:p w14:paraId="494C2EC7" w14:textId="77777777" w:rsidR="000F2677" w:rsidRPr="00382324" w:rsidRDefault="000F2677" w:rsidP="007D7A6B">
            <w:pPr>
              <w:rPr>
                <w:rFonts w:asciiTheme="majorHAnsi" w:eastAsiaTheme="majorEastAsia" w:hAnsiTheme="majorHAnsi" w:cstheme="majorBidi"/>
                <w:b/>
                <w:bCs/>
                <w:color w:val="2E74B5" w:themeColor="accent1" w:themeShade="BF"/>
                <w:sz w:val="32"/>
                <w:szCs w:val="28"/>
                <w:lang w:val="nl-BE"/>
              </w:rPr>
            </w:pPr>
          </w:p>
        </w:tc>
      </w:tr>
      <w:tr w:rsidR="000F2677" w:rsidRPr="000077F3" w14:paraId="263491F9" w14:textId="77777777" w:rsidTr="000F2677">
        <w:tc>
          <w:tcPr>
            <w:tcW w:w="13462" w:type="dxa"/>
            <w:gridSpan w:val="3"/>
          </w:tcPr>
          <w:p w14:paraId="6C845CA6" w14:textId="77777777" w:rsidR="000F2677" w:rsidRDefault="000F2677" w:rsidP="007D7A6B">
            <w:pPr>
              <w:rPr>
                <w:b/>
                <w:sz w:val="32"/>
                <w:szCs w:val="32"/>
                <w:lang w:val="nl-BE"/>
              </w:rPr>
            </w:pPr>
            <w:r>
              <w:rPr>
                <w:b/>
                <w:sz w:val="32"/>
                <w:szCs w:val="32"/>
                <w:lang w:val="nl-BE"/>
              </w:rPr>
              <w:t>Afdeling 1. – A</w:t>
            </w:r>
            <w:r w:rsidRPr="000F2677">
              <w:rPr>
                <w:b/>
                <w:sz w:val="32"/>
                <w:szCs w:val="32"/>
                <w:lang w:val="nl-BE"/>
              </w:rPr>
              <w:t>ard van de controle.</w:t>
            </w:r>
          </w:p>
        </w:tc>
        <w:tc>
          <w:tcPr>
            <w:tcW w:w="283" w:type="dxa"/>
            <w:shd w:val="clear" w:color="auto" w:fill="auto"/>
          </w:tcPr>
          <w:p w14:paraId="2CE34757" w14:textId="77777777" w:rsidR="000F2677" w:rsidRPr="00382324" w:rsidRDefault="000F2677"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782CA6C6" w14:textId="77777777" w:rsidTr="007D7A6B">
        <w:tc>
          <w:tcPr>
            <w:tcW w:w="1980" w:type="dxa"/>
          </w:tcPr>
          <w:p w14:paraId="49D0CE3B" w14:textId="77777777" w:rsidR="001203BA" w:rsidRPr="00B07AC9" w:rsidRDefault="001203BA" w:rsidP="007D7A6B">
            <w:pPr>
              <w:rPr>
                <w:b/>
                <w:sz w:val="32"/>
                <w:szCs w:val="32"/>
                <w:lang w:val="nl-BE"/>
              </w:rPr>
            </w:pPr>
            <w:r w:rsidRPr="00B07AC9">
              <w:rPr>
                <w:b/>
                <w:sz w:val="32"/>
                <w:szCs w:val="32"/>
                <w:lang w:val="nl-BE"/>
              </w:rPr>
              <w:t xml:space="preserve">ARTIKEL </w:t>
            </w:r>
            <w:r w:rsidR="0078078A">
              <w:rPr>
                <w:b/>
                <w:sz w:val="32"/>
                <w:szCs w:val="32"/>
                <w:lang w:val="nl-BE"/>
              </w:rPr>
              <w:t>3:83</w:t>
            </w:r>
          </w:p>
        </w:tc>
        <w:tc>
          <w:tcPr>
            <w:tcW w:w="11765" w:type="dxa"/>
            <w:gridSpan w:val="3"/>
            <w:shd w:val="clear" w:color="auto" w:fill="auto"/>
          </w:tcPr>
          <w:p w14:paraId="6A847FED"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7B24568D" w14:textId="77777777" w:rsidTr="007D7A6B">
        <w:tc>
          <w:tcPr>
            <w:tcW w:w="1980" w:type="dxa"/>
          </w:tcPr>
          <w:p w14:paraId="6406E78C" w14:textId="77777777" w:rsidR="001203BA" w:rsidRPr="00B07AC9" w:rsidRDefault="001203BA" w:rsidP="007D7A6B">
            <w:pPr>
              <w:rPr>
                <w:b/>
                <w:sz w:val="32"/>
                <w:szCs w:val="32"/>
                <w:lang w:val="nl-BE"/>
              </w:rPr>
            </w:pPr>
          </w:p>
        </w:tc>
        <w:tc>
          <w:tcPr>
            <w:tcW w:w="11765" w:type="dxa"/>
            <w:gridSpan w:val="3"/>
            <w:shd w:val="clear" w:color="auto" w:fill="auto"/>
          </w:tcPr>
          <w:p w14:paraId="77EDDC2B"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B82928" w14:paraId="73A5CAEC" w14:textId="77777777" w:rsidTr="000F2677">
        <w:trPr>
          <w:trHeight w:val="2542"/>
        </w:trPr>
        <w:tc>
          <w:tcPr>
            <w:tcW w:w="1980" w:type="dxa"/>
          </w:tcPr>
          <w:p w14:paraId="3C196605" w14:textId="77777777" w:rsidR="00E34FF7" w:rsidRPr="000F2677" w:rsidRDefault="00E34FF7" w:rsidP="00E34FF7">
            <w:pPr>
              <w:spacing w:after="0" w:line="240" w:lineRule="auto"/>
              <w:jc w:val="both"/>
              <w:rPr>
                <w:rFonts w:cs="Calibri"/>
                <w:lang w:val="nl-BE"/>
              </w:rPr>
            </w:pPr>
            <w:r w:rsidRPr="000F2677">
              <w:rPr>
                <w:rFonts w:cs="Calibri"/>
                <w:lang w:val="nl-BE"/>
              </w:rPr>
              <w:t>WVV</w:t>
            </w:r>
          </w:p>
        </w:tc>
        <w:tc>
          <w:tcPr>
            <w:tcW w:w="5953" w:type="dxa"/>
            <w:shd w:val="clear" w:color="auto" w:fill="auto"/>
          </w:tcPr>
          <w:p w14:paraId="101B2F40" w14:textId="77777777" w:rsidR="000C3FCB" w:rsidRDefault="000C3FCB" w:rsidP="000C3FCB">
            <w:pPr>
              <w:spacing w:after="0" w:line="240" w:lineRule="auto"/>
              <w:jc w:val="both"/>
              <w:rPr>
                <w:color w:val="000000"/>
                <w:lang w:val="nl-BE"/>
              </w:rPr>
            </w:pPr>
            <w:r w:rsidRPr="000F2677">
              <w:rPr>
                <w:color w:val="000000"/>
                <w:lang w:val="nl-BE"/>
              </w:rPr>
              <w:t>In elke vennootschap waar een ondernemingsraad moet worden opgericht krachtens de wet van 20 september 1948 houdende organisatie van het bedrijfsleven, met uitzondering van de gesubsidieerde onderwijsinstellingen, worden één of meer bedrijfsrevisoren benoemd met als taak:</w:t>
            </w:r>
          </w:p>
          <w:p w14:paraId="7DF05136" w14:textId="77777777" w:rsidR="000C3FCB" w:rsidRDefault="000C3FCB" w:rsidP="000C3FCB">
            <w:pPr>
              <w:spacing w:after="0" w:line="240" w:lineRule="auto"/>
              <w:jc w:val="both"/>
              <w:rPr>
                <w:color w:val="000000"/>
                <w:lang w:val="nl-BE"/>
              </w:rPr>
            </w:pPr>
            <w:r w:rsidRPr="000F2677">
              <w:rPr>
                <w:color w:val="000000"/>
                <w:lang w:val="nl-BE"/>
              </w:rPr>
              <w:br/>
              <w:t>1° verslag uit te brengen bij de ondernemingsraad over de jaarrekening en over het jaarverslag overeenkomstig de artikelen 3:</w:t>
            </w:r>
            <w:del w:id="0" w:author="Microsoft Office-gebruiker" w:date="2021-08-19T14:44:00Z">
              <w:r w:rsidRPr="000F2677">
                <w:rPr>
                  <w:color w:val="000000"/>
                  <w:lang w:val="nl-BE"/>
                </w:rPr>
                <w:delText>7</w:delText>
              </w:r>
              <w:r>
                <w:rPr>
                  <w:color w:val="000000"/>
                  <w:lang w:val="nl-BE"/>
                </w:rPr>
                <w:delText>2</w:delText>
              </w:r>
            </w:del>
            <w:ins w:id="1" w:author="Microsoft Office-gebruiker" w:date="2021-08-19T14:44:00Z">
              <w:r w:rsidRPr="000F2677">
                <w:rPr>
                  <w:color w:val="000000"/>
                  <w:lang w:val="nl-BE"/>
                </w:rPr>
                <w:t>74</w:t>
              </w:r>
            </w:ins>
            <w:r w:rsidRPr="000F2677">
              <w:rPr>
                <w:color w:val="000000"/>
                <w:lang w:val="nl-BE"/>
              </w:rPr>
              <w:t xml:space="preserve"> en 3:</w:t>
            </w:r>
            <w:del w:id="2" w:author="Microsoft Office-gebruiker" w:date="2021-08-19T14:44:00Z">
              <w:r>
                <w:rPr>
                  <w:color w:val="000000"/>
                  <w:lang w:val="nl-BE"/>
                </w:rPr>
                <w:delText>73</w:delText>
              </w:r>
            </w:del>
            <w:ins w:id="3" w:author="Microsoft Office-gebruiker" w:date="2021-08-19T14:44:00Z">
              <w:r w:rsidRPr="000F2677">
                <w:rPr>
                  <w:color w:val="000000"/>
                  <w:lang w:val="nl-BE"/>
                </w:rPr>
                <w:t>75</w:t>
              </w:r>
            </w:ins>
            <w:r w:rsidRPr="000F2677">
              <w:rPr>
                <w:color w:val="000000"/>
                <w:lang w:val="nl-BE"/>
              </w:rPr>
              <w:t>;</w:t>
            </w:r>
          </w:p>
          <w:p w14:paraId="07686FD8" w14:textId="77777777" w:rsidR="000C3FCB" w:rsidRDefault="000C3FCB" w:rsidP="000C3FCB">
            <w:pPr>
              <w:spacing w:after="0" w:line="240" w:lineRule="auto"/>
              <w:jc w:val="both"/>
              <w:rPr>
                <w:color w:val="000000"/>
                <w:lang w:val="nl-BE"/>
              </w:rPr>
            </w:pPr>
            <w:r w:rsidRPr="000F2677">
              <w:rPr>
                <w:color w:val="000000"/>
                <w:lang w:val="nl-BE"/>
              </w:rPr>
              <w:br/>
              <w:t>2° de getrouwheid en volledigheid te certificeren van de economische en financiële inlichtingen die het bestuursorgaan aan de ondernemingsraad verstrekt, voor zover deze inlichtingen uit de boekhouding, uit de jaarrekening van de vennootschap blijken of uit andere verifieerbare stukken voortvloeien;</w:t>
            </w:r>
          </w:p>
          <w:p w14:paraId="4C97623F" w14:textId="77777777" w:rsidR="000C3FCB" w:rsidRDefault="000C3FCB" w:rsidP="000C3FCB">
            <w:pPr>
              <w:spacing w:after="0" w:line="240" w:lineRule="auto"/>
              <w:jc w:val="both"/>
              <w:rPr>
                <w:color w:val="000000"/>
                <w:lang w:val="nl-BE"/>
              </w:rPr>
            </w:pPr>
            <w:r w:rsidRPr="000F2677">
              <w:rPr>
                <w:color w:val="000000"/>
                <w:lang w:val="nl-BE"/>
              </w:rPr>
              <w:br/>
              <w:t>3° in het bijzonder ten behoeve van de door de werknemers benoemde leden van de ondernemingsraad de betekenis van de aan de ondernemingsraad verstrekte economische en financiële inlichtingen ten aanzien van de financiële structuur en de evolutie in de financiële toestand van de vennootschap te verklaren en te ontleden;</w:t>
            </w:r>
          </w:p>
          <w:p w14:paraId="66A0EE3D" w14:textId="77777777" w:rsidR="000C3FCB" w:rsidRDefault="000C3FCB" w:rsidP="000C3FCB">
            <w:pPr>
              <w:spacing w:after="0" w:line="240" w:lineRule="auto"/>
              <w:jc w:val="both"/>
              <w:rPr>
                <w:color w:val="000000"/>
                <w:lang w:val="nl-BE"/>
              </w:rPr>
            </w:pPr>
            <w:r w:rsidRPr="000F2677">
              <w:rPr>
                <w:color w:val="000000"/>
                <w:lang w:val="nl-BE"/>
              </w:rPr>
              <w:br/>
              <w:t>4° indien hij van oordeel is de in het 2</w:t>
            </w:r>
            <w:r>
              <w:rPr>
                <w:color w:val="000000"/>
                <w:lang w:val="nl-BE"/>
              </w:rPr>
              <w:t>°</w:t>
            </w:r>
            <w:ins w:id="4" w:author="Microsoft Office-gebruiker" w:date="2021-08-19T14:44:00Z">
              <w:r w:rsidRPr="000F2677">
                <w:rPr>
                  <w:color w:val="000000"/>
                  <w:lang w:val="nl-BE"/>
                </w:rPr>
                <w:t>,</w:t>
              </w:r>
            </w:ins>
            <w:r w:rsidRPr="000F2677">
              <w:rPr>
                <w:color w:val="000000"/>
                <w:lang w:val="nl-BE"/>
              </w:rPr>
              <w:t xml:space="preserve"> bedoelde certificering </w:t>
            </w:r>
            <w:r w:rsidRPr="000F2677">
              <w:rPr>
                <w:color w:val="000000"/>
                <w:lang w:val="nl-BE"/>
              </w:rPr>
              <w:lastRenderedPageBreak/>
              <w:t>niet te kunnen afgeven of indien hij leemten vaststelt</w:t>
            </w:r>
            <w:del w:id="5" w:author="Microsoft Office-gebruiker" w:date="2021-08-19T14:44:00Z">
              <w:r w:rsidRPr="000F2677">
                <w:rPr>
                  <w:color w:val="000000"/>
                  <w:lang w:val="nl-BE"/>
                </w:rPr>
                <w:delText>,</w:delText>
              </w:r>
            </w:del>
            <w:r w:rsidRPr="000F2677">
              <w:rPr>
                <w:color w:val="000000"/>
                <w:lang w:val="nl-BE"/>
              </w:rPr>
              <w:t xml:space="preserve"> in de aan de ondernemingsraad verstrekte economische en financiële inlichtingen, het bestuursorgaan daarvan op de hoogte te brengen en, indien </w:t>
            </w:r>
            <w:del w:id="6" w:author="Microsoft Office-gebruiker" w:date="2021-08-19T14:44:00Z">
              <w:r w:rsidRPr="000F2677">
                <w:rPr>
                  <w:color w:val="000000"/>
                  <w:lang w:val="nl-BE"/>
                </w:rPr>
                <w:delText>deze</w:delText>
              </w:r>
            </w:del>
            <w:ins w:id="7" w:author="Microsoft Office-gebruiker" w:date="2021-08-19T14:44:00Z">
              <w:r w:rsidRPr="000F2677">
                <w:rPr>
                  <w:color w:val="000000"/>
                  <w:lang w:val="nl-BE"/>
                </w:rPr>
                <w:t>dit</w:t>
              </w:r>
            </w:ins>
            <w:r w:rsidRPr="000F2677">
              <w:rPr>
                <w:color w:val="000000"/>
                <w:lang w:val="nl-BE"/>
              </w:rPr>
              <w:t xml:space="preserve"> daaraan geen gevolg geeft binnen een maand volgend op zijn tussenkomst, op eigen initiatief de ondernemingsraad daarvan in kennis te stellen.</w:t>
            </w:r>
          </w:p>
          <w:p w14:paraId="1D45A448" w14:textId="30B9FD07" w:rsidR="00E34FF7" w:rsidRPr="000C3FCB" w:rsidRDefault="000C3FCB" w:rsidP="000C3FCB">
            <w:pPr>
              <w:jc w:val="both"/>
              <w:rPr>
                <w:lang w:val="nl-NL"/>
              </w:rPr>
            </w:pPr>
            <w:r w:rsidRPr="000F2677">
              <w:rPr>
                <w:color w:val="000000"/>
                <w:lang w:val="nl-BE"/>
              </w:rPr>
              <w:br/>
              <w:t>De bedrijfsrevisoren oefenen dezelfde taken uit met betrekking tot de in artikel 3:12, § 1, 8°, bedoelde sociale balans.</w:t>
            </w:r>
          </w:p>
        </w:tc>
        <w:tc>
          <w:tcPr>
            <w:tcW w:w="5812" w:type="dxa"/>
            <w:gridSpan w:val="2"/>
            <w:shd w:val="clear" w:color="auto" w:fill="auto"/>
          </w:tcPr>
          <w:p w14:paraId="12CC2A56" w14:textId="77777777" w:rsidR="0033610A" w:rsidRDefault="0033610A" w:rsidP="0033610A">
            <w:pPr>
              <w:spacing w:after="0" w:line="240" w:lineRule="auto"/>
              <w:jc w:val="both"/>
              <w:rPr>
                <w:color w:val="000000"/>
                <w:lang w:val="fr-FR"/>
              </w:rPr>
            </w:pPr>
            <w:r w:rsidRPr="000F2677">
              <w:rPr>
                <w:color w:val="000000"/>
                <w:lang w:val="fr-FR"/>
              </w:rPr>
              <w:lastRenderedPageBreak/>
              <w:t xml:space="preserve">Dans chaque société où un conseil d'entreprise doit être institué en exécution de la loi du 20 septembre 1948 portant organisation de l'économie, à l'exception des institutions d'enseignement subsidiées, un ou plusieurs </w:t>
            </w:r>
            <w:del w:id="8" w:author="Microsoft Office-gebruiker" w:date="2021-08-19T14:49:00Z">
              <w:r w:rsidRPr="000F2677">
                <w:rPr>
                  <w:color w:val="000000"/>
                  <w:lang w:val="fr-FR"/>
                </w:rPr>
                <w:delText>réviseurs</w:delText>
              </w:r>
            </w:del>
            <w:ins w:id="9" w:author="Microsoft Office-gebruiker" w:date="2021-08-19T14:49:00Z">
              <w:r w:rsidRPr="000F2677">
                <w:rPr>
                  <w:color w:val="000000"/>
                  <w:lang w:val="fr-FR"/>
                </w:rPr>
                <w:t>réviseur(s)</w:t>
              </w:r>
            </w:ins>
            <w:r w:rsidRPr="000F2677">
              <w:rPr>
                <w:color w:val="000000"/>
                <w:lang w:val="fr-FR"/>
              </w:rPr>
              <w:t xml:space="preserve"> d'entreprises sont désignés ayant pour mission:</w:t>
            </w:r>
          </w:p>
          <w:p w14:paraId="3D80E5C2" w14:textId="77777777" w:rsidR="0033610A" w:rsidRDefault="0033610A" w:rsidP="0033610A">
            <w:pPr>
              <w:spacing w:after="0" w:line="240" w:lineRule="auto"/>
              <w:jc w:val="both"/>
              <w:rPr>
                <w:color w:val="000000"/>
                <w:lang w:val="fr-FR"/>
              </w:rPr>
            </w:pPr>
            <w:r w:rsidRPr="000F2677">
              <w:rPr>
                <w:color w:val="000000"/>
                <w:lang w:val="fr-FR"/>
              </w:rPr>
              <w:br/>
              <w:t>1° de faire rapport au conseil d'entreprise sur les comptes annuels et sur le rapport de gestion, conformément aux articles 3:</w:t>
            </w:r>
            <w:del w:id="10" w:author="Microsoft Office-gebruiker" w:date="2021-08-19T14:49:00Z">
              <w:r>
                <w:rPr>
                  <w:color w:val="000000"/>
                  <w:lang w:val="fr-FR"/>
                </w:rPr>
                <w:delText>72</w:delText>
              </w:r>
            </w:del>
            <w:ins w:id="11" w:author="Microsoft Office-gebruiker" w:date="2021-08-19T14:49:00Z">
              <w:r w:rsidRPr="000F2677">
                <w:rPr>
                  <w:color w:val="000000"/>
                  <w:lang w:val="fr-FR"/>
                </w:rPr>
                <w:t>74</w:t>
              </w:r>
            </w:ins>
            <w:r w:rsidRPr="000F2677">
              <w:rPr>
                <w:color w:val="000000"/>
                <w:lang w:val="fr-FR"/>
              </w:rPr>
              <w:t xml:space="preserve"> et 3:</w:t>
            </w:r>
            <w:del w:id="12" w:author="Microsoft Office-gebruiker" w:date="2021-08-19T14:49:00Z">
              <w:r w:rsidRPr="000F2677">
                <w:rPr>
                  <w:color w:val="000000"/>
                  <w:lang w:val="fr-FR"/>
                </w:rPr>
                <w:delText>7</w:delText>
              </w:r>
              <w:r>
                <w:rPr>
                  <w:color w:val="000000"/>
                  <w:lang w:val="fr-FR"/>
                </w:rPr>
                <w:delText>3</w:delText>
              </w:r>
            </w:del>
            <w:ins w:id="13" w:author="Microsoft Office-gebruiker" w:date="2021-08-19T14:49:00Z">
              <w:r w:rsidRPr="000F2677">
                <w:rPr>
                  <w:color w:val="000000"/>
                  <w:lang w:val="fr-FR"/>
                </w:rPr>
                <w:t>75</w:t>
              </w:r>
            </w:ins>
            <w:r w:rsidRPr="000F2677">
              <w:rPr>
                <w:color w:val="000000"/>
                <w:lang w:val="fr-FR"/>
              </w:rPr>
              <w:t>;</w:t>
            </w:r>
          </w:p>
          <w:p w14:paraId="14FB0604" w14:textId="77777777" w:rsidR="0033610A" w:rsidRDefault="0033610A" w:rsidP="0033610A">
            <w:pPr>
              <w:spacing w:after="0" w:line="240" w:lineRule="auto"/>
              <w:jc w:val="both"/>
              <w:rPr>
                <w:color w:val="000000"/>
                <w:lang w:val="fr-FR"/>
              </w:rPr>
            </w:pPr>
            <w:r w:rsidRPr="000F2677">
              <w:rPr>
                <w:color w:val="000000"/>
                <w:lang w:val="fr-FR"/>
              </w:rPr>
              <w:br/>
              <w:t>2° de certifier le caractère fidèle et complet des informations économiques et financières que l'organe d'administration transmet au conseil d'entreprise, pour autant que ces informations résultent de la comptabilité, des comptes annuels de la société ou d'autres documents vérifiables;</w:t>
            </w:r>
          </w:p>
          <w:p w14:paraId="7D228651" w14:textId="77777777" w:rsidR="0033610A" w:rsidRDefault="0033610A" w:rsidP="0033610A">
            <w:pPr>
              <w:spacing w:after="0" w:line="240" w:lineRule="auto"/>
              <w:jc w:val="both"/>
              <w:rPr>
                <w:color w:val="000000"/>
                <w:lang w:val="fr-FR"/>
              </w:rPr>
            </w:pPr>
            <w:r w:rsidRPr="000F2677">
              <w:rPr>
                <w:color w:val="000000"/>
                <w:lang w:val="fr-FR"/>
              </w:rPr>
              <w:br/>
              <w:t>3° d'analyser et d'expliquer, en particulier à l'intention des membres du conseil d'entreprise nommés par les travailleurs, les informations économiques et financières qui ont été transmises au conseil d'entreprise, quant à leur signification relative à la structure financière et à l'évolution de la situation financière de la société;</w:t>
            </w:r>
          </w:p>
          <w:p w14:paraId="3087BA7A" w14:textId="77777777" w:rsidR="0033610A" w:rsidRDefault="0033610A" w:rsidP="0033610A">
            <w:pPr>
              <w:spacing w:after="0" w:line="240" w:lineRule="auto"/>
              <w:jc w:val="both"/>
              <w:rPr>
                <w:color w:val="000000"/>
                <w:lang w:val="fr-FR"/>
              </w:rPr>
            </w:pPr>
            <w:r w:rsidRPr="000F2677">
              <w:rPr>
                <w:color w:val="000000"/>
                <w:lang w:val="fr-FR"/>
              </w:rPr>
              <w:br/>
              <w:t xml:space="preserve">4° s'il estime ne pas pouvoir délivrer la certification visée au 2°, </w:t>
            </w:r>
            <w:r w:rsidRPr="000F2677">
              <w:rPr>
                <w:color w:val="000000"/>
                <w:lang w:val="fr-FR"/>
              </w:rPr>
              <w:lastRenderedPageBreak/>
              <w:t xml:space="preserve">ou s'il constate des lacunes dans les informations économiques et financières transmises au conseil d'entreprise, d'en saisir l'organe </w:t>
            </w:r>
            <w:r w:rsidRPr="000F2677">
              <w:rPr>
                <w:color w:val="000000"/>
                <w:lang w:val="fr-FR"/>
              </w:rPr>
              <w:t>d’administration</w:t>
            </w:r>
            <w:r w:rsidRPr="000F2677">
              <w:rPr>
                <w:color w:val="000000"/>
                <w:lang w:val="fr-FR"/>
              </w:rPr>
              <w:t>, et, si celui-ci n'y donne pas suite dans le mois qui suit son intervention, d'en informer d'initiative le conseil d'entreprise.</w:t>
            </w:r>
          </w:p>
          <w:p w14:paraId="01C813A1" w14:textId="2762F0D0" w:rsidR="00E34FF7" w:rsidRPr="0033610A" w:rsidRDefault="0033610A" w:rsidP="0033610A">
            <w:pPr>
              <w:jc w:val="both"/>
            </w:pPr>
            <w:r w:rsidRPr="000F2677">
              <w:rPr>
                <w:color w:val="000000"/>
                <w:lang w:val="fr-FR"/>
              </w:rPr>
              <w:br/>
              <w:t xml:space="preserve">Les réviseurs </w:t>
            </w:r>
            <w:del w:id="14" w:author="Microsoft Office-gebruiker" w:date="2021-08-19T14:49:00Z">
              <w:r w:rsidRPr="000F2677">
                <w:rPr>
                  <w:color w:val="000000"/>
                  <w:lang w:val="fr-FR"/>
                </w:rPr>
                <w:delText>d'entreprise</w:delText>
              </w:r>
            </w:del>
            <w:ins w:id="15" w:author="Microsoft Office-gebruiker" w:date="2021-08-19T14:49:00Z">
              <w:r w:rsidRPr="000F2677">
                <w:rPr>
                  <w:color w:val="000000"/>
                  <w:lang w:val="fr-FR"/>
                </w:rPr>
                <w:t>d'entreprises</w:t>
              </w:r>
            </w:ins>
            <w:r w:rsidRPr="000F2677">
              <w:rPr>
                <w:color w:val="000000"/>
                <w:lang w:val="fr-FR"/>
              </w:rPr>
              <w:t xml:space="preserve"> exercent les mêmes missions en ce qui concerne le bilan social visé à l'article 3:12, § </w:t>
            </w:r>
            <w:r w:rsidRPr="000F2677">
              <w:rPr>
                <w:color w:val="000000"/>
                <w:lang w:val="fr-FR"/>
              </w:rPr>
              <w:t>1</w:t>
            </w:r>
            <w:r>
              <w:rPr>
                <w:color w:val="000000"/>
                <w:vertAlign w:val="superscript"/>
                <w:lang w:val="fr-FR"/>
              </w:rPr>
              <w:t>er</w:t>
            </w:r>
            <w:r w:rsidRPr="000F2677">
              <w:rPr>
                <w:color w:val="000000"/>
                <w:lang w:val="fr-FR"/>
              </w:rPr>
              <w:t>, 8°.</w:t>
            </w:r>
          </w:p>
        </w:tc>
      </w:tr>
      <w:tr w:rsidR="000077F3" w:rsidRPr="00B82928" w14:paraId="65657214" w14:textId="77777777" w:rsidTr="000F2677">
        <w:trPr>
          <w:trHeight w:val="2542"/>
        </w:trPr>
        <w:tc>
          <w:tcPr>
            <w:tcW w:w="1980" w:type="dxa"/>
          </w:tcPr>
          <w:p w14:paraId="3A66ABDC" w14:textId="77777777" w:rsidR="000077F3" w:rsidRPr="000F2677" w:rsidRDefault="000077F3" w:rsidP="00E17646">
            <w:pPr>
              <w:spacing w:after="0" w:line="240" w:lineRule="auto"/>
              <w:jc w:val="both"/>
              <w:rPr>
                <w:rFonts w:cs="Calibri"/>
                <w:lang w:val="fr-FR"/>
              </w:rPr>
            </w:pPr>
            <w:r>
              <w:rPr>
                <w:rFonts w:cs="Calibri"/>
                <w:lang w:val="fr-FR"/>
              </w:rPr>
              <w:lastRenderedPageBreak/>
              <w:t>Ontwerp</w:t>
            </w:r>
          </w:p>
        </w:tc>
        <w:tc>
          <w:tcPr>
            <w:tcW w:w="5953" w:type="dxa"/>
            <w:shd w:val="clear" w:color="auto" w:fill="auto"/>
          </w:tcPr>
          <w:p w14:paraId="0569ECF4" w14:textId="77777777" w:rsidR="006F074D" w:rsidRDefault="006F074D" w:rsidP="006F074D">
            <w:pPr>
              <w:spacing w:after="0" w:line="240" w:lineRule="auto"/>
              <w:jc w:val="both"/>
              <w:rPr>
                <w:color w:val="000000"/>
                <w:lang w:val="nl-BE"/>
              </w:rPr>
            </w:pPr>
            <w:r>
              <w:rPr>
                <w:color w:val="000000"/>
                <w:lang w:val="nl-BE"/>
              </w:rPr>
              <w:t>Art. 3:</w:t>
            </w:r>
            <w:del w:id="16" w:author="Microsoft Office-gebruiker" w:date="2021-08-19T14:45:00Z">
              <w:r>
                <w:rPr>
                  <w:color w:val="000000"/>
                  <w:lang w:val="nl-BE"/>
                </w:rPr>
                <w:delText>80</w:delText>
              </w:r>
            </w:del>
            <w:ins w:id="17" w:author="Microsoft Office-gebruiker" w:date="2021-08-19T14:45:00Z">
              <w:r>
                <w:rPr>
                  <w:color w:val="000000"/>
                  <w:lang w:val="nl-BE"/>
                </w:rPr>
                <w:t>81</w:t>
              </w:r>
            </w:ins>
            <w:r>
              <w:rPr>
                <w:color w:val="000000"/>
                <w:lang w:val="nl-BE"/>
              </w:rPr>
              <w:t xml:space="preserve">. </w:t>
            </w:r>
            <w:r w:rsidRPr="000F2677">
              <w:rPr>
                <w:color w:val="000000"/>
                <w:lang w:val="nl-BE"/>
              </w:rPr>
              <w:t>In elke vennootschap waar een ondernemingsraad moet worden opgericht krachtens de wet van 20 september 1948 houdende organisatie van het bedrijfsleven, met uitzondering van de gesubsidieerde onderwijsinstellingen, worden één of meer bedrijf</w:t>
            </w:r>
            <w:r>
              <w:rPr>
                <w:color w:val="000000"/>
                <w:lang w:val="nl-BE"/>
              </w:rPr>
              <w:t>srevisoren benoemd met als taak</w:t>
            </w:r>
            <w:r w:rsidRPr="000F2677">
              <w:rPr>
                <w:color w:val="000000"/>
                <w:lang w:val="nl-BE"/>
              </w:rPr>
              <w:t>:</w:t>
            </w:r>
          </w:p>
          <w:p w14:paraId="4BB411A6" w14:textId="77777777" w:rsidR="006F074D" w:rsidRPr="000F2677" w:rsidRDefault="006F074D" w:rsidP="006F074D">
            <w:pPr>
              <w:spacing w:after="0" w:line="240" w:lineRule="auto"/>
              <w:jc w:val="both"/>
              <w:rPr>
                <w:color w:val="000000"/>
                <w:lang w:val="nl-BE"/>
              </w:rPr>
            </w:pPr>
          </w:p>
          <w:p w14:paraId="5615F24F" w14:textId="77777777" w:rsidR="006F074D" w:rsidRDefault="006F074D" w:rsidP="006F074D">
            <w:pPr>
              <w:spacing w:after="0" w:line="240" w:lineRule="auto"/>
              <w:jc w:val="both"/>
              <w:rPr>
                <w:color w:val="000000"/>
                <w:lang w:val="nl-BE"/>
              </w:rPr>
            </w:pPr>
            <w:r w:rsidRPr="000F2677">
              <w:rPr>
                <w:color w:val="000000"/>
                <w:lang w:val="nl-BE"/>
              </w:rPr>
              <w:t xml:space="preserve">  1° verslag uit te brengen bij de ondernemingsraad over de jaarrekening en over het jaarverslag overeenkomstig de artikelen 3:</w:t>
            </w:r>
            <w:del w:id="18" w:author="Microsoft Office-gebruiker" w:date="2021-08-19T14:45:00Z">
              <w:r w:rsidRPr="000F2677">
                <w:rPr>
                  <w:color w:val="000000"/>
                  <w:lang w:val="nl-BE"/>
                </w:rPr>
                <w:delText>71</w:delText>
              </w:r>
            </w:del>
            <w:ins w:id="19" w:author="Microsoft Office-gebruiker" w:date="2021-08-19T14:45:00Z">
              <w:r w:rsidRPr="000F2677">
                <w:rPr>
                  <w:color w:val="000000"/>
                  <w:lang w:val="nl-BE"/>
                </w:rPr>
                <w:t>7</w:t>
              </w:r>
              <w:r>
                <w:rPr>
                  <w:color w:val="000000"/>
                  <w:lang w:val="nl-BE"/>
                </w:rPr>
                <w:t>2</w:t>
              </w:r>
            </w:ins>
            <w:r>
              <w:rPr>
                <w:color w:val="000000"/>
                <w:lang w:val="nl-BE"/>
              </w:rPr>
              <w:t xml:space="preserve"> en 3:</w:t>
            </w:r>
            <w:del w:id="20" w:author="Microsoft Office-gebruiker" w:date="2021-08-19T14:45:00Z">
              <w:r w:rsidRPr="000F2677">
                <w:rPr>
                  <w:color w:val="000000"/>
                  <w:lang w:val="nl-BE"/>
                </w:rPr>
                <w:delText>72</w:delText>
              </w:r>
            </w:del>
            <w:ins w:id="21" w:author="Microsoft Office-gebruiker" w:date="2021-08-19T14:45:00Z">
              <w:r>
                <w:rPr>
                  <w:color w:val="000000"/>
                  <w:lang w:val="nl-BE"/>
                </w:rPr>
                <w:t>73</w:t>
              </w:r>
            </w:ins>
            <w:r w:rsidRPr="000F2677">
              <w:rPr>
                <w:color w:val="000000"/>
                <w:lang w:val="nl-BE"/>
              </w:rPr>
              <w:t>;</w:t>
            </w:r>
          </w:p>
          <w:p w14:paraId="22FD94D9" w14:textId="77777777" w:rsidR="006F074D" w:rsidRPr="000F2677" w:rsidRDefault="006F074D" w:rsidP="006F074D">
            <w:pPr>
              <w:spacing w:after="0" w:line="240" w:lineRule="auto"/>
              <w:jc w:val="both"/>
              <w:rPr>
                <w:color w:val="000000"/>
                <w:lang w:val="nl-BE"/>
              </w:rPr>
            </w:pPr>
          </w:p>
          <w:p w14:paraId="7543FBA1" w14:textId="77777777" w:rsidR="006F074D" w:rsidRDefault="006F074D" w:rsidP="006F074D">
            <w:pPr>
              <w:spacing w:after="0" w:line="240" w:lineRule="auto"/>
              <w:jc w:val="both"/>
              <w:rPr>
                <w:color w:val="000000"/>
                <w:lang w:val="nl-BE"/>
              </w:rPr>
            </w:pPr>
            <w:r w:rsidRPr="000F2677">
              <w:rPr>
                <w:color w:val="000000"/>
                <w:lang w:val="nl-BE"/>
              </w:rPr>
              <w:t xml:space="preserve">  2° de getrouwheid en volledigheid te certificeren van de economische en financiële inlichtingen die het bestuursorgaan aan de ondernemingsraad verstrekt, voor zover deze inlichtingen uit de boekhouding, uit de jaarrekening van de vennootschap blijken of uit andere verifieerbare stukken voortvloeien;</w:t>
            </w:r>
          </w:p>
          <w:p w14:paraId="4C195589" w14:textId="77777777" w:rsidR="006F074D" w:rsidRPr="000F2677" w:rsidRDefault="006F074D" w:rsidP="006F074D">
            <w:pPr>
              <w:spacing w:after="0" w:line="240" w:lineRule="auto"/>
              <w:jc w:val="both"/>
              <w:rPr>
                <w:color w:val="000000"/>
                <w:lang w:val="nl-BE"/>
              </w:rPr>
            </w:pPr>
          </w:p>
          <w:p w14:paraId="02F340F7" w14:textId="77777777" w:rsidR="006F074D" w:rsidRDefault="006F074D" w:rsidP="006F074D">
            <w:pPr>
              <w:spacing w:after="0" w:line="240" w:lineRule="auto"/>
              <w:jc w:val="both"/>
              <w:rPr>
                <w:color w:val="000000"/>
                <w:lang w:val="nl-BE"/>
              </w:rPr>
            </w:pPr>
            <w:r w:rsidRPr="000F2677">
              <w:rPr>
                <w:color w:val="000000"/>
                <w:lang w:val="nl-BE"/>
              </w:rPr>
              <w:t xml:space="preserve">  3° in het bijzonder ten behoeve van de door de werknemers benoemde leden van de ondernemingsraad de betekenis van de aan de ondernemingsraad verstrekte economische en financiële inlichtingen ten aanzien van de financiële structuur en de evolutie in de financiële toestand van de vennootschap te verklaren en te ontleden;</w:t>
            </w:r>
          </w:p>
          <w:p w14:paraId="490FEF30" w14:textId="77777777" w:rsidR="006F074D" w:rsidRPr="000F2677" w:rsidRDefault="006F074D" w:rsidP="006F074D">
            <w:pPr>
              <w:spacing w:after="0" w:line="240" w:lineRule="auto"/>
              <w:jc w:val="both"/>
              <w:rPr>
                <w:color w:val="000000"/>
                <w:lang w:val="nl-BE"/>
              </w:rPr>
            </w:pPr>
          </w:p>
          <w:p w14:paraId="0357EBC5" w14:textId="77777777" w:rsidR="006F074D" w:rsidRPr="000F2677" w:rsidRDefault="006F074D" w:rsidP="006F074D">
            <w:pPr>
              <w:spacing w:after="0" w:line="240" w:lineRule="auto"/>
              <w:jc w:val="both"/>
              <w:rPr>
                <w:color w:val="000000"/>
                <w:lang w:val="nl-BE"/>
              </w:rPr>
            </w:pPr>
            <w:r w:rsidRPr="000F2677">
              <w:rPr>
                <w:color w:val="000000"/>
                <w:lang w:val="nl-BE"/>
              </w:rPr>
              <w:lastRenderedPageBreak/>
              <w:t xml:space="preserve">  4° indien hij van oordeel is de in het 2° bedoelde certificering niet te kunnen afgeven of indien hij leemten vaststelt, in de aan de ondernemingsraad verstrekte economische en financiële inlichtingen, het bestuursorgaan daarvan op de hoogte te brengen en, indien deze daaraan geen gevolg geeft binnen een maand volgend op zijn tussenkomst, op eigen initiatief de ondernemingsraad daarvan in kennis te stellen.</w:t>
            </w:r>
          </w:p>
          <w:p w14:paraId="5EFC9B30" w14:textId="77777777" w:rsidR="006F074D" w:rsidRDefault="006F074D" w:rsidP="006F074D">
            <w:pPr>
              <w:spacing w:after="0" w:line="240" w:lineRule="auto"/>
              <w:jc w:val="both"/>
              <w:rPr>
                <w:color w:val="000000"/>
                <w:lang w:val="nl-BE"/>
              </w:rPr>
            </w:pPr>
            <w:r w:rsidRPr="000F2677">
              <w:rPr>
                <w:color w:val="000000"/>
                <w:lang w:val="nl-BE"/>
              </w:rPr>
              <w:t xml:space="preserve">  </w:t>
            </w:r>
          </w:p>
          <w:p w14:paraId="75980066" w14:textId="252A6BEC" w:rsidR="000077F3" w:rsidRPr="001D2125" w:rsidRDefault="006F074D" w:rsidP="006F074D">
            <w:pPr>
              <w:jc w:val="both"/>
              <w:rPr>
                <w:lang w:val="nl-BE"/>
              </w:rPr>
            </w:pPr>
            <w:r w:rsidRPr="000F2677">
              <w:rPr>
                <w:color w:val="000000"/>
                <w:lang w:val="nl-BE"/>
              </w:rPr>
              <w:t>De bedrijfsrevisoren oefenen dezelfde taken uit met betrekking tot de in artikel 3:12, § 1, 8°, bedoelde sociale balans.</w:t>
            </w:r>
          </w:p>
        </w:tc>
        <w:tc>
          <w:tcPr>
            <w:tcW w:w="5812" w:type="dxa"/>
            <w:gridSpan w:val="2"/>
            <w:shd w:val="clear" w:color="auto" w:fill="auto"/>
          </w:tcPr>
          <w:p w14:paraId="6F45B896" w14:textId="77777777" w:rsidR="004C78CD" w:rsidRDefault="004C78CD" w:rsidP="004C78CD">
            <w:pPr>
              <w:spacing w:after="0" w:line="240" w:lineRule="auto"/>
              <w:jc w:val="both"/>
              <w:rPr>
                <w:color w:val="000000"/>
                <w:lang w:val="fr-FR"/>
              </w:rPr>
            </w:pPr>
            <w:r>
              <w:rPr>
                <w:color w:val="000000"/>
                <w:lang w:val="fr-FR"/>
              </w:rPr>
              <w:lastRenderedPageBreak/>
              <w:t>Art. 3:</w:t>
            </w:r>
            <w:del w:id="22" w:author="Microsoft Office-gebruiker" w:date="2021-08-19T14:50:00Z">
              <w:r>
                <w:rPr>
                  <w:color w:val="000000"/>
                  <w:lang w:val="fr-FR"/>
                </w:rPr>
                <w:delText>80</w:delText>
              </w:r>
            </w:del>
            <w:ins w:id="23" w:author="Microsoft Office-gebruiker" w:date="2021-08-19T14:50:00Z">
              <w:r>
                <w:rPr>
                  <w:color w:val="000000"/>
                  <w:lang w:val="fr-FR"/>
                </w:rPr>
                <w:t>81</w:t>
              </w:r>
            </w:ins>
            <w:r>
              <w:rPr>
                <w:color w:val="000000"/>
                <w:lang w:val="fr-FR"/>
              </w:rPr>
              <w:t xml:space="preserve">. </w:t>
            </w:r>
            <w:r w:rsidRPr="000F2677">
              <w:rPr>
                <w:color w:val="000000"/>
                <w:lang w:val="fr-FR"/>
              </w:rPr>
              <w:t>Dans chaque société où un conseil d'entreprise doit être institué en exécution de la loi du 20 septembre 1948 portant organisation de l'économie, à l'exception des institutions d'enseignement subsidiées, un ou plusieurs réviseurs d'entreprises s</w:t>
            </w:r>
            <w:r>
              <w:rPr>
                <w:color w:val="000000"/>
                <w:lang w:val="fr-FR"/>
              </w:rPr>
              <w:t>ont désignés ayant pour mission</w:t>
            </w:r>
            <w:r w:rsidRPr="000F2677">
              <w:rPr>
                <w:color w:val="000000"/>
                <w:lang w:val="fr-FR"/>
              </w:rPr>
              <w:t>:</w:t>
            </w:r>
          </w:p>
          <w:p w14:paraId="60C74B33" w14:textId="77777777" w:rsidR="004C78CD" w:rsidRPr="000F2677" w:rsidRDefault="004C78CD" w:rsidP="004C78CD">
            <w:pPr>
              <w:spacing w:after="0" w:line="240" w:lineRule="auto"/>
              <w:jc w:val="both"/>
              <w:rPr>
                <w:color w:val="000000"/>
                <w:lang w:val="fr-FR"/>
              </w:rPr>
            </w:pPr>
          </w:p>
          <w:p w14:paraId="589CD558" w14:textId="77777777" w:rsidR="004C78CD" w:rsidRDefault="004C78CD" w:rsidP="004C78CD">
            <w:pPr>
              <w:spacing w:after="0" w:line="240" w:lineRule="auto"/>
              <w:jc w:val="both"/>
              <w:rPr>
                <w:color w:val="000000"/>
                <w:lang w:val="fr-FR"/>
              </w:rPr>
            </w:pPr>
            <w:r w:rsidRPr="000F2677">
              <w:rPr>
                <w:color w:val="000000"/>
                <w:lang w:val="fr-FR"/>
              </w:rPr>
              <w:t xml:space="preserve">  1° de faire rapport au conseil d'entreprise sur les comptes annuels et sur le rapport de gestion, conformément a</w:t>
            </w:r>
            <w:r>
              <w:rPr>
                <w:color w:val="000000"/>
                <w:lang w:val="fr-FR"/>
              </w:rPr>
              <w:t>ux articles 3:</w:t>
            </w:r>
            <w:del w:id="24" w:author="Microsoft Office-gebruiker" w:date="2021-08-19T14:50:00Z">
              <w:r w:rsidRPr="000F2677">
                <w:rPr>
                  <w:color w:val="000000"/>
                  <w:lang w:val="fr-FR"/>
                </w:rPr>
                <w:delText>71</w:delText>
              </w:r>
            </w:del>
            <w:ins w:id="25" w:author="Microsoft Office-gebruiker" w:date="2021-08-19T14:50:00Z">
              <w:r>
                <w:rPr>
                  <w:color w:val="000000"/>
                  <w:lang w:val="fr-FR"/>
                </w:rPr>
                <w:t>72</w:t>
              </w:r>
            </w:ins>
            <w:r w:rsidRPr="000F2677">
              <w:rPr>
                <w:color w:val="000000"/>
                <w:lang w:val="fr-FR"/>
              </w:rPr>
              <w:t xml:space="preserve"> et 3:</w:t>
            </w:r>
            <w:del w:id="26" w:author="Microsoft Office-gebruiker" w:date="2021-08-19T14:50:00Z">
              <w:r w:rsidRPr="000F2677">
                <w:rPr>
                  <w:color w:val="000000"/>
                  <w:lang w:val="fr-FR"/>
                </w:rPr>
                <w:delText>72</w:delText>
              </w:r>
            </w:del>
            <w:ins w:id="27" w:author="Microsoft Office-gebruiker" w:date="2021-08-19T14:50:00Z">
              <w:r w:rsidRPr="000F2677">
                <w:rPr>
                  <w:color w:val="000000"/>
                  <w:lang w:val="fr-FR"/>
                </w:rPr>
                <w:t>7</w:t>
              </w:r>
              <w:r>
                <w:rPr>
                  <w:color w:val="000000"/>
                  <w:lang w:val="fr-FR"/>
                </w:rPr>
                <w:t>3</w:t>
              </w:r>
            </w:ins>
            <w:r w:rsidRPr="000F2677">
              <w:rPr>
                <w:color w:val="000000"/>
                <w:lang w:val="fr-FR"/>
              </w:rPr>
              <w:t>;</w:t>
            </w:r>
          </w:p>
          <w:p w14:paraId="13B16770" w14:textId="77777777" w:rsidR="004C78CD" w:rsidRPr="000F2677" w:rsidRDefault="004C78CD" w:rsidP="004C78CD">
            <w:pPr>
              <w:spacing w:after="0" w:line="240" w:lineRule="auto"/>
              <w:jc w:val="both"/>
              <w:rPr>
                <w:color w:val="000000"/>
                <w:lang w:val="fr-FR"/>
              </w:rPr>
            </w:pPr>
          </w:p>
          <w:p w14:paraId="17D9FEB2" w14:textId="77777777" w:rsidR="004C78CD" w:rsidRPr="000F2677" w:rsidRDefault="004C78CD" w:rsidP="004C78CD">
            <w:pPr>
              <w:spacing w:after="0" w:line="240" w:lineRule="auto"/>
              <w:jc w:val="both"/>
              <w:rPr>
                <w:color w:val="000000"/>
                <w:lang w:val="fr-FR"/>
              </w:rPr>
            </w:pPr>
            <w:r w:rsidRPr="000F2677">
              <w:rPr>
                <w:color w:val="000000"/>
                <w:lang w:val="fr-FR"/>
              </w:rPr>
              <w:t xml:space="preserve">  2° de certifier le caractère fidèle et complet des informations économique</w:t>
            </w:r>
            <w:r>
              <w:rPr>
                <w:color w:val="000000"/>
                <w:lang w:val="fr-FR"/>
              </w:rPr>
              <w:t>s et financières que l'organe d'</w:t>
            </w:r>
            <w:r w:rsidRPr="000F2677">
              <w:rPr>
                <w:color w:val="000000"/>
                <w:lang w:val="fr-FR"/>
              </w:rPr>
              <w:t>administration transmet au conseil d'entreprise, pour autant que ces informations résultent de la comptabilité, des comptes annuels de la société ou d'autres documents vérifiables;</w:t>
            </w:r>
          </w:p>
          <w:p w14:paraId="210C9F53" w14:textId="77777777" w:rsidR="004C78CD" w:rsidRPr="000F2677" w:rsidRDefault="004C78CD" w:rsidP="004C78CD">
            <w:pPr>
              <w:spacing w:after="0" w:line="240" w:lineRule="auto"/>
              <w:jc w:val="both"/>
              <w:rPr>
                <w:color w:val="000000"/>
                <w:lang w:val="fr-FR"/>
              </w:rPr>
            </w:pPr>
          </w:p>
          <w:p w14:paraId="7C48F084" w14:textId="77777777" w:rsidR="004C78CD" w:rsidRDefault="004C78CD" w:rsidP="004C78CD">
            <w:pPr>
              <w:spacing w:after="0" w:line="240" w:lineRule="auto"/>
              <w:jc w:val="both"/>
              <w:rPr>
                <w:color w:val="000000"/>
                <w:lang w:val="fr-FR"/>
              </w:rPr>
            </w:pPr>
            <w:r w:rsidRPr="000F2677">
              <w:rPr>
                <w:color w:val="000000"/>
                <w:lang w:val="fr-FR"/>
              </w:rPr>
              <w:t xml:space="preserve">  3° d'analyser et d'expliquer, en particulier à l'intention des membres du conseil d'entreprise nommés par les travailleurs, les informations économiques et financières qui ont été transmises au conseil d'entreprise, quant à leur signification relative à la structure financière et à l'évolution de la situation financière de la société;</w:t>
            </w:r>
          </w:p>
          <w:p w14:paraId="153FEF18" w14:textId="77777777" w:rsidR="004C78CD" w:rsidRPr="000F2677" w:rsidRDefault="004C78CD" w:rsidP="004C78CD">
            <w:pPr>
              <w:spacing w:after="0" w:line="240" w:lineRule="auto"/>
              <w:jc w:val="both"/>
              <w:rPr>
                <w:color w:val="000000"/>
                <w:lang w:val="fr-FR"/>
              </w:rPr>
            </w:pPr>
          </w:p>
          <w:p w14:paraId="50C41800" w14:textId="77777777" w:rsidR="004C78CD" w:rsidRPr="000F2677" w:rsidRDefault="004C78CD" w:rsidP="004C78CD">
            <w:pPr>
              <w:spacing w:after="0" w:line="240" w:lineRule="auto"/>
              <w:jc w:val="both"/>
              <w:rPr>
                <w:color w:val="000000"/>
                <w:lang w:val="fr-FR"/>
              </w:rPr>
            </w:pPr>
            <w:r w:rsidRPr="000F2677">
              <w:rPr>
                <w:color w:val="000000"/>
                <w:lang w:val="fr-FR"/>
              </w:rPr>
              <w:lastRenderedPageBreak/>
              <w:t xml:space="preserve">  4° s'il estime ne pas pouvoir délivrer la certification visée au 2°, ou s'il constate des lacunes dans les informations économiques et financières transmises au conseil d'entreprise, d'en saisir l'organe d’administration, et, si celui-ci n'y donne pas suite dans le mois qui suit son intervention, d'en informer d'initiative le conseil d'entreprise.</w:t>
            </w:r>
          </w:p>
          <w:p w14:paraId="0DD99F41" w14:textId="77777777" w:rsidR="004C78CD" w:rsidRPr="000F2677" w:rsidRDefault="004C78CD" w:rsidP="004C78CD">
            <w:pPr>
              <w:spacing w:after="0" w:line="240" w:lineRule="auto"/>
              <w:jc w:val="both"/>
              <w:rPr>
                <w:color w:val="000000"/>
                <w:lang w:val="fr-FR"/>
              </w:rPr>
            </w:pPr>
          </w:p>
          <w:p w14:paraId="7E3C2BB3" w14:textId="73F8D41C" w:rsidR="000077F3" w:rsidRPr="004C78CD" w:rsidRDefault="004C78CD" w:rsidP="004C78CD">
            <w:pPr>
              <w:jc w:val="both"/>
            </w:pPr>
            <w:r w:rsidRPr="000F2677">
              <w:rPr>
                <w:color w:val="000000"/>
                <w:lang w:val="fr-FR"/>
              </w:rPr>
              <w:t>Les réviseurs d'entreprise exercent les mêmes missions en ce qui concerne le bilan social visé à l'article 3:12, § 1, 8°.</w:t>
            </w:r>
            <w:bookmarkStart w:id="28" w:name="_GoBack"/>
            <w:bookmarkEnd w:id="28"/>
          </w:p>
        </w:tc>
      </w:tr>
      <w:tr w:rsidR="000077F3" w:rsidRPr="00B82928" w14:paraId="7E04651E" w14:textId="77777777" w:rsidTr="000F2677">
        <w:trPr>
          <w:trHeight w:val="2259"/>
        </w:trPr>
        <w:tc>
          <w:tcPr>
            <w:tcW w:w="1980" w:type="dxa"/>
          </w:tcPr>
          <w:p w14:paraId="7FD6536F" w14:textId="77777777" w:rsidR="000077F3" w:rsidRPr="000F2677" w:rsidRDefault="000077F3" w:rsidP="00E34FF7">
            <w:pPr>
              <w:spacing w:after="0" w:line="240" w:lineRule="auto"/>
              <w:jc w:val="both"/>
              <w:rPr>
                <w:rFonts w:cs="Calibri"/>
                <w:lang w:val="fr-FR"/>
              </w:rPr>
            </w:pPr>
            <w:r w:rsidRPr="000F2677">
              <w:rPr>
                <w:rFonts w:cs="Calibri"/>
                <w:lang w:val="fr-FR"/>
              </w:rPr>
              <w:lastRenderedPageBreak/>
              <w:t>Voorontwerp</w:t>
            </w:r>
          </w:p>
        </w:tc>
        <w:tc>
          <w:tcPr>
            <w:tcW w:w="5953" w:type="dxa"/>
            <w:shd w:val="clear" w:color="auto" w:fill="auto"/>
          </w:tcPr>
          <w:p w14:paraId="5C4BD849" w14:textId="77777777" w:rsidR="000077F3" w:rsidRDefault="000077F3" w:rsidP="0080445C">
            <w:pPr>
              <w:spacing w:after="0" w:line="240" w:lineRule="auto"/>
              <w:jc w:val="both"/>
              <w:rPr>
                <w:color w:val="000000"/>
                <w:lang w:val="nl-BE"/>
              </w:rPr>
            </w:pPr>
            <w:r>
              <w:rPr>
                <w:color w:val="000000"/>
                <w:lang w:val="nl-BE"/>
              </w:rPr>
              <w:t xml:space="preserve">Art. 3:80. </w:t>
            </w:r>
            <w:r w:rsidRPr="000F2677">
              <w:rPr>
                <w:color w:val="000000"/>
                <w:lang w:val="nl-BE"/>
              </w:rPr>
              <w:t>In elke vennootschap waar een ondernemingsraad moet worden opgericht krachtens de wet van 20 september 1948 houdende organisatie van het bedrijfsleven, met uitzondering van de gesubsidieerde onderwijsinstellingen, worden één of meer bedrijf</w:t>
            </w:r>
            <w:r>
              <w:rPr>
                <w:color w:val="000000"/>
                <w:lang w:val="nl-BE"/>
              </w:rPr>
              <w:t>srevisoren benoemd met als taak</w:t>
            </w:r>
            <w:r w:rsidRPr="000F2677">
              <w:rPr>
                <w:color w:val="000000"/>
                <w:lang w:val="nl-BE"/>
              </w:rPr>
              <w:t>:</w:t>
            </w:r>
          </w:p>
          <w:p w14:paraId="64B5583C" w14:textId="77777777" w:rsidR="000077F3" w:rsidRPr="000F2677" w:rsidRDefault="000077F3" w:rsidP="0080445C">
            <w:pPr>
              <w:spacing w:after="0" w:line="240" w:lineRule="auto"/>
              <w:jc w:val="both"/>
              <w:rPr>
                <w:color w:val="000000"/>
                <w:lang w:val="nl-BE"/>
              </w:rPr>
            </w:pPr>
          </w:p>
          <w:p w14:paraId="1C06EF55" w14:textId="77777777" w:rsidR="000077F3" w:rsidRDefault="000077F3" w:rsidP="0080445C">
            <w:pPr>
              <w:spacing w:after="0" w:line="240" w:lineRule="auto"/>
              <w:jc w:val="both"/>
              <w:rPr>
                <w:color w:val="000000"/>
                <w:lang w:val="nl-BE"/>
              </w:rPr>
            </w:pPr>
            <w:r w:rsidRPr="000F2677">
              <w:rPr>
                <w:color w:val="000000"/>
                <w:lang w:val="nl-BE"/>
              </w:rPr>
              <w:t xml:space="preserve">  1° verslag uit te brengen bij de ondernemingsraad over de jaarrekening en over het jaarverslag overeenkomstig de artikelen 3:71 en 3:72;</w:t>
            </w:r>
          </w:p>
          <w:p w14:paraId="51185B2E" w14:textId="77777777" w:rsidR="000077F3" w:rsidRPr="000F2677" w:rsidRDefault="000077F3" w:rsidP="0080445C">
            <w:pPr>
              <w:spacing w:after="0" w:line="240" w:lineRule="auto"/>
              <w:jc w:val="both"/>
              <w:rPr>
                <w:color w:val="000000"/>
                <w:lang w:val="nl-BE"/>
              </w:rPr>
            </w:pPr>
          </w:p>
          <w:p w14:paraId="2E6EE29B" w14:textId="77777777" w:rsidR="000077F3" w:rsidRDefault="000077F3" w:rsidP="0080445C">
            <w:pPr>
              <w:spacing w:after="0" w:line="240" w:lineRule="auto"/>
              <w:jc w:val="both"/>
              <w:rPr>
                <w:color w:val="000000"/>
                <w:lang w:val="nl-BE"/>
              </w:rPr>
            </w:pPr>
            <w:r w:rsidRPr="000F2677">
              <w:rPr>
                <w:color w:val="000000"/>
                <w:lang w:val="nl-BE"/>
              </w:rPr>
              <w:t xml:space="preserve">  2° de getrouwheid en volledigheid te certificeren van de economische en financiële inlichtingen die het bestuursorgaan aan de ondernemingsraad verstrekt, voor zover deze inlichtingen uit de boekhouding, uit de jaarrekening van de vennootschap blijken of uit andere verifieerbare stukken voortvloeien;</w:t>
            </w:r>
          </w:p>
          <w:p w14:paraId="6EF8278D" w14:textId="77777777" w:rsidR="000077F3" w:rsidRPr="000F2677" w:rsidRDefault="000077F3" w:rsidP="0080445C">
            <w:pPr>
              <w:spacing w:after="0" w:line="240" w:lineRule="auto"/>
              <w:jc w:val="both"/>
              <w:rPr>
                <w:color w:val="000000"/>
                <w:lang w:val="nl-BE"/>
              </w:rPr>
            </w:pPr>
          </w:p>
          <w:p w14:paraId="411244DC" w14:textId="77777777" w:rsidR="000077F3" w:rsidRDefault="000077F3" w:rsidP="0080445C">
            <w:pPr>
              <w:spacing w:after="0" w:line="240" w:lineRule="auto"/>
              <w:jc w:val="both"/>
              <w:rPr>
                <w:color w:val="000000"/>
                <w:lang w:val="nl-BE"/>
              </w:rPr>
            </w:pPr>
            <w:r w:rsidRPr="000F2677">
              <w:rPr>
                <w:color w:val="000000"/>
                <w:lang w:val="nl-BE"/>
              </w:rPr>
              <w:t xml:space="preserve">  3° in het bijzonder ten behoeve van de door de werknemers benoemde leden van de ondernemingsraad de betekenis van de aan de ondernemingsraad verstrekte economische en financiële inlichtingen ten aanzien van de financiële structuur en de evolutie in de financiële toestand van de vennootschap te verklaren en te ontleden;</w:t>
            </w:r>
          </w:p>
          <w:p w14:paraId="74E8707A" w14:textId="77777777" w:rsidR="000077F3" w:rsidRPr="000F2677" w:rsidRDefault="000077F3" w:rsidP="0080445C">
            <w:pPr>
              <w:spacing w:after="0" w:line="240" w:lineRule="auto"/>
              <w:jc w:val="both"/>
              <w:rPr>
                <w:color w:val="000000"/>
                <w:lang w:val="nl-BE"/>
              </w:rPr>
            </w:pPr>
          </w:p>
          <w:p w14:paraId="1430003E" w14:textId="77777777" w:rsidR="000077F3" w:rsidRPr="000F2677" w:rsidRDefault="000077F3" w:rsidP="0080445C">
            <w:pPr>
              <w:spacing w:after="0" w:line="240" w:lineRule="auto"/>
              <w:jc w:val="both"/>
              <w:rPr>
                <w:color w:val="000000"/>
                <w:lang w:val="nl-BE"/>
              </w:rPr>
            </w:pPr>
            <w:r w:rsidRPr="000F2677">
              <w:rPr>
                <w:color w:val="000000"/>
                <w:lang w:val="nl-BE"/>
              </w:rPr>
              <w:lastRenderedPageBreak/>
              <w:t xml:space="preserve">  4° indien hij van oordeel is de in het 2° bedoelde certificering niet te kunnen afgeven of indien hij leemten vaststelt, in de aan de ondernemingsraad verstrekte economische en financiële inlichtingen, het bestuursorgaan daarvan op de hoogte te brengen en, indien deze daaraan geen gevolg geeft binnen een maand volgend op zijn tussenkomst, op eigen initiatief de ondernemingsraad daarvan in kennis te stellen.</w:t>
            </w:r>
          </w:p>
          <w:p w14:paraId="1086112F" w14:textId="77777777" w:rsidR="000077F3" w:rsidRDefault="000077F3" w:rsidP="0080445C">
            <w:pPr>
              <w:spacing w:after="0" w:line="240" w:lineRule="auto"/>
              <w:jc w:val="both"/>
              <w:rPr>
                <w:color w:val="000000"/>
                <w:lang w:val="nl-BE"/>
              </w:rPr>
            </w:pPr>
            <w:r w:rsidRPr="000F2677">
              <w:rPr>
                <w:color w:val="000000"/>
                <w:lang w:val="nl-BE"/>
              </w:rPr>
              <w:t xml:space="preserve">  </w:t>
            </w:r>
          </w:p>
          <w:p w14:paraId="024DF692" w14:textId="77777777" w:rsidR="000077F3" w:rsidRPr="000F2677" w:rsidRDefault="000077F3" w:rsidP="0080445C">
            <w:pPr>
              <w:spacing w:after="0" w:line="240" w:lineRule="auto"/>
              <w:jc w:val="both"/>
              <w:rPr>
                <w:color w:val="000000"/>
                <w:lang w:val="nl-BE"/>
              </w:rPr>
            </w:pPr>
            <w:r w:rsidRPr="000F2677">
              <w:rPr>
                <w:color w:val="000000"/>
                <w:lang w:val="nl-BE"/>
              </w:rPr>
              <w:t>De bedrijfsrevisoren oefenen dezelfde taken uit met betrekking tot de in artikel 3:12, § 1, 8°, bedoelde sociale balans.</w:t>
            </w:r>
          </w:p>
        </w:tc>
        <w:tc>
          <w:tcPr>
            <w:tcW w:w="5812" w:type="dxa"/>
            <w:gridSpan w:val="2"/>
            <w:shd w:val="clear" w:color="auto" w:fill="auto"/>
          </w:tcPr>
          <w:p w14:paraId="03F8DEE3" w14:textId="77777777" w:rsidR="000077F3" w:rsidRDefault="000077F3" w:rsidP="0080445C">
            <w:pPr>
              <w:spacing w:after="0" w:line="240" w:lineRule="auto"/>
              <w:jc w:val="both"/>
              <w:rPr>
                <w:color w:val="000000"/>
                <w:lang w:val="fr-FR"/>
              </w:rPr>
            </w:pPr>
            <w:r>
              <w:rPr>
                <w:color w:val="000000"/>
                <w:lang w:val="fr-FR"/>
              </w:rPr>
              <w:lastRenderedPageBreak/>
              <w:t xml:space="preserve">Art. 3:80. </w:t>
            </w:r>
            <w:r w:rsidRPr="000F2677">
              <w:rPr>
                <w:color w:val="000000"/>
                <w:lang w:val="fr-FR"/>
              </w:rPr>
              <w:t>Dans chaque société où un conseil d'entreprise doit être institué en exécution de la loi du 20 septembre 1948 portant organisation de l'économie, à l'exception des institutions d'enseignement subsidiées, un ou plusieurs réviseurs d'entreprises s</w:t>
            </w:r>
            <w:r>
              <w:rPr>
                <w:color w:val="000000"/>
                <w:lang w:val="fr-FR"/>
              </w:rPr>
              <w:t>ont désignés ayant pour mission</w:t>
            </w:r>
            <w:r w:rsidRPr="000F2677">
              <w:rPr>
                <w:color w:val="000000"/>
                <w:lang w:val="fr-FR"/>
              </w:rPr>
              <w:t>:</w:t>
            </w:r>
          </w:p>
          <w:p w14:paraId="7D8B6582" w14:textId="77777777" w:rsidR="000077F3" w:rsidRPr="000F2677" w:rsidRDefault="000077F3" w:rsidP="0080445C">
            <w:pPr>
              <w:spacing w:after="0" w:line="240" w:lineRule="auto"/>
              <w:jc w:val="both"/>
              <w:rPr>
                <w:color w:val="000000"/>
                <w:lang w:val="fr-FR"/>
              </w:rPr>
            </w:pPr>
          </w:p>
          <w:p w14:paraId="67C22227" w14:textId="77777777" w:rsidR="000077F3" w:rsidRDefault="000077F3" w:rsidP="0080445C">
            <w:pPr>
              <w:spacing w:after="0" w:line="240" w:lineRule="auto"/>
              <w:jc w:val="both"/>
              <w:rPr>
                <w:color w:val="000000"/>
                <w:lang w:val="fr-FR"/>
              </w:rPr>
            </w:pPr>
            <w:r w:rsidRPr="000F2677">
              <w:rPr>
                <w:color w:val="000000"/>
                <w:lang w:val="fr-FR"/>
              </w:rPr>
              <w:t xml:space="preserve">  1° de faire rapport au conseil d'entreprise sur les comptes annuels et sur le rapport de gestion, conformément aux articles 3:71 et 3:72;</w:t>
            </w:r>
          </w:p>
          <w:p w14:paraId="1DA51F7E" w14:textId="77777777" w:rsidR="000077F3" w:rsidRPr="000F2677" w:rsidRDefault="000077F3" w:rsidP="0080445C">
            <w:pPr>
              <w:spacing w:after="0" w:line="240" w:lineRule="auto"/>
              <w:jc w:val="both"/>
              <w:rPr>
                <w:color w:val="000000"/>
                <w:lang w:val="fr-FR"/>
              </w:rPr>
            </w:pPr>
          </w:p>
          <w:p w14:paraId="62B5D8C6" w14:textId="2884B29C" w:rsidR="000077F3" w:rsidRPr="000F2677" w:rsidRDefault="000077F3" w:rsidP="0080445C">
            <w:pPr>
              <w:spacing w:after="0" w:line="240" w:lineRule="auto"/>
              <w:jc w:val="both"/>
              <w:rPr>
                <w:color w:val="000000"/>
                <w:lang w:val="fr-FR"/>
              </w:rPr>
            </w:pPr>
            <w:r w:rsidRPr="000F2677">
              <w:rPr>
                <w:color w:val="000000"/>
                <w:lang w:val="fr-FR"/>
              </w:rPr>
              <w:t xml:space="preserve">  2° de certifier le caractère fidèle et complet des informations économique</w:t>
            </w:r>
            <w:r w:rsidR="001D2125">
              <w:rPr>
                <w:color w:val="000000"/>
                <w:lang w:val="fr-FR"/>
              </w:rPr>
              <w:t>s et financières que l'organe d'</w:t>
            </w:r>
            <w:r w:rsidRPr="000F2677">
              <w:rPr>
                <w:color w:val="000000"/>
                <w:lang w:val="fr-FR"/>
              </w:rPr>
              <w:t>administration transmet au conseil d'entreprise, pour autant que ces informations résultent de la comptabilité, des comptes annuels de la société ou d'autres documents vérifiables;</w:t>
            </w:r>
          </w:p>
          <w:p w14:paraId="754A0003" w14:textId="77777777" w:rsidR="000077F3" w:rsidRPr="000F2677" w:rsidRDefault="000077F3" w:rsidP="0080445C">
            <w:pPr>
              <w:spacing w:after="0" w:line="240" w:lineRule="auto"/>
              <w:jc w:val="both"/>
              <w:rPr>
                <w:color w:val="000000"/>
                <w:lang w:val="fr-FR"/>
              </w:rPr>
            </w:pPr>
          </w:p>
          <w:p w14:paraId="32EF7C5C" w14:textId="77777777" w:rsidR="000077F3" w:rsidRDefault="000077F3" w:rsidP="0080445C">
            <w:pPr>
              <w:spacing w:after="0" w:line="240" w:lineRule="auto"/>
              <w:jc w:val="both"/>
              <w:rPr>
                <w:color w:val="000000"/>
                <w:lang w:val="fr-FR"/>
              </w:rPr>
            </w:pPr>
            <w:r w:rsidRPr="000F2677">
              <w:rPr>
                <w:color w:val="000000"/>
                <w:lang w:val="fr-FR"/>
              </w:rPr>
              <w:t xml:space="preserve">  3° d'analyser et d'expliquer, en particulier à l'intention des membres du conseil d'entreprise nommés par les travailleurs, les informations économiques et financières qui ont été transmises au conseil d'entreprise, quant à leur signification relative à la structure financière et à l'évolution de la situation financière de la société;</w:t>
            </w:r>
          </w:p>
          <w:p w14:paraId="2882A645" w14:textId="77777777" w:rsidR="000077F3" w:rsidRPr="000F2677" w:rsidRDefault="000077F3" w:rsidP="0080445C">
            <w:pPr>
              <w:spacing w:after="0" w:line="240" w:lineRule="auto"/>
              <w:jc w:val="both"/>
              <w:rPr>
                <w:color w:val="000000"/>
                <w:lang w:val="fr-FR"/>
              </w:rPr>
            </w:pPr>
          </w:p>
          <w:p w14:paraId="37317E88" w14:textId="77777777" w:rsidR="000077F3" w:rsidRPr="000F2677" w:rsidRDefault="000077F3" w:rsidP="0080445C">
            <w:pPr>
              <w:spacing w:after="0" w:line="240" w:lineRule="auto"/>
              <w:jc w:val="both"/>
              <w:rPr>
                <w:color w:val="000000"/>
                <w:lang w:val="fr-FR"/>
              </w:rPr>
            </w:pPr>
            <w:r w:rsidRPr="000F2677">
              <w:rPr>
                <w:color w:val="000000"/>
                <w:lang w:val="fr-FR"/>
              </w:rPr>
              <w:lastRenderedPageBreak/>
              <w:t xml:space="preserve">  4° s'il estime ne pas pouvoir délivrer la certification visée au 2°, ou s'il constate des lacunes dans les informations économiques et financières transmises au conseil d'entreprise, d'en saisir l'organe d’administration, et, si celui-ci n'y donne pas suite dans le mois qui suit son intervention, d'en informer d'initiative le conseil d'entreprise.</w:t>
            </w:r>
          </w:p>
          <w:p w14:paraId="00CFFC9B" w14:textId="77777777" w:rsidR="000077F3" w:rsidRPr="000F2677" w:rsidRDefault="000077F3" w:rsidP="0080445C">
            <w:pPr>
              <w:spacing w:after="0" w:line="240" w:lineRule="auto"/>
              <w:jc w:val="both"/>
              <w:rPr>
                <w:color w:val="000000"/>
                <w:lang w:val="fr-FR"/>
              </w:rPr>
            </w:pPr>
          </w:p>
          <w:p w14:paraId="461A6794" w14:textId="77777777" w:rsidR="000077F3" w:rsidRPr="000F2677" w:rsidRDefault="000077F3" w:rsidP="0080445C">
            <w:pPr>
              <w:spacing w:after="0" w:line="240" w:lineRule="auto"/>
              <w:jc w:val="both"/>
              <w:rPr>
                <w:color w:val="000000"/>
                <w:lang w:val="fr-FR"/>
              </w:rPr>
            </w:pPr>
            <w:r w:rsidRPr="000F2677">
              <w:rPr>
                <w:color w:val="000000"/>
                <w:lang w:val="fr-FR"/>
              </w:rPr>
              <w:t>Les réviseurs d'entreprise exercent les mêmes missions en ce qui concerne le bilan social visé à l'article 3:12, § 1, 8°.</w:t>
            </w:r>
          </w:p>
        </w:tc>
      </w:tr>
      <w:tr w:rsidR="000077F3" w:rsidRPr="00B82928" w14:paraId="32BD26BD" w14:textId="77777777" w:rsidTr="000F2677">
        <w:trPr>
          <w:trHeight w:val="839"/>
        </w:trPr>
        <w:tc>
          <w:tcPr>
            <w:tcW w:w="1980" w:type="dxa"/>
          </w:tcPr>
          <w:p w14:paraId="09A818BA" w14:textId="77777777" w:rsidR="000077F3" w:rsidRDefault="000077F3" w:rsidP="00E34FF7">
            <w:pPr>
              <w:spacing w:after="0" w:line="240" w:lineRule="auto"/>
              <w:jc w:val="both"/>
              <w:rPr>
                <w:rFonts w:cs="Calibri"/>
                <w:lang w:val="fr-FR"/>
              </w:rPr>
            </w:pPr>
            <w:r>
              <w:rPr>
                <w:rFonts w:cs="Calibri"/>
                <w:lang w:val="fr-FR"/>
              </w:rPr>
              <w:lastRenderedPageBreak/>
              <w:t>MvT</w:t>
            </w:r>
          </w:p>
        </w:tc>
        <w:tc>
          <w:tcPr>
            <w:tcW w:w="5953" w:type="dxa"/>
            <w:shd w:val="clear" w:color="auto" w:fill="auto"/>
          </w:tcPr>
          <w:p w14:paraId="10C94F8C" w14:textId="77777777" w:rsidR="000077F3" w:rsidRDefault="000077F3" w:rsidP="000F2677">
            <w:pPr>
              <w:spacing w:after="0" w:line="240" w:lineRule="auto"/>
              <w:jc w:val="both"/>
              <w:rPr>
                <w:color w:val="000000"/>
                <w:lang w:val="nl-BE"/>
              </w:rPr>
            </w:pPr>
            <w:r w:rsidRPr="000F2677">
              <w:rPr>
                <w:color w:val="000000"/>
                <w:lang w:val="nl-BE"/>
              </w:rPr>
              <w:t>Artikelen 3:53 – 3:95: Deze bepalingen hernemen de artikelen 16/1-16/3, 130-165 en 170-171 W.Venn. met slechts in de volgende artikelen enkele verduidelijkingen.</w:t>
            </w:r>
          </w:p>
        </w:tc>
        <w:tc>
          <w:tcPr>
            <w:tcW w:w="5812" w:type="dxa"/>
            <w:gridSpan w:val="2"/>
            <w:shd w:val="clear" w:color="auto" w:fill="auto"/>
          </w:tcPr>
          <w:p w14:paraId="15FD5546" w14:textId="77777777" w:rsidR="000077F3" w:rsidRPr="000F2677" w:rsidRDefault="000077F3" w:rsidP="000F2677">
            <w:pPr>
              <w:spacing w:after="0" w:line="240" w:lineRule="auto"/>
              <w:jc w:val="both"/>
              <w:rPr>
                <w:color w:val="000000"/>
                <w:lang w:val="fr-FR"/>
              </w:rPr>
            </w:pPr>
            <w:r w:rsidRPr="000F2677">
              <w:rPr>
                <w:color w:val="000000"/>
                <w:lang w:val="fr-FR"/>
              </w:rPr>
              <w:t>Articles 3:53 – 3:95 : Ces dispositions reprennent les articles 16/1 à 16/3, 130 à 165 et 170 et 171 C. Soc. avec seulement quelques éclaircissements dans les articles suivants.</w:t>
            </w:r>
          </w:p>
        </w:tc>
      </w:tr>
      <w:tr w:rsidR="000077F3" w:rsidRPr="000F2677" w14:paraId="428E25AF" w14:textId="77777777" w:rsidTr="000F2677">
        <w:trPr>
          <w:trHeight w:val="413"/>
        </w:trPr>
        <w:tc>
          <w:tcPr>
            <w:tcW w:w="1980" w:type="dxa"/>
          </w:tcPr>
          <w:p w14:paraId="1D83DF01" w14:textId="77777777" w:rsidR="000077F3" w:rsidRDefault="000077F3" w:rsidP="00E34FF7">
            <w:pPr>
              <w:spacing w:after="0" w:line="240" w:lineRule="auto"/>
              <w:jc w:val="both"/>
              <w:rPr>
                <w:rFonts w:cs="Calibri"/>
                <w:lang w:val="fr-FR"/>
              </w:rPr>
            </w:pPr>
            <w:r>
              <w:rPr>
                <w:rFonts w:cs="Calibri"/>
                <w:lang w:val="fr-FR"/>
              </w:rPr>
              <w:t>RvSt</w:t>
            </w:r>
          </w:p>
        </w:tc>
        <w:tc>
          <w:tcPr>
            <w:tcW w:w="5953" w:type="dxa"/>
            <w:shd w:val="clear" w:color="auto" w:fill="auto"/>
          </w:tcPr>
          <w:p w14:paraId="670EE1A2" w14:textId="77777777" w:rsidR="000077F3" w:rsidRPr="000F2677" w:rsidRDefault="000077F3" w:rsidP="000F2677">
            <w:pPr>
              <w:spacing w:after="0" w:line="240" w:lineRule="auto"/>
              <w:jc w:val="both"/>
              <w:rPr>
                <w:color w:val="000000"/>
                <w:lang w:val="nl-BE"/>
              </w:rPr>
            </w:pPr>
            <w:r>
              <w:rPr>
                <w:color w:val="000000"/>
                <w:lang w:val="nl-BE"/>
              </w:rPr>
              <w:t>Geen opmerkingen.</w:t>
            </w:r>
          </w:p>
        </w:tc>
        <w:tc>
          <w:tcPr>
            <w:tcW w:w="5812" w:type="dxa"/>
            <w:gridSpan w:val="2"/>
            <w:shd w:val="clear" w:color="auto" w:fill="auto"/>
          </w:tcPr>
          <w:p w14:paraId="40F2ED80" w14:textId="77777777" w:rsidR="000077F3" w:rsidRPr="000F2677" w:rsidRDefault="000077F3" w:rsidP="000F2677">
            <w:pPr>
              <w:spacing w:after="0" w:line="240" w:lineRule="auto"/>
              <w:jc w:val="both"/>
              <w:rPr>
                <w:color w:val="000000"/>
                <w:lang w:val="fr-FR"/>
              </w:rPr>
            </w:pPr>
            <w:r>
              <w:rPr>
                <w:color w:val="000000"/>
                <w:lang w:val="fr-FR"/>
              </w:rPr>
              <w:t>Pas de remarques.</w:t>
            </w:r>
          </w:p>
        </w:tc>
      </w:tr>
    </w:tbl>
    <w:p w14:paraId="624890C6" w14:textId="77777777" w:rsidR="001203BA" w:rsidRPr="000F2677" w:rsidRDefault="001203BA" w:rsidP="001203BA">
      <w:pPr>
        <w:rPr>
          <w:lang w:val="fr-FR"/>
        </w:rPr>
      </w:pPr>
    </w:p>
    <w:p w14:paraId="14E6F2D8" w14:textId="77777777" w:rsidR="00A820D7" w:rsidRPr="000F2677" w:rsidRDefault="00A820D7">
      <w:pPr>
        <w:rPr>
          <w:lang w:val="fr-FR"/>
        </w:rPr>
      </w:pPr>
    </w:p>
    <w:sectPr w:rsidR="00A820D7" w:rsidRPr="000F267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77F3"/>
    <w:rsid w:val="0001721A"/>
    <w:rsid w:val="00021FCB"/>
    <w:rsid w:val="00041525"/>
    <w:rsid w:val="00050A96"/>
    <w:rsid w:val="000552D0"/>
    <w:rsid w:val="00064257"/>
    <w:rsid w:val="00081D9C"/>
    <w:rsid w:val="00096067"/>
    <w:rsid w:val="000B17B4"/>
    <w:rsid w:val="000C3FCB"/>
    <w:rsid w:val="000C55F1"/>
    <w:rsid w:val="000E14C5"/>
    <w:rsid w:val="000F2677"/>
    <w:rsid w:val="000F2BB5"/>
    <w:rsid w:val="00102D66"/>
    <w:rsid w:val="00104701"/>
    <w:rsid w:val="0011776E"/>
    <w:rsid w:val="001203BA"/>
    <w:rsid w:val="00160A1B"/>
    <w:rsid w:val="00191BAC"/>
    <w:rsid w:val="00193578"/>
    <w:rsid w:val="001C6271"/>
    <w:rsid w:val="001D2125"/>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F7950"/>
    <w:rsid w:val="00300B84"/>
    <w:rsid w:val="00315433"/>
    <w:rsid w:val="00321B4D"/>
    <w:rsid w:val="0033610A"/>
    <w:rsid w:val="00357D30"/>
    <w:rsid w:val="00367502"/>
    <w:rsid w:val="003831C0"/>
    <w:rsid w:val="003875BE"/>
    <w:rsid w:val="003A1C6D"/>
    <w:rsid w:val="003A29A4"/>
    <w:rsid w:val="003A3D34"/>
    <w:rsid w:val="003A7991"/>
    <w:rsid w:val="003B5A5B"/>
    <w:rsid w:val="003D187A"/>
    <w:rsid w:val="003E2816"/>
    <w:rsid w:val="003F24EE"/>
    <w:rsid w:val="00415C03"/>
    <w:rsid w:val="00423115"/>
    <w:rsid w:val="00452DAC"/>
    <w:rsid w:val="00456260"/>
    <w:rsid w:val="0047203B"/>
    <w:rsid w:val="004A39E3"/>
    <w:rsid w:val="004C3052"/>
    <w:rsid w:val="004C63AD"/>
    <w:rsid w:val="004C78CD"/>
    <w:rsid w:val="004D40F3"/>
    <w:rsid w:val="004E4D11"/>
    <w:rsid w:val="0051188B"/>
    <w:rsid w:val="00525185"/>
    <w:rsid w:val="00525395"/>
    <w:rsid w:val="00562DB1"/>
    <w:rsid w:val="0056315C"/>
    <w:rsid w:val="00574F4A"/>
    <w:rsid w:val="00591A7D"/>
    <w:rsid w:val="00596333"/>
    <w:rsid w:val="005A3C17"/>
    <w:rsid w:val="005A55D7"/>
    <w:rsid w:val="005B27F2"/>
    <w:rsid w:val="005C7CE3"/>
    <w:rsid w:val="005D6007"/>
    <w:rsid w:val="00603C63"/>
    <w:rsid w:val="006203E1"/>
    <w:rsid w:val="00645D75"/>
    <w:rsid w:val="00650A20"/>
    <w:rsid w:val="00672E28"/>
    <w:rsid w:val="00682856"/>
    <w:rsid w:val="006A735D"/>
    <w:rsid w:val="006D7B94"/>
    <w:rsid w:val="006E6687"/>
    <w:rsid w:val="006F074D"/>
    <w:rsid w:val="00703709"/>
    <w:rsid w:val="00710A28"/>
    <w:rsid w:val="00710C81"/>
    <w:rsid w:val="007157D2"/>
    <w:rsid w:val="00720078"/>
    <w:rsid w:val="0072296C"/>
    <w:rsid w:val="00736D86"/>
    <w:rsid w:val="007463B2"/>
    <w:rsid w:val="007532BF"/>
    <w:rsid w:val="007675B9"/>
    <w:rsid w:val="0078078A"/>
    <w:rsid w:val="007B581C"/>
    <w:rsid w:val="007D7A6B"/>
    <w:rsid w:val="00800732"/>
    <w:rsid w:val="008043D3"/>
    <w:rsid w:val="0080445C"/>
    <w:rsid w:val="00817848"/>
    <w:rsid w:val="00831B40"/>
    <w:rsid w:val="00871F22"/>
    <w:rsid w:val="00887B0C"/>
    <w:rsid w:val="008B2189"/>
    <w:rsid w:val="008D71F7"/>
    <w:rsid w:val="008E164C"/>
    <w:rsid w:val="008F4D05"/>
    <w:rsid w:val="009172D4"/>
    <w:rsid w:val="009230EE"/>
    <w:rsid w:val="00935E60"/>
    <w:rsid w:val="00943313"/>
    <w:rsid w:val="009626E3"/>
    <w:rsid w:val="009627E9"/>
    <w:rsid w:val="009B7FB9"/>
    <w:rsid w:val="009D0B3E"/>
    <w:rsid w:val="009F648C"/>
    <w:rsid w:val="009F7906"/>
    <w:rsid w:val="00A0074A"/>
    <w:rsid w:val="00A0441A"/>
    <w:rsid w:val="00A152BE"/>
    <w:rsid w:val="00A175FB"/>
    <w:rsid w:val="00A37201"/>
    <w:rsid w:val="00A54951"/>
    <w:rsid w:val="00A72BBC"/>
    <w:rsid w:val="00A820D7"/>
    <w:rsid w:val="00A83E40"/>
    <w:rsid w:val="00AA0CC7"/>
    <w:rsid w:val="00AA1A7C"/>
    <w:rsid w:val="00AA5A92"/>
    <w:rsid w:val="00AB3660"/>
    <w:rsid w:val="00AB6D86"/>
    <w:rsid w:val="00AC1B18"/>
    <w:rsid w:val="00AC1E91"/>
    <w:rsid w:val="00AC6758"/>
    <w:rsid w:val="00B04A5E"/>
    <w:rsid w:val="00B31670"/>
    <w:rsid w:val="00B41CE6"/>
    <w:rsid w:val="00B43558"/>
    <w:rsid w:val="00B50606"/>
    <w:rsid w:val="00B67A32"/>
    <w:rsid w:val="00B779CF"/>
    <w:rsid w:val="00B82928"/>
    <w:rsid w:val="00BA26D2"/>
    <w:rsid w:val="00BB3CC8"/>
    <w:rsid w:val="00BB61EE"/>
    <w:rsid w:val="00BD4A22"/>
    <w:rsid w:val="00BE2349"/>
    <w:rsid w:val="00BF1861"/>
    <w:rsid w:val="00C01CFA"/>
    <w:rsid w:val="00C162B3"/>
    <w:rsid w:val="00C41D89"/>
    <w:rsid w:val="00C80883"/>
    <w:rsid w:val="00C86467"/>
    <w:rsid w:val="00C86CC5"/>
    <w:rsid w:val="00C91A38"/>
    <w:rsid w:val="00CC6422"/>
    <w:rsid w:val="00CE5F84"/>
    <w:rsid w:val="00CE7D55"/>
    <w:rsid w:val="00D06359"/>
    <w:rsid w:val="00D359A8"/>
    <w:rsid w:val="00D5452B"/>
    <w:rsid w:val="00D66002"/>
    <w:rsid w:val="00D66D82"/>
    <w:rsid w:val="00D96002"/>
    <w:rsid w:val="00D9622A"/>
    <w:rsid w:val="00DB73B8"/>
    <w:rsid w:val="00DC5C32"/>
    <w:rsid w:val="00DE6641"/>
    <w:rsid w:val="00E10660"/>
    <w:rsid w:val="00E15CFE"/>
    <w:rsid w:val="00E2077B"/>
    <w:rsid w:val="00E213F0"/>
    <w:rsid w:val="00E21F8D"/>
    <w:rsid w:val="00E26DE4"/>
    <w:rsid w:val="00E34FF7"/>
    <w:rsid w:val="00E511E0"/>
    <w:rsid w:val="00EA440A"/>
    <w:rsid w:val="00EB2346"/>
    <w:rsid w:val="00ED1A41"/>
    <w:rsid w:val="00ED31D7"/>
    <w:rsid w:val="00ED3B78"/>
    <w:rsid w:val="00F062A2"/>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79A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0C3FC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0C3F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1530</Words>
  <Characters>8417</Characters>
  <Application>Microsoft Macintosh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2019-10-25T13:29:00Z</dcterms:created>
  <dcterms:modified xsi:type="dcterms:W3CDTF">2021-08-19T12:50:00Z</dcterms:modified>
</cp:coreProperties>
</file>