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4DEC3B04" w14:textId="77777777" w:rsidTr="007D7A6B">
        <w:tc>
          <w:tcPr>
            <w:tcW w:w="1980" w:type="dxa"/>
          </w:tcPr>
          <w:p w14:paraId="1A53ABC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CA2994">
              <w:rPr>
                <w:b/>
                <w:sz w:val="32"/>
                <w:szCs w:val="32"/>
                <w:lang w:val="nl-BE"/>
              </w:rPr>
              <w:t>3:84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16F19BA1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5F6073A9" w14:textId="77777777" w:rsidTr="007D7A6B">
        <w:tc>
          <w:tcPr>
            <w:tcW w:w="1980" w:type="dxa"/>
          </w:tcPr>
          <w:p w14:paraId="7AA0E5E3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09A022B7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290780" w14:paraId="5382C7B9" w14:textId="77777777" w:rsidTr="008B2AEF">
        <w:trPr>
          <w:trHeight w:val="945"/>
        </w:trPr>
        <w:tc>
          <w:tcPr>
            <w:tcW w:w="1980" w:type="dxa"/>
          </w:tcPr>
          <w:p w14:paraId="1242088B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0A4E706D" w14:textId="77777777" w:rsidR="00E34FF7" w:rsidRPr="00CA2994" w:rsidRDefault="00CA2994" w:rsidP="00B04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A2994">
              <w:rPr>
                <w:color w:val="000000"/>
                <w:lang w:val="nl-BE"/>
              </w:rPr>
              <w:t>Het bestuursorgaan overhandigt aan de bedrijfsrevisor een kopie van de economische en financiële inlichtingen die hij de ondernemingsraad schriftelijk verstrekt.</w:t>
            </w:r>
          </w:p>
        </w:tc>
        <w:tc>
          <w:tcPr>
            <w:tcW w:w="5953" w:type="dxa"/>
            <w:shd w:val="clear" w:color="auto" w:fill="auto"/>
          </w:tcPr>
          <w:p w14:paraId="7E3BB459" w14:textId="77777777" w:rsidR="00E34FF7" w:rsidRPr="00CA2994" w:rsidRDefault="00CA2994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CA2994">
              <w:rPr>
                <w:color w:val="000000"/>
                <w:lang w:val="fr-FR"/>
              </w:rPr>
              <w:t>L'organe d'administration transmet au réviseur d'entreprises copie des informations économiques et financières qu'il communique par écrit au conseil d'entreprise.</w:t>
            </w:r>
          </w:p>
        </w:tc>
      </w:tr>
      <w:tr w:rsidR="00B512FB" w:rsidRPr="00290780" w14:paraId="669C18B0" w14:textId="77777777" w:rsidTr="008B2AEF">
        <w:trPr>
          <w:trHeight w:val="945"/>
        </w:trPr>
        <w:tc>
          <w:tcPr>
            <w:tcW w:w="1980" w:type="dxa"/>
          </w:tcPr>
          <w:p w14:paraId="5B34D4C1" w14:textId="77777777" w:rsidR="00B512FB" w:rsidRDefault="00B512FB" w:rsidP="00E1764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14D2D412" w14:textId="58A56AAF" w:rsidR="00B512FB" w:rsidRPr="00DD3942" w:rsidRDefault="00DD3942" w:rsidP="00DD3942">
            <w:pPr>
              <w:jc w:val="both"/>
              <w:rPr>
                <w:lang w:val="nl-NL"/>
              </w:rPr>
            </w:pPr>
            <w:r>
              <w:rPr>
                <w:color w:val="000000"/>
                <w:lang w:val="nl-BE"/>
              </w:rPr>
              <w:t>Art. 3:</w:t>
            </w:r>
            <w:del w:id="0" w:author="Microsoft Office-gebruiker" w:date="2021-08-19T14:40:00Z">
              <w:r>
                <w:rPr>
                  <w:color w:val="000000"/>
                  <w:lang w:val="nl-BE"/>
                </w:rPr>
                <w:delText>81</w:delText>
              </w:r>
            </w:del>
            <w:ins w:id="1" w:author="Microsoft Office-gebruiker" w:date="2021-08-19T14:40:00Z">
              <w:r>
                <w:rPr>
                  <w:color w:val="000000"/>
                  <w:lang w:val="nl-BE"/>
                </w:rPr>
                <w:t>82</w:t>
              </w:r>
            </w:ins>
            <w:r w:rsidRPr="008B2AEF">
              <w:rPr>
                <w:color w:val="000000"/>
                <w:lang w:val="nl-BE"/>
              </w:rPr>
              <w:t>.</w:t>
            </w:r>
            <w:r>
              <w:rPr>
                <w:color w:val="000000"/>
                <w:lang w:val="nl-BE"/>
              </w:rPr>
              <w:t xml:space="preserve"> </w:t>
            </w:r>
            <w:r w:rsidRPr="008B2AEF">
              <w:rPr>
                <w:color w:val="000000"/>
                <w:lang w:val="nl-BE"/>
              </w:rPr>
              <w:t>Het bestuursorgaan overhandigt aan de bedrijfsrevisor een kopie van de economische en financiële inlichtingen die hij de ondernemingsraad schriftelijk verstrekt.</w:t>
            </w:r>
          </w:p>
        </w:tc>
        <w:tc>
          <w:tcPr>
            <w:tcW w:w="5953" w:type="dxa"/>
            <w:shd w:val="clear" w:color="auto" w:fill="auto"/>
          </w:tcPr>
          <w:p w14:paraId="771E75DA" w14:textId="461710FC" w:rsidR="00B512FB" w:rsidRPr="00AF754D" w:rsidRDefault="00AF754D" w:rsidP="00AF754D">
            <w:pPr>
              <w:jc w:val="both"/>
            </w:pPr>
            <w:r>
              <w:rPr>
                <w:color w:val="000000"/>
                <w:lang w:val="fr-FR"/>
              </w:rPr>
              <w:t>Art. 3</w:t>
            </w:r>
            <w:del w:id="2" w:author="Microsoft Office-gebruiker" w:date="2021-08-19T14:42:00Z">
              <w:r>
                <w:rPr>
                  <w:color w:val="000000"/>
                  <w:lang w:val="fr-FR"/>
                </w:rPr>
                <w:delText> :</w:delText>
              </w:r>
              <w:r w:rsidRPr="008B2AEF">
                <w:rPr>
                  <w:color w:val="000000"/>
                  <w:lang w:val="fr-FR"/>
                </w:rPr>
                <w:delText>81</w:delText>
              </w:r>
            </w:del>
            <w:ins w:id="3" w:author="Microsoft Office-gebruiker" w:date="2021-08-19T14:42:00Z">
              <w:r>
                <w:rPr>
                  <w:color w:val="000000"/>
                  <w:lang w:val="fr-FR"/>
                </w:rPr>
                <w:t>:82</w:t>
              </w:r>
            </w:ins>
            <w:r w:rsidRPr="008B2AEF">
              <w:rPr>
                <w:color w:val="000000"/>
                <w:lang w:val="fr-FR"/>
              </w:rPr>
              <w:t>. L'organe d’administration transmet au réviseur d'entreprises copie des informations économiques et financières qu'il communique par écrit au conseil d'entreprise.</w:t>
            </w:r>
            <w:bookmarkStart w:id="4" w:name="_GoBack"/>
            <w:bookmarkEnd w:id="4"/>
          </w:p>
        </w:tc>
      </w:tr>
      <w:tr w:rsidR="00B512FB" w:rsidRPr="00290780" w14:paraId="3C3455ED" w14:textId="77777777" w:rsidTr="008B2AEF">
        <w:trPr>
          <w:trHeight w:val="830"/>
        </w:trPr>
        <w:tc>
          <w:tcPr>
            <w:tcW w:w="1980" w:type="dxa"/>
          </w:tcPr>
          <w:p w14:paraId="0D6C18BE" w14:textId="77777777" w:rsidR="00B512FB" w:rsidRPr="00B505A5" w:rsidRDefault="00B512FB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06FDEDB8" w14:textId="77777777" w:rsidR="00B512FB" w:rsidRPr="008B2AEF" w:rsidRDefault="00B512FB" w:rsidP="008B2AEF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Art. 3:81</w:t>
            </w:r>
            <w:r w:rsidRPr="00B505A5">
              <w:rPr>
                <w:color w:val="000000"/>
                <w:lang w:val="nl-BE"/>
              </w:rPr>
              <w:t>.</w:t>
            </w:r>
            <w:r>
              <w:rPr>
                <w:color w:val="000000"/>
                <w:lang w:val="nl-BE"/>
              </w:rPr>
              <w:t xml:space="preserve"> </w:t>
            </w:r>
            <w:r w:rsidRPr="00B505A5">
              <w:rPr>
                <w:color w:val="000000"/>
                <w:lang w:val="nl-BE"/>
              </w:rPr>
              <w:t>Het bestuursorgaan overhandigt aan de bedrijfsrevisor een kopie van de economische en financiële inlichtingen die hij de ondernemingsraad schriftelijk verstrekt.</w:t>
            </w:r>
          </w:p>
        </w:tc>
        <w:tc>
          <w:tcPr>
            <w:tcW w:w="5953" w:type="dxa"/>
            <w:shd w:val="clear" w:color="auto" w:fill="auto"/>
          </w:tcPr>
          <w:p w14:paraId="56956444" w14:textId="49A662DF" w:rsidR="00B512FB" w:rsidRPr="00CA2994" w:rsidRDefault="00B512FB" w:rsidP="008B2AEF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8B2AEF">
              <w:rPr>
                <w:color w:val="000000"/>
                <w:lang w:val="fr-FR"/>
              </w:rPr>
              <w:t>Art. 3</w:t>
            </w:r>
            <w:r>
              <w:rPr>
                <w:color w:val="000000"/>
                <w:lang w:val="fr-FR"/>
              </w:rPr>
              <w:t>:</w:t>
            </w:r>
            <w:r w:rsidRPr="008B2AEF">
              <w:rPr>
                <w:color w:val="000000"/>
                <w:lang w:val="fr-FR"/>
              </w:rPr>
              <w:t xml:space="preserve">81. </w:t>
            </w:r>
            <w:r w:rsidR="008D05DA">
              <w:rPr>
                <w:color w:val="000000"/>
                <w:lang w:val="fr-FR"/>
              </w:rPr>
              <w:t>L'organe d'</w:t>
            </w:r>
            <w:r w:rsidRPr="008B2AEF">
              <w:rPr>
                <w:color w:val="000000"/>
                <w:lang w:val="fr-FR"/>
              </w:rPr>
              <w:t xml:space="preserve">administration transmet au réviseur d'entreprises copie des informations </w:t>
            </w:r>
            <w:r w:rsidRPr="00B505A5">
              <w:rPr>
                <w:color w:val="000000"/>
                <w:lang w:val="fr-FR"/>
              </w:rPr>
              <w:t>économiques et financières qu'il communique par écrit au conseil d'entreprise.</w:t>
            </w:r>
          </w:p>
        </w:tc>
      </w:tr>
      <w:tr w:rsidR="00B512FB" w:rsidRPr="00290780" w14:paraId="7DBEABD1" w14:textId="77777777" w:rsidTr="008B2AEF">
        <w:trPr>
          <w:trHeight w:val="830"/>
        </w:trPr>
        <w:tc>
          <w:tcPr>
            <w:tcW w:w="1980" w:type="dxa"/>
          </w:tcPr>
          <w:p w14:paraId="3ED13B0A" w14:textId="77777777" w:rsidR="00B512FB" w:rsidRDefault="00B512FB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7BD2D595" w14:textId="77777777" w:rsidR="00B512FB" w:rsidRPr="008B2AEF" w:rsidRDefault="00B512FB" w:rsidP="008B2AEF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8B2AEF">
              <w:rPr>
                <w:color w:val="000000"/>
                <w:lang w:val="nl-BE"/>
              </w:rPr>
              <w:t>Artikelen 3:53 – 3:95: Deze bepalingen hernemen de artikelen 16/1-16/3, 130-165 en 170-171 W.Venn. met slechts in de volgende artikelen enkele verduidelijkingen.</w:t>
            </w:r>
          </w:p>
        </w:tc>
        <w:tc>
          <w:tcPr>
            <w:tcW w:w="5953" w:type="dxa"/>
            <w:shd w:val="clear" w:color="auto" w:fill="auto"/>
          </w:tcPr>
          <w:p w14:paraId="6258A4FF" w14:textId="77777777" w:rsidR="00B512FB" w:rsidRPr="008B2AEF" w:rsidRDefault="00B512FB" w:rsidP="008B2AEF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8B2AEF">
              <w:rPr>
                <w:color w:val="000000"/>
                <w:lang w:val="fr-FR"/>
              </w:rPr>
              <w:t>Articles 3:53 – 3:95 : Ces dispositions reprennent les articles 16/1 à 16/3, 130 à 165 et 170 et 171 C. Soc. avec seulement quelques éclaircissements dans les articles suivants.</w:t>
            </w:r>
          </w:p>
        </w:tc>
      </w:tr>
      <w:tr w:rsidR="00B512FB" w:rsidRPr="008B2AEF" w14:paraId="42F81E76" w14:textId="77777777" w:rsidTr="00F84584">
        <w:trPr>
          <w:trHeight w:val="299"/>
        </w:trPr>
        <w:tc>
          <w:tcPr>
            <w:tcW w:w="1980" w:type="dxa"/>
          </w:tcPr>
          <w:p w14:paraId="16D26152" w14:textId="77777777" w:rsidR="00B512FB" w:rsidRDefault="00B512FB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1FEC4BF3" w14:textId="77777777" w:rsidR="00B512FB" w:rsidRPr="008B2AEF" w:rsidRDefault="00B512FB" w:rsidP="008B2AEF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472A75DB" w14:textId="77777777" w:rsidR="00B512FB" w:rsidRPr="008B2AEF" w:rsidRDefault="00B512FB" w:rsidP="008B2AEF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43B56EC8" w14:textId="77777777" w:rsidR="001203BA" w:rsidRPr="008B2AEF" w:rsidRDefault="001203BA" w:rsidP="001203BA">
      <w:pPr>
        <w:rPr>
          <w:lang w:val="fr-FR"/>
        </w:rPr>
      </w:pPr>
    </w:p>
    <w:p w14:paraId="2267C74C" w14:textId="77777777" w:rsidR="00A820D7" w:rsidRPr="008B2AEF" w:rsidRDefault="00A820D7">
      <w:pPr>
        <w:rPr>
          <w:lang w:val="fr-FR"/>
        </w:rPr>
      </w:pPr>
    </w:p>
    <w:sectPr w:rsidR="00A820D7" w:rsidRPr="008B2AEF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1D9C"/>
    <w:rsid w:val="00096067"/>
    <w:rsid w:val="000B17B4"/>
    <w:rsid w:val="000C55F1"/>
    <w:rsid w:val="000E14C5"/>
    <w:rsid w:val="000F2BB5"/>
    <w:rsid w:val="00102D66"/>
    <w:rsid w:val="00104701"/>
    <w:rsid w:val="0011776E"/>
    <w:rsid w:val="001203BA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0780"/>
    <w:rsid w:val="0029665A"/>
    <w:rsid w:val="00297FF6"/>
    <w:rsid w:val="002A5831"/>
    <w:rsid w:val="002C1E0B"/>
    <w:rsid w:val="002D2CD0"/>
    <w:rsid w:val="002F7950"/>
    <w:rsid w:val="00300B84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3115"/>
    <w:rsid w:val="00452DAC"/>
    <w:rsid w:val="00456260"/>
    <w:rsid w:val="0047203B"/>
    <w:rsid w:val="004A39E3"/>
    <w:rsid w:val="004C3052"/>
    <w:rsid w:val="004C63AD"/>
    <w:rsid w:val="004D40F3"/>
    <w:rsid w:val="004E4D11"/>
    <w:rsid w:val="0051188B"/>
    <w:rsid w:val="00525185"/>
    <w:rsid w:val="00525395"/>
    <w:rsid w:val="00562DB1"/>
    <w:rsid w:val="0056315C"/>
    <w:rsid w:val="00574F4A"/>
    <w:rsid w:val="00591A7D"/>
    <w:rsid w:val="00596333"/>
    <w:rsid w:val="005A3C17"/>
    <w:rsid w:val="005A55D7"/>
    <w:rsid w:val="005B27F2"/>
    <w:rsid w:val="005C7CE3"/>
    <w:rsid w:val="005D6007"/>
    <w:rsid w:val="00603C63"/>
    <w:rsid w:val="006203E1"/>
    <w:rsid w:val="00645D75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71F22"/>
    <w:rsid w:val="00887B0C"/>
    <w:rsid w:val="008B2189"/>
    <w:rsid w:val="008B2AEF"/>
    <w:rsid w:val="008D05DA"/>
    <w:rsid w:val="008D71F7"/>
    <w:rsid w:val="008E164C"/>
    <w:rsid w:val="008F4D05"/>
    <w:rsid w:val="009172D4"/>
    <w:rsid w:val="009230EE"/>
    <w:rsid w:val="00935E60"/>
    <w:rsid w:val="00943313"/>
    <w:rsid w:val="009626E3"/>
    <w:rsid w:val="009627E9"/>
    <w:rsid w:val="009B7FB9"/>
    <w:rsid w:val="009D0B3E"/>
    <w:rsid w:val="009F648C"/>
    <w:rsid w:val="009F7906"/>
    <w:rsid w:val="00A0074A"/>
    <w:rsid w:val="00A0441A"/>
    <w:rsid w:val="00A152BE"/>
    <w:rsid w:val="00A175FB"/>
    <w:rsid w:val="00A37201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AF754D"/>
    <w:rsid w:val="00B04A5E"/>
    <w:rsid w:val="00B31670"/>
    <w:rsid w:val="00B41CE6"/>
    <w:rsid w:val="00B43558"/>
    <w:rsid w:val="00B505A5"/>
    <w:rsid w:val="00B50606"/>
    <w:rsid w:val="00B512FB"/>
    <w:rsid w:val="00B67A32"/>
    <w:rsid w:val="00B779CF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359A8"/>
    <w:rsid w:val="00D5452B"/>
    <w:rsid w:val="00D66002"/>
    <w:rsid w:val="00D66D82"/>
    <w:rsid w:val="00D96002"/>
    <w:rsid w:val="00D9622A"/>
    <w:rsid w:val="00DB73B8"/>
    <w:rsid w:val="00DC5C32"/>
    <w:rsid w:val="00DD3942"/>
    <w:rsid w:val="00DE6641"/>
    <w:rsid w:val="00E10660"/>
    <w:rsid w:val="00E15CFE"/>
    <w:rsid w:val="00E2077B"/>
    <w:rsid w:val="00E213F0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F062A2"/>
    <w:rsid w:val="00F11CA2"/>
    <w:rsid w:val="00F234EA"/>
    <w:rsid w:val="00F301AA"/>
    <w:rsid w:val="00F34D47"/>
    <w:rsid w:val="00F54E2C"/>
    <w:rsid w:val="00F63D28"/>
    <w:rsid w:val="00F67171"/>
    <w:rsid w:val="00F74E3F"/>
    <w:rsid w:val="00F84584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A15B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DD39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3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2019-10-25T13:30:00Z</dcterms:created>
  <dcterms:modified xsi:type="dcterms:W3CDTF">2021-08-19T12:42:00Z</dcterms:modified>
</cp:coreProperties>
</file>