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53"/>
        <w:gridCol w:w="5812"/>
      </w:tblGrid>
      <w:tr w:rsidR="001203BA" w:rsidRPr="002A763A" w14:paraId="626E8460" w14:textId="77777777" w:rsidTr="007D7A6B">
        <w:tc>
          <w:tcPr>
            <w:tcW w:w="1980" w:type="dxa"/>
          </w:tcPr>
          <w:p w14:paraId="188AC5C2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082B07">
              <w:rPr>
                <w:b/>
                <w:sz w:val="32"/>
                <w:szCs w:val="32"/>
                <w:lang w:val="nl-BE"/>
              </w:rPr>
              <w:t>3:85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1ED16724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536E2F9A" w14:textId="77777777" w:rsidTr="007D7A6B">
        <w:tc>
          <w:tcPr>
            <w:tcW w:w="1980" w:type="dxa"/>
          </w:tcPr>
          <w:p w14:paraId="44D94ED6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5FB23A29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8D05DA" w14:paraId="46463835" w14:textId="77777777" w:rsidTr="00AF108F">
        <w:trPr>
          <w:trHeight w:val="1086"/>
        </w:trPr>
        <w:tc>
          <w:tcPr>
            <w:tcW w:w="1980" w:type="dxa"/>
          </w:tcPr>
          <w:p w14:paraId="452518B0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53" w:type="dxa"/>
            <w:shd w:val="clear" w:color="auto" w:fill="auto"/>
          </w:tcPr>
          <w:p w14:paraId="3B30E770" w14:textId="77777777" w:rsidR="00E34FF7" w:rsidRPr="00082B07" w:rsidRDefault="00082B07" w:rsidP="00B04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82B07">
              <w:rPr>
                <w:color w:val="000000"/>
                <w:lang w:val="nl-BE"/>
              </w:rPr>
              <w:t>De agenda en de notulen van de vergaderingen van de ondernemingsraad waarop economische en financiële inlichtingen worden verstrekt of besproken, worden tegelijkertijd aan de leden en aan de bedrijfsrevisor meegedeeld.</w:t>
            </w:r>
          </w:p>
        </w:tc>
        <w:tc>
          <w:tcPr>
            <w:tcW w:w="5812" w:type="dxa"/>
            <w:shd w:val="clear" w:color="auto" w:fill="auto"/>
          </w:tcPr>
          <w:p w14:paraId="5E2B82CF" w14:textId="77777777" w:rsidR="00E34FF7" w:rsidRPr="00082B07" w:rsidRDefault="00082B07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82B07">
              <w:rPr>
                <w:color w:val="000000"/>
                <w:lang w:val="fr-FR"/>
              </w:rPr>
              <w:t>L'ordre du jour et le procès-verbal des réunions du conseil d'entreprise où des informations économiques et financières sont fournies ou discutées, sont communiqués au réviseur d'entreprises en même temps qu'aux membres.</w:t>
            </w:r>
          </w:p>
        </w:tc>
      </w:tr>
      <w:tr w:rsidR="008D05DA" w:rsidRPr="008D05DA" w14:paraId="0F3FBF5E" w14:textId="77777777" w:rsidTr="00AF108F">
        <w:trPr>
          <w:trHeight w:val="1086"/>
        </w:trPr>
        <w:tc>
          <w:tcPr>
            <w:tcW w:w="1980" w:type="dxa"/>
          </w:tcPr>
          <w:p w14:paraId="0EE73082" w14:textId="77777777" w:rsidR="008D05DA" w:rsidRDefault="008D05DA" w:rsidP="00E1764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953" w:type="dxa"/>
            <w:shd w:val="clear" w:color="auto" w:fill="auto"/>
          </w:tcPr>
          <w:p w14:paraId="563CAA3D" w14:textId="5B49435C" w:rsidR="008D05DA" w:rsidRPr="00807578" w:rsidRDefault="00807578" w:rsidP="00807578">
            <w:pPr>
              <w:jc w:val="both"/>
              <w:rPr>
                <w:lang w:val="nl-NL"/>
              </w:rPr>
            </w:pPr>
            <w:r>
              <w:rPr>
                <w:color w:val="000000"/>
                <w:lang w:val="nl-BE"/>
              </w:rPr>
              <w:t>Art. 3:</w:t>
            </w:r>
            <w:del w:id="0" w:author="Microsoft Office-gebruiker" w:date="2021-08-19T14:36:00Z">
              <w:r>
                <w:rPr>
                  <w:color w:val="000000"/>
                  <w:lang w:val="nl-BE"/>
                </w:rPr>
                <w:delText>82</w:delText>
              </w:r>
            </w:del>
            <w:ins w:id="1" w:author="Microsoft Office-gebruiker" w:date="2021-08-19T14:36:00Z">
              <w:r>
                <w:rPr>
                  <w:color w:val="000000"/>
                  <w:lang w:val="nl-BE"/>
                </w:rPr>
                <w:t>83</w:t>
              </w:r>
            </w:ins>
            <w:r w:rsidRPr="00AF108F">
              <w:rPr>
                <w:color w:val="000000"/>
                <w:lang w:val="nl-BE"/>
              </w:rPr>
              <w:t>. De agenda en de notulen van de vergaderingen van de ondernemingsraad waarop economische en financiële inlic</w:t>
            </w:r>
            <w:r w:rsidRPr="001C64FE">
              <w:rPr>
                <w:color w:val="000000"/>
                <w:lang w:val="nl-BE"/>
              </w:rPr>
              <w:t>htingen worden verstrekt of besproken, worden tegelijkertijd aan de leden en aan de bedrijfsrevisor meegedeeld.</w:t>
            </w:r>
          </w:p>
        </w:tc>
        <w:tc>
          <w:tcPr>
            <w:tcW w:w="5812" w:type="dxa"/>
            <w:shd w:val="clear" w:color="auto" w:fill="auto"/>
          </w:tcPr>
          <w:p w14:paraId="705BDD25" w14:textId="6D4B71F8" w:rsidR="008D05DA" w:rsidRPr="002A73B4" w:rsidRDefault="002A73B4" w:rsidP="002A73B4">
            <w:pPr>
              <w:jc w:val="both"/>
              <w:rPr>
                <w:lang w:val="nl-NL"/>
              </w:rPr>
            </w:pPr>
            <w:r>
              <w:rPr>
                <w:color w:val="000000"/>
                <w:lang w:val="fr-FR"/>
              </w:rPr>
              <w:t>Art. 3:</w:t>
            </w:r>
            <w:del w:id="2" w:author="Microsoft Office-gebruiker" w:date="2021-08-19T14:38:00Z">
              <w:r w:rsidRPr="001C64FE">
                <w:rPr>
                  <w:color w:val="000000"/>
                  <w:lang w:val="fr-FR"/>
                </w:rPr>
                <w:delText>82</w:delText>
              </w:r>
            </w:del>
            <w:ins w:id="3" w:author="Microsoft Office-gebruiker" w:date="2021-08-19T14:38:00Z">
              <w:r>
                <w:rPr>
                  <w:color w:val="000000"/>
                  <w:lang w:val="fr-FR"/>
                </w:rPr>
                <w:t>83</w:t>
              </w:r>
            </w:ins>
            <w:r w:rsidRPr="001C64FE">
              <w:rPr>
                <w:color w:val="000000"/>
                <w:lang w:val="fr-FR"/>
              </w:rPr>
              <w:t>. L'ordre du jour et le procès-verbal des réunions du conseil d'entreprise où des informations économiques et financières sont fournies ou discutées, sont communiqués au réviseur d'entreprises en même temps qu'aux membres.</w:t>
            </w:r>
            <w:bookmarkStart w:id="4" w:name="_GoBack"/>
            <w:bookmarkEnd w:id="4"/>
          </w:p>
        </w:tc>
      </w:tr>
      <w:tr w:rsidR="008D05DA" w:rsidRPr="008D05DA" w14:paraId="49FCAFE3" w14:textId="77777777" w:rsidTr="00AF108F">
        <w:trPr>
          <w:trHeight w:val="1120"/>
        </w:trPr>
        <w:tc>
          <w:tcPr>
            <w:tcW w:w="1980" w:type="dxa"/>
          </w:tcPr>
          <w:p w14:paraId="1B9D346B" w14:textId="77777777" w:rsidR="008D05DA" w:rsidRPr="005D1B0D" w:rsidRDefault="008D05DA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953" w:type="dxa"/>
            <w:shd w:val="clear" w:color="auto" w:fill="auto"/>
          </w:tcPr>
          <w:p w14:paraId="78F0BA58" w14:textId="77777777" w:rsidR="008D05DA" w:rsidRPr="001C64FE" w:rsidRDefault="008D05DA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 xml:space="preserve">Art. 3:82. </w:t>
            </w:r>
            <w:r w:rsidRPr="005D1B0D">
              <w:rPr>
                <w:color w:val="000000"/>
                <w:lang w:val="nl-BE"/>
              </w:rPr>
              <w:t>De agenda en de notulen van de vergaderingen van de ondernemingsraad waarop economische en financiële inlichtingen worden verstrekt of besproken, worden tegelijkertijd aan de leden en aan de bedrijfsrevisor meegedeeld.</w:t>
            </w:r>
          </w:p>
        </w:tc>
        <w:tc>
          <w:tcPr>
            <w:tcW w:w="5812" w:type="dxa"/>
            <w:shd w:val="clear" w:color="auto" w:fill="auto"/>
          </w:tcPr>
          <w:p w14:paraId="4629BB21" w14:textId="77777777" w:rsidR="008D05DA" w:rsidRPr="00082B07" w:rsidRDefault="008D05DA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C64FE">
              <w:rPr>
                <w:color w:val="000000"/>
                <w:lang w:val="fr-FR"/>
              </w:rPr>
              <w:t>Art. 3:82</w:t>
            </w:r>
            <w:r>
              <w:rPr>
                <w:color w:val="000000"/>
                <w:lang w:val="fr-FR"/>
              </w:rPr>
              <w:t>.</w:t>
            </w:r>
            <w:r w:rsidRPr="001C64FE">
              <w:rPr>
                <w:color w:val="000000"/>
                <w:lang w:val="fr-FR"/>
              </w:rPr>
              <w:t xml:space="preserve"> L'ordre du jour et le </w:t>
            </w:r>
            <w:r w:rsidRPr="005D1B0D">
              <w:rPr>
                <w:color w:val="000000"/>
                <w:lang w:val="fr-FR"/>
              </w:rPr>
              <w:t>procès-verbal des réunions du conseil d'entreprise où des informations économiques et financières sont fournies ou discutées, sont communiqués au réviseur d'entreprises en même temps qu'aux membres.</w:t>
            </w:r>
          </w:p>
        </w:tc>
      </w:tr>
      <w:tr w:rsidR="008D05DA" w:rsidRPr="00716B21" w14:paraId="139C2DC7" w14:textId="77777777" w:rsidTr="001C64FE">
        <w:trPr>
          <w:trHeight w:val="862"/>
        </w:trPr>
        <w:tc>
          <w:tcPr>
            <w:tcW w:w="1980" w:type="dxa"/>
          </w:tcPr>
          <w:p w14:paraId="7DF47B91" w14:textId="77777777" w:rsidR="008D05DA" w:rsidRDefault="008D05DA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953" w:type="dxa"/>
            <w:shd w:val="clear" w:color="auto" w:fill="auto"/>
          </w:tcPr>
          <w:p w14:paraId="27355D4B" w14:textId="77777777" w:rsidR="008D05DA" w:rsidRPr="001C64FE" w:rsidRDefault="008D05DA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1C64FE">
              <w:rPr>
                <w:color w:val="000000"/>
                <w:lang w:val="nl-BE"/>
              </w:rPr>
              <w:t>Artikelen 3:53 – 3:95: Deze bepalingen hernemen de artikelen 16/1-16/3, 130-165 en 170-171 W.Venn. met slechts in de volgende artikelen enkele verduidelijkingen.</w:t>
            </w:r>
          </w:p>
        </w:tc>
        <w:tc>
          <w:tcPr>
            <w:tcW w:w="5812" w:type="dxa"/>
            <w:shd w:val="clear" w:color="auto" w:fill="auto"/>
          </w:tcPr>
          <w:p w14:paraId="4548C436" w14:textId="77777777" w:rsidR="008D05DA" w:rsidRPr="001C64FE" w:rsidRDefault="008D05DA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C64FE">
              <w:rPr>
                <w:color w:val="000000"/>
                <w:lang w:val="fr-FR"/>
              </w:rPr>
              <w:t>Articles 3:53 – 3:95 : Ces dispositions reprennent les articles 16/1 à 16/3, 130 à 165 et 170 et 171 C. Soc. avec seulement quelques éclaircissements dans les articles suivants.</w:t>
            </w:r>
          </w:p>
        </w:tc>
      </w:tr>
      <w:tr w:rsidR="008D05DA" w:rsidRPr="001C64FE" w14:paraId="36BE582D" w14:textId="77777777" w:rsidTr="001C64FE">
        <w:trPr>
          <w:trHeight w:val="421"/>
        </w:trPr>
        <w:tc>
          <w:tcPr>
            <w:tcW w:w="1980" w:type="dxa"/>
          </w:tcPr>
          <w:p w14:paraId="6994DCD2" w14:textId="77777777" w:rsidR="008D05DA" w:rsidRDefault="008D05DA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953" w:type="dxa"/>
            <w:shd w:val="clear" w:color="auto" w:fill="auto"/>
          </w:tcPr>
          <w:p w14:paraId="0EE8409B" w14:textId="77777777" w:rsidR="008D05DA" w:rsidRPr="001C64FE" w:rsidRDefault="008D05DA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7F032564" w14:textId="77777777" w:rsidR="008D05DA" w:rsidRPr="001C64FE" w:rsidRDefault="008D05DA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3F499116" w14:textId="77777777" w:rsidR="001203BA" w:rsidRPr="001C64FE" w:rsidRDefault="001203BA" w:rsidP="001203BA">
      <w:pPr>
        <w:rPr>
          <w:lang w:val="fr-FR"/>
        </w:rPr>
      </w:pPr>
    </w:p>
    <w:p w14:paraId="044FD190" w14:textId="77777777" w:rsidR="00A820D7" w:rsidRPr="001C64FE" w:rsidRDefault="00A820D7">
      <w:pPr>
        <w:rPr>
          <w:lang w:val="fr-FR"/>
        </w:rPr>
      </w:pPr>
    </w:p>
    <w:sectPr w:rsidR="00A820D7" w:rsidRPr="001C64FE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1D9C"/>
    <w:rsid w:val="00082B07"/>
    <w:rsid w:val="00096067"/>
    <w:rsid w:val="000B17B4"/>
    <w:rsid w:val="000C55F1"/>
    <w:rsid w:val="000E14C5"/>
    <w:rsid w:val="000F2BB5"/>
    <w:rsid w:val="00102D66"/>
    <w:rsid w:val="00104701"/>
    <w:rsid w:val="0011776E"/>
    <w:rsid w:val="001203BA"/>
    <w:rsid w:val="00160A1B"/>
    <w:rsid w:val="00191BAC"/>
    <w:rsid w:val="00193578"/>
    <w:rsid w:val="001C6271"/>
    <w:rsid w:val="001C64FE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9665A"/>
    <w:rsid w:val="00297FF6"/>
    <w:rsid w:val="002A5831"/>
    <w:rsid w:val="002A73B4"/>
    <w:rsid w:val="002C1E0B"/>
    <w:rsid w:val="002D2CD0"/>
    <w:rsid w:val="002F7950"/>
    <w:rsid w:val="00300B84"/>
    <w:rsid w:val="00315433"/>
    <w:rsid w:val="00321B4D"/>
    <w:rsid w:val="00357D30"/>
    <w:rsid w:val="00367502"/>
    <w:rsid w:val="003831C0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15C03"/>
    <w:rsid w:val="00423115"/>
    <w:rsid w:val="00452DAC"/>
    <w:rsid w:val="00456260"/>
    <w:rsid w:val="0047203B"/>
    <w:rsid w:val="004A39E3"/>
    <w:rsid w:val="004C3052"/>
    <w:rsid w:val="004C63AD"/>
    <w:rsid w:val="004D40F3"/>
    <w:rsid w:val="004E4D11"/>
    <w:rsid w:val="0051188B"/>
    <w:rsid w:val="00525185"/>
    <w:rsid w:val="00525395"/>
    <w:rsid w:val="00562DB1"/>
    <w:rsid w:val="0056315C"/>
    <w:rsid w:val="00574F4A"/>
    <w:rsid w:val="00591A7D"/>
    <w:rsid w:val="00596333"/>
    <w:rsid w:val="005A3C17"/>
    <w:rsid w:val="005A55D7"/>
    <w:rsid w:val="005B27F2"/>
    <w:rsid w:val="005C7CE3"/>
    <w:rsid w:val="005D1B0D"/>
    <w:rsid w:val="005D6007"/>
    <w:rsid w:val="00603C63"/>
    <w:rsid w:val="006203E1"/>
    <w:rsid w:val="00645D75"/>
    <w:rsid w:val="00650A20"/>
    <w:rsid w:val="00672E28"/>
    <w:rsid w:val="00682856"/>
    <w:rsid w:val="006A735D"/>
    <w:rsid w:val="006D7B94"/>
    <w:rsid w:val="006E6687"/>
    <w:rsid w:val="00703709"/>
    <w:rsid w:val="00710A28"/>
    <w:rsid w:val="00710C81"/>
    <w:rsid w:val="007157D2"/>
    <w:rsid w:val="00716B21"/>
    <w:rsid w:val="00720078"/>
    <w:rsid w:val="0072296C"/>
    <w:rsid w:val="00736D86"/>
    <w:rsid w:val="007463B2"/>
    <w:rsid w:val="007532BF"/>
    <w:rsid w:val="007675B9"/>
    <w:rsid w:val="0078078A"/>
    <w:rsid w:val="007B581C"/>
    <w:rsid w:val="007D7A6B"/>
    <w:rsid w:val="00800732"/>
    <w:rsid w:val="008043D3"/>
    <w:rsid w:val="00807578"/>
    <w:rsid w:val="00817848"/>
    <w:rsid w:val="00831B40"/>
    <w:rsid w:val="00871F22"/>
    <w:rsid w:val="00887B0C"/>
    <w:rsid w:val="008B2189"/>
    <w:rsid w:val="008D05DA"/>
    <w:rsid w:val="008D71F7"/>
    <w:rsid w:val="008E164C"/>
    <w:rsid w:val="008F4D05"/>
    <w:rsid w:val="009172D4"/>
    <w:rsid w:val="009230EE"/>
    <w:rsid w:val="00935E60"/>
    <w:rsid w:val="00943313"/>
    <w:rsid w:val="009626E3"/>
    <w:rsid w:val="009627E9"/>
    <w:rsid w:val="009B7FB9"/>
    <w:rsid w:val="009D0B3E"/>
    <w:rsid w:val="009F648C"/>
    <w:rsid w:val="009F7906"/>
    <w:rsid w:val="00A0074A"/>
    <w:rsid w:val="00A0441A"/>
    <w:rsid w:val="00A152BE"/>
    <w:rsid w:val="00A175FB"/>
    <w:rsid w:val="00A37201"/>
    <w:rsid w:val="00A54951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AF108F"/>
    <w:rsid w:val="00B04A5E"/>
    <w:rsid w:val="00B31670"/>
    <w:rsid w:val="00B41CE6"/>
    <w:rsid w:val="00B43558"/>
    <w:rsid w:val="00B50606"/>
    <w:rsid w:val="00B67A32"/>
    <w:rsid w:val="00B779CF"/>
    <w:rsid w:val="00BA26D2"/>
    <w:rsid w:val="00BB3CC8"/>
    <w:rsid w:val="00BB61EE"/>
    <w:rsid w:val="00BD4A22"/>
    <w:rsid w:val="00BE2349"/>
    <w:rsid w:val="00BF1861"/>
    <w:rsid w:val="00C01CFA"/>
    <w:rsid w:val="00C162B3"/>
    <w:rsid w:val="00C41D89"/>
    <w:rsid w:val="00C80883"/>
    <w:rsid w:val="00C86467"/>
    <w:rsid w:val="00C86CC5"/>
    <w:rsid w:val="00C91A38"/>
    <w:rsid w:val="00CA2994"/>
    <w:rsid w:val="00CC6422"/>
    <w:rsid w:val="00CE5F84"/>
    <w:rsid w:val="00CE7D55"/>
    <w:rsid w:val="00D06359"/>
    <w:rsid w:val="00D359A8"/>
    <w:rsid w:val="00D5452B"/>
    <w:rsid w:val="00D66002"/>
    <w:rsid w:val="00D66D82"/>
    <w:rsid w:val="00D96002"/>
    <w:rsid w:val="00D9622A"/>
    <w:rsid w:val="00DB73B8"/>
    <w:rsid w:val="00DC5C32"/>
    <w:rsid w:val="00DE6641"/>
    <w:rsid w:val="00E10660"/>
    <w:rsid w:val="00E15CFE"/>
    <w:rsid w:val="00E2077B"/>
    <w:rsid w:val="00E213F0"/>
    <w:rsid w:val="00E21F8D"/>
    <w:rsid w:val="00E26DE4"/>
    <w:rsid w:val="00E34FF7"/>
    <w:rsid w:val="00E511E0"/>
    <w:rsid w:val="00EA440A"/>
    <w:rsid w:val="00EB2346"/>
    <w:rsid w:val="00ED1A41"/>
    <w:rsid w:val="00ED31D7"/>
    <w:rsid w:val="00ED3B78"/>
    <w:rsid w:val="00F062A2"/>
    <w:rsid w:val="00F11CA2"/>
    <w:rsid w:val="00F234EA"/>
    <w:rsid w:val="00F301AA"/>
    <w:rsid w:val="00F34D47"/>
    <w:rsid w:val="00F54E2C"/>
    <w:rsid w:val="00F63D28"/>
    <w:rsid w:val="00F67171"/>
    <w:rsid w:val="00F74E3F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5292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8075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075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2019-10-25T13:31:00Z</dcterms:created>
  <dcterms:modified xsi:type="dcterms:W3CDTF">2021-08-19T12:38:00Z</dcterms:modified>
</cp:coreProperties>
</file>