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68510B9" w14:textId="77777777" w:rsidTr="0034631F">
        <w:tc>
          <w:tcPr>
            <w:tcW w:w="1980" w:type="dxa"/>
          </w:tcPr>
          <w:p w14:paraId="02E843FE" w14:textId="77777777" w:rsidR="001203BA" w:rsidRPr="00B07AC9" w:rsidRDefault="001203BA" w:rsidP="007D7A6B">
            <w:pPr>
              <w:rPr>
                <w:b/>
                <w:sz w:val="32"/>
                <w:szCs w:val="32"/>
                <w:lang w:val="nl-BE"/>
              </w:rPr>
            </w:pPr>
            <w:r w:rsidRPr="00B07AC9">
              <w:rPr>
                <w:b/>
                <w:sz w:val="32"/>
                <w:szCs w:val="32"/>
                <w:lang w:val="nl-BE"/>
              </w:rPr>
              <w:t xml:space="preserve">ARTIKEL </w:t>
            </w:r>
            <w:r w:rsidR="00B119AE">
              <w:rPr>
                <w:b/>
                <w:sz w:val="32"/>
                <w:szCs w:val="32"/>
                <w:lang w:val="nl-BE"/>
              </w:rPr>
              <w:t>3:86</w:t>
            </w:r>
          </w:p>
        </w:tc>
        <w:tc>
          <w:tcPr>
            <w:tcW w:w="11765" w:type="dxa"/>
            <w:gridSpan w:val="2"/>
            <w:shd w:val="clear" w:color="auto" w:fill="auto"/>
          </w:tcPr>
          <w:p w14:paraId="2385291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6341183" w14:textId="77777777" w:rsidTr="0034631F">
        <w:tc>
          <w:tcPr>
            <w:tcW w:w="1980" w:type="dxa"/>
          </w:tcPr>
          <w:p w14:paraId="79DF65BE" w14:textId="77777777" w:rsidR="001203BA" w:rsidRPr="00B07AC9" w:rsidRDefault="001203BA" w:rsidP="007D7A6B">
            <w:pPr>
              <w:rPr>
                <w:b/>
                <w:sz w:val="32"/>
                <w:szCs w:val="32"/>
                <w:lang w:val="nl-BE"/>
              </w:rPr>
            </w:pPr>
          </w:p>
        </w:tc>
        <w:tc>
          <w:tcPr>
            <w:tcW w:w="11765" w:type="dxa"/>
            <w:gridSpan w:val="2"/>
            <w:shd w:val="clear" w:color="auto" w:fill="auto"/>
          </w:tcPr>
          <w:p w14:paraId="0A4F106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312B93" w14:paraId="55800027" w14:textId="77777777" w:rsidTr="0034631F">
        <w:trPr>
          <w:trHeight w:val="1653"/>
        </w:trPr>
        <w:tc>
          <w:tcPr>
            <w:tcW w:w="1980" w:type="dxa"/>
          </w:tcPr>
          <w:p w14:paraId="669091E0"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53391C8F" w14:textId="77777777" w:rsidR="00895A04" w:rsidRDefault="00B119AE" w:rsidP="00B04A5E">
            <w:pPr>
              <w:spacing w:after="0" w:line="240" w:lineRule="auto"/>
              <w:jc w:val="both"/>
              <w:rPr>
                <w:color w:val="000000"/>
                <w:lang w:val="nl-BE"/>
              </w:rPr>
            </w:pPr>
            <w:r w:rsidRPr="00B119AE">
              <w:rPr>
                <w:color w:val="000000"/>
                <w:lang w:val="nl-BE"/>
              </w:rPr>
              <w:t>De bedrijfsrevisor mag de vergaderingen van de ondernemingsraad bijwonen.</w:t>
            </w:r>
          </w:p>
          <w:p w14:paraId="51098027" w14:textId="77777777" w:rsidR="00E34FF7" w:rsidRPr="00B119AE" w:rsidRDefault="00B119AE" w:rsidP="00B04A5E">
            <w:pPr>
              <w:spacing w:after="0" w:line="240" w:lineRule="auto"/>
              <w:jc w:val="both"/>
              <w:rPr>
                <w:rFonts w:cs="Calibri"/>
                <w:lang w:val="nl-BE"/>
              </w:rPr>
            </w:pPr>
            <w:r w:rsidRPr="00B119AE">
              <w:rPr>
                <w:color w:val="000000"/>
                <w:lang w:val="nl-BE"/>
              </w:rPr>
              <w:br/>
              <w:t>Hij moet ze bijwonen wanneer zulks hem wordt verzocht door het bestuursorgaan of door de door de werknemers benoemde leden die daartoe hebben besloten bij meerderheid van de door hen uitgebrachte stemmen.</w:t>
            </w:r>
          </w:p>
        </w:tc>
        <w:tc>
          <w:tcPr>
            <w:tcW w:w="5953" w:type="dxa"/>
            <w:shd w:val="clear" w:color="auto" w:fill="auto"/>
          </w:tcPr>
          <w:p w14:paraId="748628B7" w14:textId="77777777" w:rsidR="00895A04" w:rsidRDefault="00B119AE" w:rsidP="00E34FF7">
            <w:pPr>
              <w:spacing w:after="0" w:line="240" w:lineRule="auto"/>
              <w:jc w:val="both"/>
              <w:rPr>
                <w:color w:val="000000"/>
                <w:lang w:val="fr-FR"/>
              </w:rPr>
            </w:pPr>
            <w:r w:rsidRPr="00B119AE">
              <w:rPr>
                <w:color w:val="000000"/>
                <w:lang w:val="fr-FR"/>
              </w:rPr>
              <w:t>Le réviseur d'entreprises peut assister aux réunions du conseil d'entreprise.</w:t>
            </w:r>
          </w:p>
          <w:p w14:paraId="59D4D86F" w14:textId="77777777" w:rsidR="00E34FF7" w:rsidRPr="00B119AE" w:rsidRDefault="00B119AE" w:rsidP="00E34FF7">
            <w:pPr>
              <w:spacing w:after="0" w:line="240" w:lineRule="auto"/>
              <w:jc w:val="both"/>
              <w:rPr>
                <w:color w:val="000000"/>
                <w:lang w:val="fr-FR"/>
              </w:rPr>
            </w:pPr>
            <w:r w:rsidRPr="00B119AE">
              <w:rPr>
                <w:color w:val="000000"/>
                <w:lang w:val="fr-FR"/>
              </w:rPr>
              <w:br/>
              <w:t>Il est toutefois tenu d'y assister lorsqu'il y est invité par l'organe d'administration ou par les membres nommés par les travailleurs statuant à cet effet à la majorité des voix émises par eux.</w:t>
            </w:r>
          </w:p>
        </w:tc>
      </w:tr>
      <w:tr w:rsidR="0034631F" w:rsidRPr="00312B93" w14:paraId="5C30627D" w14:textId="77777777" w:rsidTr="0034631F">
        <w:trPr>
          <w:trHeight w:val="1653"/>
        </w:trPr>
        <w:tc>
          <w:tcPr>
            <w:tcW w:w="1980" w:type="dxa"/>
          </w:tcPr>
          <w:p w14:paraId="2A92AC3D" w14:textId="77777777" w:rsidR="0034631F" w:rsidRDefault="0034631F" w:rsidP="00E17646">
            <w:pPr>
              <w:spacing w:after="0" w:line="240" w:lineRule="auto"/>
              <w:jc w:val="both"/>
              <w:rPr>
                <w:rFonts w:cs="Calibri"/>
                <w:lang w:val="fr-FR"/>
              </w:rPr>
            </w:pPr>
            <w:r>
              <w:rPr>
                <w:rFonts w:cs="Calibri"/>
                <w:lang w:val="fr-FR"/>
              </w:rPr>
              <w:t>Ontwerp</w:t>
            </w:r>
          </w:p>
        </w:tc>
        <w:tc>
          <w:tcPr>
            <w:tcW w:w="5812" w:type="dxa"/>
            <w:shd w:val="clear" w:color="auto" w:fill="auto"/>
          </w:tcPr>
          <w:p w14:paraId="3F4B9B0A" w14:textId="77777777" w:rsidR="00B25959" w:rsidRPr="00895A04" w:rsidRDefault="00B25959" w:rsidP="00B25959">
            <w:pPr>
              <w:spacing w:after="0" w:line="240" w:lineRule="auto"/>
              <w:jc w:val="both"/>
              <w:rPr>
                <w:color w:val="000000"/>
                <w:lang w:val="nl-BE"/>
              </w:rPr>
            </w:pPr>
            <w:r>
              <w:rPr>
                <w:color w:val="000000"/>
                <w:lang w:val="nl-BE"/>
              </w:rPr>
              <w:t>Art. 3:</w:t>
            </w:r>
            <w:del w:id="0" w:author="Microsoft Office-gebruiker" w:date="2021-08-19T14:32:00Z">
              <w:r>
                <w:rPr>
                  <w:color w:val="000000"/>
                  <w:lang w:val="nl-BE"/>
                </w:rPr>
                <w:delText>83</w:delText>
              </w:r>
            </w:del>
            <w:ins w:id="1" w:author="Microsoft Office-gebruiker" w:date="2021-08-19T14:32:00Z">
              <w:r>
                <w:rPr>
                  <w:color w:val="000000"/>
                  <w:lang w:val="nl-BE"/>
                </w:rPr>
                <w:t>84</w:t>
              </w:r>
            </w:ins>
            <w:r>
              <w:rPr>
                <w:color w:val="000000"/>
                <w:lang w:val="nl-BE"/>
              </w:rPr>
              <w:t xml:space="preserve">. </w:t>
            </w:r>
            <w:r w:rsidRPr="00895A04">
              <w:rPr>
                <w:color w:val="000000"/>
                <w:lang w:val="nl-BE"/>
              </w:rPr>
              <w:t>De bedrijfsrevisor mag de vergaderingen van de ondernemingsraad bijwonen.</w:t>
            </w:r>
          </w:p>
          <w:p w14:paraId="5287B06A" w14:textId="77777777" w:rsidR="00B25959" w:rsidRDefault="00B25959" w:rsidP="00B25959">
            <w:pPr>
              <w:spacing w:after="0" w:line="240" w:lineRule="auto"/>
              <w:jc w:val="both"/>
              <w:rPr>
                <w:color w:val="000000"/>
                <w:lang w:val="nl-BE"/>
              </w:rPr>
            </w:pPr>
            <w:r w:rsidRPr="00895A04">
              <w:rPr>
                <w:color w:val="000000"/>
                <w:lang w:val="nl-BE"/>
              </w:rPr>
              <w:t xml:space="preserve">  </w:t>
            </w:r>
          </w:p>
          <w:p w14:paraId="17CE2607" w14:textId="0228014B" w:rsidR="0034631F" w:rsidRPr="00B25959" w:rsidRDefault="00B25959" w:rsidP="00B25959">
            <w:pPr>
              <w:jc w:val="both"/>
              <w:rPr>
                <w:lang w:val="nl-NL"/>
              </w:rPr>
            </w:pPr>
            <w:r w:rsidRPr="00895A04">
              <w:rPr>
                <w:color w:val="000000"/>
                <w:lang w:val="nl-BE"/>
              </w:rPr>
              <w:t>Hij moet ze bijwonen wanneer zulks hem wordt verzocht door het bestuursorgaan of door de door de werknemers benoemde leden die daartoe hebben besloten bij meerderheid van de door hen uitgebrachte stemmen.</w:t>
            </w:r>
          </w:p>
        </w:tc>
        <w:tc>
          <w:tcPr>
            <w:tcW w:w="5953" w:type="dxa"/>
            <w:shd w:val="clear" w:color="auto" w:fill="auto"/>
          </w:tcPr>
          <w:p w14:paraId="1A7D87A8" w14:textId="77777777" w:rsidR="004160DB" w:rsidRPr="00895A04" w:rsidRDefault="004160DB" w:rsidP="004160DB">
            <w:pPr>
              <w:spacing w:after="0" w:line="240" w:lineRule="auto"/>
              <w:jc w:val="both"/>
              <w:rPr>
                <w:color w:val="000000"/>
                <w:lang w:val="fr-FR"/>
              </w:rPr>
            </w:pPr>
            <w:r>
              <w:rPr>
                <w:color w:val="000000"/>
                <w:lang w:val="fr-FR"/>
              </w:rPr>
              <w:t>Art. 3</w:t>
            </w:r>
            <w:del w:id="2" w:author="Microsoft Office-gebruiker" w:date="2021-08-19T14:34:00Z">
              <w:r>
                <w:rPr>
                  <w:color w:val="000000"/>
                  <w:lang w:val="fr-FR"/>
                </w:rPr>
                <w:delText>:83</w:delText>
              </w:r>
            </w:del>
            <w:ins w:id="3" w:author="Microsoft Office-gebruiker" w:date="2021-08-19T14:34:00Z">
              <w:r>
                <w:rPr>
                  <w:color w:val="000000"/>
                  <w:lang w:val="fr-FR"/>
                </w:rPr>
                <w:t> :84</w:t>
              </w:r>
            </w:ins>
            <w:r>
              <w:rPr>
                <w:color w:val="000000"/>
                <w:lang w:val="fr-FR"/>
              </w:rPr>
              <w:t xml:space="preserve">. </w:t>
            </w:r>
            <w:r w:rsidRPr="00895A04">
              <w:rPr>
                <w:color w:val="000000"/>
                <w:lang w:val="fr-FR"/>
              </w:rPr>
              <w:t>Le réviseur d'entreprises peut assister aux réunions du conseil d'entreprise.</w:t>
            </w:r>
          </w:p>
          <w:p w14:paraId="5CCA0581" w14:textId="77777777" w:rsidR="004160DB" w:rsidRPr="00895A04" w:rsidRDefault="004160DB" w:rsidP="004160DB">
            <w:pPr>
              <w:spacing w:after="0" w:line="240" w:lineRule="auto"/>
              <w:jc w:val="both"/>
              <w:rPr>
                <w:color w:val="000000"/>
                <w:lang w:val="fr-FR"/>
              </w:rPr>
            </w:pPr>
          </w:p>
          <w:p w14:paraId="12943E8D" w14:textId="7CACF800" w:rsidR="0034631F" w:rsidRPr="004160DB" w:rsidRDefault="004160DB" w:rsidP="004160DB">
            <w:pPr>
              <w:jc w:val="both"/>
            </w:pPr>
            <w:r>
              <w:rPr>
                <w:color w:val="000000"/>
                <w:lang w:val="fr-FR"/>
              </w:rPr>
              <w:t>Il</w:t>
            </w:r>
            <w:r w:rsidRPr="00895A04">
              <w:rPr>
                <w:color w:val="000000"/>
                <w:lang w:val="fr-FR"/>
              </w:rPr>
              <w:t xml:space="preserve"> est toutefois tenu d'y assister lorsqu'il y est invité par l'organe d’administration ou par les membres nommés par les travailleurs statuant à cet effet à la majorité des voix émises par eux.</w:t>
            </w:r>
            <w:bookmarkStart w:id="4" w:name="_GoBack"/>
            <w:bookmarkEnd w:id="4"/>
          </w:p>
        </w:tc>
      </w:tr>
      <w:tr w:rsidR="0034631F" w:rsidRPr="00312B93" w14:paraId="27E640CB" w14:textId="77777777" w:rsidTr="0034631F">
        <w:trPr>
          <w:trHeight w:val="1893"/>
        </w:trPr>
        <w:tc>
          <w:tcPr>
            <w:tcW w:w="1980" w:type="dxa"/>
          </w:tcPr>
          <w:p w14:paraId="473F4940" w14:textId="77777777" w:rsidR="0034631F" w:rsidRPr="00C327C2" w:rsidRDefault="0034631F" w:rsidP="00E34FF7">
            <w:pPr>
              <w:spacing w:after="0" w:line="240" w:lineRule="auto"/>
              <w:jc w:val="both"/>
              <w:rPr>
                <w:rFonts w:cs="Calibri"/>
                <w:lang w:val="fr-FR"/>
              </w:rPr>
            </w:pPr>
            <w:r>
              <w:rPr>
                <w:rFonts w:cs="Calibri"/>
                <w:lang w:val="fr-FR"/>
              </w:rPr>
              <w:t>Voorontwerp</w:t>
            </w:r>
          </w:p>
        </w:tc>
        <w:tc>
          <w:tcPr>
            <w:tcW w:w="5812" w:type="dxa"/>
            <w:shd w:val="clear" w:color="auto" w:fill="auto"/>
          </w:tcPr>
          <w:p w14:paraId="61E9EF0B" w14:textId="77777777" w:rsidR="0034631F" w:rsidRPr="00C327C2" w:rsidRDefault="0034631F" w:rsidP="00C327C2">
            <w:pPr>
              <w:spacing w:after="0" w:line="240" w:lineRule="auto"/>
              <w:jc w:val="both"/>
              <w:rPr>
                <w:color w:val="000000"/>
                <w:lang w:val="nl-BE"/>
              </w:rPr>
            </w:pPr>
            <w:r>
              <w:rPr>
                <w:color w:val="000000"/>
                <w:lang w:val="nl-BE"/>
              </w:rPr>
              <w:t xml:space="preserve">Art. 3:83. </w:t>
            </w:r>
            <w:r w:rsidRPr="00C327C2">
              <w:rPr>
                <w:color w:val="000000"/>
                <w:lang w:val="nl-BE"/>
              </w:rPr>
              <w:t>De bedrijfsrevisor mag de vergaderingen van de ondernemingsraad bijwonen.</w:t>
            </w:r>
          </w:p>
          <w:p w14:paraId="66846E2F" w14:textId="77777777" w:rsidR="0034631F" w:rsidRDefault="0034631F" w:rsidP="00C327C2">
            <w:pPr>
              <w:spacing w:after="0" w:line="240" w:lineRule="auto"/>
              <w:jc w:val="both"/>
              <w:rPr>
                <w:color w:val="000000"/>
                <w:lang w:val="nl-BE"/>
              </w:rPr>
            </w:pPr>
            <w:r w:rsidRPr="00C327C2">
              <w:rPr>
                <w:color w:val="000000"/>
                <w:lang w:val="nl-BE"/>
              </w:rPr>
              <w:t xml:space="preserve">  </w:t>
            </w:r>
          </w:p>
          <w:p w14:paraId="0183DE37" w14:textId="77777777" w:rsidR="0034631F" w:rsidRPr="00895A04" w:rsidRDefault="0034631F" w:rsidP="00C327C2">
            <w:pPr>
              <w:spacing w:after="0" w:line="240" w:lineRule="auto"/>
              <w:jc w:val="both"/>
              <w:rPr>
                <w:color w:val="000000"/>
                <w:lang w:val="nl-BE"/>
              </w:rPr>
            </w:pPr>
            <w:r w:rsidRPr="00C327C2">
              <w:rPr>
                <w:color w:val="000000"/>
                <w:lang w:val="nl-BE"/>
              </w:rPr>
              <w:t>Hij moet ze bijwonen wanneer zulks hem wordt verzocht door het bestuursorgaan of door de door de werknemers benoemde leden die daartoe hebben besloten bij meerderheid van de door hen uitgebrachte stemmen.</w:t>
            </w:r>
          </w:p>
        </w:tc>
        <w:tc>
          <w:tcPr>
            <w:tcW w:w="5953" w:type="dxa"/>
            <w:shd w:val="clear" w:color="auto" w:fill="auto"/>
          </w:tcPr>
          <w:p w14:paraId="3AF08EFD" w14:textId="77777777" w:rsidR="0034631F" w:rsidRPr="00C327C2" w:rsidRDefault="0034631F" w:rsidP="00C327C2">
            <w:pPr>
              <w:spacing w:after="0" w:line="240" w:lineRule="auto"/>
              <w:jc w:val="both"/>
              <w:rPr>
                <w:color w:val="000000"/>
                <w:lang w:val="fr-FR"/>
              </w:rPr>
            </w:pPr>
            <w:r>
              <w:rPr>
                <w:color w:val="000000"/>
                <w:lang w:val="fr-FR"/>
              </w:rPr>
              <w:t>Art. 3:83.</w:t>
            </w:r>
            <w:r w:rsidRPr="00C327C2">
              <w:rPr>
                <w:color w:val="000000"/>
                <w:lang w:val="fr-FR"/>
              </w:rPr>
              <w:t xml:space="preserve"> Le réviseur d'entreprises peut assister aux réunions du conseil d'entreprise.</w:t>
            </w:r>
          </w:p>
          <w:p w14:paraId="39AA63CB" w14:textId="77777777" w:rsidR="0034631F" w:rsidRPr="00C327C2" w:rsidRDefault="0034631F" w:rsidP="00C327C2">
            <w:pPr>
              <w:spacing w:after="0" w:line="240" w:lineRule="auto"/>
              <w:jc w:val="both"/>
              <w:rPr>
                <w:color w:val="000000"/>
                <w:lang w:val="fr-FR"/>
              </w:rPr>
            </w:pPr>
          </w:p>
          <w:p w14:paraId="58C3268E" w14:textId="77777777" w:rsidR="0034631F" w:rsidRPr="00C327C2" w:rsidRDefault="0034631F" w:rsidP="00C327C2">
            <w:pPr>
              <w:spacing w:after="0" w:line="240" w:lineRule="auto"/>
              <w:jc w:val="both"/>
              <w:rPr>
                <w:color w:val="000000"/>
                <w:lang w:val="fr-FR"/>
              </w:rPr>
            </w:pPr>
            <w:r w:rsidRPr="00C327C2">
              <w:rPr>
                <w:color w:val="000000"/>
                <w:lang w:val="fr-FR"/>
              </w:rPr>
              <w:t>Il est toutefois tenu d'y assister lorsqu'il y est invité par l'organe d’administration ou par les membres nommés par les travailleurs statuant à cet effet à la majorité des voix émises par eux.</w:t>
            </w:r>
          </w:p>
          <w:p w14:paraId="51AAFE2F" w14:textId="77777777" w:rsidR="0034631F" w:rsidRPr="00B119AE" w:rsidRDefault="0034631F" w:rsidP="00E34FF7">
            <w:pPr>
              <w:spacing w:after="0" w:line="240" w:lineRule="auto"/>
              <w:jc w:val="both"/>
              <w:rPr>
                <w:color w:val="000000"/>
                <w:lang w:val="fr-FR"/>
              </w:rPr>
            </w:pPr>
          </w:p>
        </w:tc>
      </w:tr>
      <w:tr w:rsidR="0034631F" w:rsidRPr="00312B93" w14:paraId="2037257C" w14:textId="77777777" w:rsidTr="0034631F">
        <w:trPr>
          <w:trHeight w:val="911"/>
        </w:trPr>
        <w:tc>
          <w:tcPr>
            <w:tcW w:w="1980" w:type="dxa"/>
          </w:tcPr>
          <w:p w14:paraId="47507EEB" w14:textId="77777777" w:rsidR="0034631F" w:rsidRDefault="0034631F" w:rsidP="00E34FF7">
            <w:pPr>
              <w:spacing w:after="0" w:line="240" w:lineRule="auto"/>
              <w:jc w:val="both"/>
              <w:rPr>
                <w:rFonts w:cs="Calibri"/>
                <w:lang w:val="fr-FR"/>
              </w:rPr>
            </w:pPr>
            <w:r>
              <w:rPr>
                <w:rFonts w:cs="Calibri"/>
                <w:lang w:val="fr-FR"/>
              </w:rPr>
              <w:t>MvT</w:t>
            </w:r>
          </w:p>
        </w:tc>
        <w:tc>
          <w:tcPr>
            <w:tcW w:w="5812" w:type="dxa"/>
            <w:shd w:val="clear" w:color="auto" w:fill="auto"/>
          </w:tcPr>
          <w:p w14:paraId="7621C8AC" w14:textId="77777777" w:rsidR="0034631F" w:rsidRDefault="0034631F" w:rsidP="00895A04">
            <w:pPr>
              <w:spacing w:after="0" w:line="240" w:lineRule="auto"/>
              <w:jc w:val="both"/>
              <w:rPr>
                <w:color w:val="000000"/>
                <w:lang w:val="nl-BE"/>
              </w:rPr>
            </w:pPr>
            <w:r w:rsidRPr="00895A04">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091C5D62" w14:textId="77777777" w:rsidR="0034631F" w:rsidRPr="00895A04" w:rsidRDefault="0034631F" w:rsidP="00895A04">
            <w:pPr>
              <w:spacing w:after="0" w:line="240" w:lineRule="auto"/>
              <w:jc w:val="both"/>
              <w:rPr>
                <w:color w:val="000000"/>
                <w:lang w:val="fr-FR"/>
              </w:rPr>
            </w:pPr>
            <w:r w:rsidRPr="00895A04">
              <w:rPr>
                <w:color w:val="000000"/>
                <w:lang w:val="fr-FR"/>
              </w:rPr>
              <w:t>Articles 3:53 – 3:95 : Ces dispositions reprennent les articles 16/1 à 16/3, 130 à 165 et 170 et 171 C. Soc. avec seulement quelques éclaircissements dans les articles suivants.</w:t>
            </w:r>
          </w:p>
        </w:tc>
      </w:tr>
      <w:tr w:rsidR="0034631F" w:rsidRPr="00895A04" w14:paraId="45542E6D" w14:textId="77777777" w:rsidTr="0034631F">
        <w:trPr>
          <w:trHeight w:val="429"/>
        </w:trPr>
        <w:tc>
          <w:tcPr>
            <w:tcW w:w="1980" w:type="dxa"/>
          </w:tcPr>
          <w:p w14:paraId="7EA5D851" w14:textId="77777777" w:rsidR="0034631F" w:rsidRDefault="0034631F" w:rsidP="00E34FF7">
            <w:pPr>
              <w:spacing w:after="0" w:line="240" w:lineRule="auto"/>
              <w:jc w:val="both"/>
              <w:rPr>
                <w:rFonts w:cs="Calibri"/>
                <w:lang w:val="fr-FR"/>
              </w:rPr>
            </w:pPr>
            <w:r>
              <w:rPr>
                <w:rFonts w:cs="Calibri"/>
                <w:lang w:val="fr-FR"/>
              </w:rPr>
              <w:t>RvSt</w:t>
            </w:r>
          </w:p>
        </w:tc>
        <w:tc>
          <w:tcPr>
            <w:tcW w:w="5812" w:type="dxa"/>
            <w:shd w:val="clear" w:color="auto" w:fill="auto"/>
          </w:tcPr>
          <w:p w14:paraId="3B688633" w14:textId="77777777" w:rsidR="0034631F" w:rsidRPr="00895A04" w:rsidRDefault="0034631F" w:rsidP="00895A04">
            <w:pPr>
              <w:spacing w:after="0" w:line="240" w:lineRule="auto"/>
              <w:jc w:val="both"/>
              <w:rPr>
                <w:color w:val="000000"/>
                <w:lang w:val="nl-BE"/>
              </w:rPr>
            </w:pPr>
            <w:r>
              <w:rPr>
                <w:color w:val="000000"/>
                <w:lang w:val="nl-BE"/>
              </w:rPr>
              <w:t xml:space="preserve"> Geen opmerkingen.</w:t>
            </w:r>
          </w:p>
        </w:tc>
        <w:tc>
          <w:tcPr>
            <w:tcW w:w="5953" w:type="dxa"/>
            <w:shd w:val="clear" w:color="auto" w:fill="auto"/>
          </w:tcPr>
          <w:p w14:paraId="33F12639" w14:textId="77777777" w:rsidR="0034631F" w:rsidRPr="00895A04" w:rsidRDefault="0034631F" w:rsidP="00895A04">
            <w:pPr>
              <w:spacing w:after="0" w:line="240" w:lineRule="auto"/>
              <w:jc w:val="both"/>
              <w:rPr>
                <w:color w:val="000000"/>
                <w:lang w:val="fr-FR"/>
              </w:rPr>
            </w:pPr>
            <w:r>
              <w:rPr>
                <w:color w:val="000000"/>
                <w:lang w:val="fr-FR"/>
              </w:rPr>
              <w:t>Pas de remarques.</w:t>
            </w:r>
          </w:p>
        </w:tc>
      </w:tr>
    </w:tbl>
    <w:p w14:paraId="4985DDA5" w14:textId="77777777" w:rsidR="00A820D7" w:rsidRPr="00895A04" w:rsidRDefault="00A820D7">
      <w:pPr>
        <w:rPr>
          <w:lang w:val="fr-FR"/>
        </w:rPr>
      </w:pPr>
    </w:p>
    <w:sectPr w:rsidR="00A820D7" w:rsidRPr="00895A0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2B93"/>
    <w:rsid w:val="00315433"/>
    <w:rsid w:val="00321B4D"/>
    <w:rsid w:val="0034631F"/>
    <w:rsid w:val="00357D30"/>
    <w:rsid w:val="00367502"/>
    <w:rsid w:val="003831C0"/>
    <w:rsid w:val="003875BE"/>
    <w:rsid w:val="003A1C6D"/>
    <w:rsid w:val="003A29A4"/>
    <w:rsid w:val="003A3D34"/>
    <w:rsid w:val="003A7991"/>
    <w:rsid w:val="003B5A5B"/>
    <w:rsid w:val="003D187A"/>
    <w:rsid w:val="003E2816"/>
    <w:rsid w:val="003F24EE"/>
    <w:rsid w:val="00415C03"/>
    <w:rsid w:val="004160DB"/>
    <w:rsid w:val="00423115"/>
    <w:rsid w:val="00452DAC"/>
    <w:rsid w:val="00456260"/>
    <w:rsid w:val="0047203B"/>
    <w:rsid w:val="004A39E3"/>
    <w:rsid w:val="004C3052"/>
    <w:rsid w:val="004C63AD"/>
    <w:rsid w:val="004D40F3"/>
    <w:rsid w:val="004E4D11"/>
    <w:rsid w:val="0051188B"/>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71F22"/>
    <w:rsid w:val="00887B0C"/>
    <w:rsid w:val="00895A04"/>
    <w:rsid w:val="008B2189"/>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25959"/>
    <w:rsid w:val="00B31670"/>
    <w:rsid w:val="00B41CE6"/>
    <w:rsid w:val="00B43558"/>
    <w:rsid w:val="00B50606"/>
    <w:rsid w:val="00B67A32"/>
    <w:rsid w:val="00B779CF"/>
    <w:rsid w:val="00BA26D2"/>
    <w:rsid w:val="00BB3CC8"/>
    <w:rsid w:val="00BB61EE"/>
    <w:rsid w:val="00BD4A22"/>
    <w:rsid w:val="00BE2349"/>
    <w:rsid w:val="00BF1861"/>
    <w:rsid w:val="00C01CFA"/>
    <w:rsid w:val="00C162B3"/>
    <w:rsid w:val="00C327C2"/>
    <w:rsid w:val="00C41D89"/>
    <w:rsid w:val="00C52390"/>
    <w:rsid w:val="00C80883"/>
    <w:rsid w:val="00C86467"/>
    <w:rsid w:val="00C86CC5"/>
    <w:rsid w:val="00C91A38"/>
    <w:rsid w:val="00CA2994"/>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ADF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2595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259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1821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2019-10-25T13:32:00Z</dcterms:created>
  <dcterms:modified xsi:type="dcterms:W3CDTF">2021-08-19T12:34:00Z</dcterms:modified>
</cp:coreProperties>
</file>