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670"/>
        <w:gridCol w:w="283"/>
      </w:tblGrid>
      <w:tr w:rsidR="003579D5" w:rsidRPr="00593432" w14:paraId="7B57F2EA" w14:textId="77777777" w:rsidTr="003579D5">
        <w:tc>
          <w:tcPr>
            <w:tcW w:w="13462" w:type="dxa"/>
            <w:gridSpan w:val="3"/>
          </w:tcPr>
          <w:p w14:paraId="61D8C7BF" w14:textId="77777777" w:rsidR="003579D5" w:rsidRPr="00B07AC9" w:rsidRDefault="003579D5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V</w:t>
            </w:r>
            <w:r w:rsidRPr="003579D5">
              <w:rPr>
                <w:b/>
                <w:sz w:val="32"/>
                <w:szCs w:val="32"/>
                <w:lang w:val="nl-BE"/>
              </w:rPr>
              <w:t>ennootschappen waar een commissaris is aangesteld.</w:t>
            </w:r>
          </w:p>
        </w:tc>
        <w:tc>
          <w:tcPr>
            <w:tcW w:w="283" w:type="dxa"/>
            <w:shd w:val="clear" w:color="auto" w:fill="auto"/>
          </w:tcPr>
          <w:p w14:paraId="5473D8FB" w14:textId="77777777" w:rsidR="003579D5" w:rsidRPr="00382324" w:rsidRDefault="003579D5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6719A113" w14:textId="77777777" w:rsidTr="007D7A6B">
        <w:tc>
          <w:tcPr>
            <w:tcW w:w="1980" w:type="dxa"/>
          </w:tcPr>
          <w:p w14:paraId="780F0420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555F2E">
              <w:rPr>
                <w:b/>
                <w:sz w:val="32"/>
                <w:szCs w:val="32"/>
                <w:lang w:val="nl-BE"/>
              </w:rPr>
              <w:t>3:87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31E290C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1EC7B0B2" w14:textId="77777777" w:rsidTr="007D7A6B">
        <w:tc>
          <w:tcPr>
            <w:tcW w:w="1980" w:type="dxa"/>
          </w:tcPr>
          <w:p w14:paraId="5D454F8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70826DC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593432" w14:paraId="0E76332A" w14:textId="77777777" w:rsidTr="003579D5">
        <w:trPr>
          <w:trHeight w:val="944"/>
        </w:trPr>
        <w:tc>
          <w:tcPr>
            <w:tcW w:w="1980" w:type="dxa"/>
          </w:tcPr>
          <w:p w14:paraId="6DD27048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3D2A6F45" w14:textId="3E97047D" w:rsidR="00E34FF7" w:rsidRPr="00A24E9F" w:rsidRDefault="00A24E9F" w:rsidP="00A24E9F">
            <w:pPr>
              <w:jc w:val="both"/>
              <w:rPr>
                <w:lang w:val="nl-NL"/>
              </w:rPr>
            </w:pPr>
            <w:r w:rsidRPr="00555F2E">
              <w:rPr>
                <w:color w:val="000000"/>
                <w:lang w:val="nl-BE"/>
              </w:rPr>
              <w:t>Indien in een vennootschap een commissaris moet worden aangesteld krachtens deze titel, wordt de taak bedoeld in de artikelen 3:</w:t>
            </w:r>
            <w:del w:id="0" w:author="Microsoft Office-gebruiker" w:date="2021-08-19T14:27:00Z">
              <w:r w:rsidRPr="003579D5">
                <w:rPr>
                  <w:color w:val="000000"/>
                  <w:lang w:val="nl-BE"/>
                </w:rPr>
                <w:delText>7</w:delText>
              </w:r>
              <w:r>
                <w:rPr>
                  <w:color w:val="000000"/>
                  <w:lang w:val="nl-BE"/>
                </w:rPr>
                <w:delText>5</w:delText>
              </w:r>
            </w:del>
            <w:ins w:id="1" w:author="Microsoft Office-gebruiker" w:date="2021-08-19T14:27:00Z">
              <w:r w:rsidRPr="00555F2E">
                <w:rPr>
                  <w:color w:val="000000"/>
                  <w:lang w:val="nl-BE"/>
                </w:rPr>
                <w:t>77</w:t>
              </w:r>
            </w:ins>
            <w:r w:rsidRPr="00555F2E">
              <w:rPr>
                <w:color w:val="000000"/>
                <w:lang w:val="nl-BE"/>
              </w:rPr>
              <w:t xml:space="preserve"> tot 3:</w:t>
            </w:r>
            <w:del w:id="2" w:author="Microsoft Office-gebruiker" w:date="2021-08-19T14:27:00Z">
              <w:r w:rsidRPr="003579D5">
                <w:rPr>
                  <w:color w:val="000000"/>
                  <w:lang w:val="nl-BE"/>
                </w:rPr>
                <w:delText>7</w:delText>
              </w:r>
              <w:r>
                <w:rPr>
                  <w:color w:val="000000"/>
                  <w:lang w:val="nl-BE"/>
                </w:rPr>
                <w:delText>8</w:delText>
              </w:r>
            </w:del>
            <w:ins w:id="3" w:author="Microsoft Office-gebruiker" w:date="2021-08-19T14:27:00Z">
              <w:r w:rsidRPr="00555F2E">
                <w:rPr>
                  <w:color w:val="000000"/>
                  <w:lang w:val="nl-BE"/>
                </w:rPr>
                <w:t>80</w:t>
              </w:r>
            </w:ins>
            <w:r w:rsidRPr="00555F2E">
              <w:rPr>
                <w:color w:val="000000"/>
                <w:lang w:val="nl-BE"/>
              </w:rPr>
              <w:t xml:space="preserve"> uitgeoefend door deze commissaris.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FB8050" w14:textId="35713461" w:rsidR="00E34FF7" w:rsidRPr="00A700AF" w:rsidRDefault="00A700AF" w:rsidP="00A700AF">
            <w:pPr>
              <w:jc w:val="both"/>
              <w:rPr>
                <w:lang w:val="nl-NL"/>
              </w:rPr>
            </w:pPr>
            <w:r w:rsidRPr="00555F2E">
              <w:rPr>
                <w:color w:val="000000"/>
                <w:lang w:val="fr-FR"/>
              </w:rPr>
              <w:t>Lorsqu'un commissaire doit être désigné dans une société en vertu du présent titre, la mission visée aux articles 3:</w:t>
            </w:r>
            <w:del w:id="4" w:author="Microsoft Office-gebruiker" w:date="2021-08-19T14:28:00Z">
              <w:r w:rsidRPr="003579D5">
                <w:rPr>
                  <w:color w:val="000000"/>
                  <w:lang w:val="fr-FR"/>
                </w:rPr>
                <w:delText>7</w:delText>
              </w:r>
              <w:r>
                <w:rPr>
                  <w:color w:val="000000"/>
                  <w:lang w:val="fr-FR"/>
                </w:rPr>
                <w:delText>5</w:delText>
              </w:r>
            </w:del>
            <w:ins w:id="5" w:author="Microsoft Office-gebruiker" w:date="2021-08-19T14:28:00Z">
              <w:r w:rsidRPr="00555F2E">
                <w:rPr>
                  <w:color w:val="000000"/>
                  <w:lang w:val="fr-FR"/>
                </w:rPr>
                <w:t>77</w:t>
              </w:r>
            </w:ins>
            <w:r w:rsidRPr="00555F2E">
              <w:rPr>
                <w:color w:val="000000"/>
                <w:lang w:val="fr-FR"/>
              </w:rPr>
              <w:t xml:space="preserve"> à 3:</w:t>
            </w:r>
            <w:del w:id="6" w:author="Microsoft Office-gebruiker" w:date="2021-08-19T14:28:00Z">
              <w:r w:rsidRPr="003579D5">
                <w:rPr>
                  <w:color w:val="000000"/>
                  <w:lang w:val="fr-FR"/>
                </w:rPr>
                <w:delText>7</w:delText>
              </w:r>
              <w:r>
                <w:rPr>
                  <w:color w:val="000000"/>
                  <w:lang w:val="fr-FR"/>
                </w:rPr>
                <w:delText>8</w:delText>
              </w:r>
            </w:del>
            <w:ins w:id="7" w:author="Microsoft Office-gebruiker" w:date="2021-08-19T14:28:00Z">
              <w:r w:rsidRPr="00555F2E">
                <w:rPr>
                  <w:color w:val="000000"/>
                  <w:lang w:val="fr-FR"/>
                </w:rPr>
                <w:t>80</w:t>
              </w:r>
            </w:ins>
            <w:r w:rsidRPr="00555F2E">
              <w:rPr>
                <w:color w:val="000000"/>
                <w:lang w:val="fr-FR"/>
              </w:rPr>
              <w:t xml:space="preserve"> est exercée par ce commissaire.</w:t>
            </w:r>
          </w:p>
        </w:tc>
      </w:tr>
      <w:tr w:rsidR="00593432" w:rsidRPr="00593432" w14:paraId="2A96E75A" w14:textId="77777777" w:rsidTr="003579D5">
        <w:trPr>
          <w:trHeight w:val="944"/>
        </w:trPr>
        <w:tc>
          <w:tcPr>
            <w:tcW w:w="1980" w:type="dxa"/>
          </w:tcPr>
          <w:p w14:paraId="67958B47" w14:textId="77777777" w:rsidR="00593432" w:rsidRDefault="00593432" w:rsidP="00E176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6F0D0565" w14:textId="65A614FD" w:rsidR="00593432" w:rsidRPr="00EA7143" w:rsidRDefault="00EA7143" w:rsidP="00EA7143">
            <w:pPr>
              <w:jc w:val="both"/>
              <w:rPr>
                <w:b/>
                <w:lang w:val="nl-NL"/>
              </w:rPr>
            </w:pPr>
            <w:r>
              <w:rPr>
                <w:color w:val="000000"/>
                <w:lang w:val="nl-BE"/>
              </w:rPr>
              <w:t>Art. 3:</w:t>
            </w:r>
            <w:del w:id="8" w:author="Microsoft Office-gebruiker" w:date="2021-08-19T14:27:00Z">
              <w:r>
                <w:rPr>
                  <w:color w:val="000000"/>
                  <w:lang w:val="nl-BE"/>
                </w:rPr>
                <w:delText>84</w:delText>
              </w:r>
            </w:del>
            <w:ins w:id="9" w:author="Microsoft Office-gebruiker" w:date="2021-08-19T14:27:00Z">
              <w:r>
                <w:rPr>
                  <w:color w:val="000000"/>
                  <w:lang w:val="nl-BE"/>
                </w:rPr>
                <w:t>85</w:t>
              </w:r>
            </w:ins>
            <w:r>
              <w:rPr>
                <w:color w:val="000000"/>
                <w:lang w:val="nl-BE"/>
              </w:rPr>
              <w:t xml:space="preserve">. </w:t>
            </w:r>
            <w:r w:rsidRPr="003579D5">
              <w:rPr>
                <w:color w:val="000000"/>
                <w:lang w:val="nl-BE"/>
              </w:rPr>
              <w:t>Indien in een vennootschap een commissaris moet worden aangesteld krachtens deze titel, wordt de taak bedoeld in de artikelen 3:</w:t>
            </w:r>
            <w:del w:id="10" w:author="Microsoft Office-gebruiker" w:date="2021-08-19T14:27:00Z">
              <w:r w:rsidRPr="00962851">
                <w:rPr>
                  <w:color w:val="000000"/>
                  <w:lang w:val="nl-BE"/>
                </w:rPr>
                <w:delText>74</w:delText>
              </w:r>
            </w:del>
            <w:ins w:id="11" w:author="Microsoft Office-gebruiker" w:date="2021-08-19T14:27:00Z">
              <w:r w:rsidRPr="003579D5">
                <w:rPr>
                  <w:color w:val="000000"/>
                  <w:lang w:val="nl-BE"/>
                </w:rPr>
                <w:t>7</w:t>
              </w:r>
              <w:r>
                <w:rPr>
                  <w:color w:val="000000"/>
                  <w:lang w:val="nl-BE"/>
                </w:rPr>
                <w:t>5</w:t>
              </w:r>
            </w:ins>
            <w:r w:rsidRPr="003579D5">
              <w:rPr>
                <w:color w:val="000000"/>
                <w:lang w:val="nl-BE"/>
              </w:rPr>
              <w:t xml:space="preserve"> tot 3:</w:t>
            </w:r>
            <w:del w:id="12" w:author="Microsoft Office-gebruiker" w:date="2021-08-19T14:27:00Z">
              <w:r w:rsidRPr="00962851">
                <w:rPr>
                  <w:color w:val="000000"/>
                  <w:lang w:val="nl-BE"/>
                </w:rPr>
                <w:delText>77</w:delText>
              </w:r>
            </w:del>
            <w:ins w:id="13" w:author="Microsoft Office-gebruiker" w:date="2021-08-19T14:27:00Z">
              <w:r w:rsidRPr="003579D5">
                <w:rPr>
                  <w:color w:val="000000"/>
                  <w:lang w:val="nl-BE"/>
                </w:rPr>
                <w:t>7</w:t>
              </w:r>
              <w:r>
                <w:rPr>
                  <w:color w:val="000000"/>
                  <w:lang w:val="nl-BE"/>
                </w:rPr>
                <w:t>8</w:t>
              </w:r>
            </w:ins>
            <w:r w:rsidRPr="003579D5">
              <w:rPr>
                <w:color w:val="000000"/>
                <w:lang w:val="nl-BE"/>
              </w:rPr>
              <w:t xml:space="preserve"> uitgeoefend door deze commissaris.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194F564" w14:textId="1072CD3C" w:rsidR="00593432" w:rsidRPr="006460A7" w:rsidRDefault="006460A7" w:rsidP="006460A7">
            <w:pPr>
              <w:jc w:val="both"/>
              <w:rPr>
                <w:lang w:val="fr-FR"/>
              </w:rPr>
            </w:pPr>
            <w:r w:rsidRPr="003579D5">
              <w:rPr>
                <w:color w:val="000000"/>
                <w:lang w:val="fr-FR"/>
              </w:rPr>
              <w:t>Art. 3:84. Lorsqu'un commissaire doit être désigné dans une société en vertu du présent titre, la mission visée aux articles 3:</w:t>
            </w:r>
            <w:del w:id="14" w:author="Microsoft Office-gebruiker" w:date="2021-08-19T14:29:00Z">
              <w:r w:rsidRPr="00962851">
                <w:rPr>
                  <w:color w:val="000000"/>
                  <w:lang w:val="fr-FR"/>
                </w:rPr>
                <w:delText>74</w:delText>
              </w:r>
            </w:del>
            <w:ins w:id="15" w:author="Microsoft Office-gebruiker" w:date="2021-08-19T14:29:00Z">
              <w:r w:rsidRPr="003579D5">
                <w:rPr>
                  <w:color w:val="000000"/>
                  <w:lang w:val="fr-FR"/>
                </w:rPr>
                <w:t>7</w:t>
              </w:r>
              <w:r>
                <w:rPr>
                  <w:color w:val="000000"/>
                  <w:lang w:val="fr-FR"/>
                </w:rPr>
                <w:t>5</w:t>
              </w:r>
            </w:ins>
            <w:r w:rsidRPr="003579D5">
              <w:rPr>
                <w:color w:val="000000"/>
                <w:lang w:val="fr-FR"/>
              </w:rPr>
              <w:t xml:space="preserve"> à 3:</w:t>
            </w:r>
            <w:del w:id="16" w:author="Microsoft Office-gebruiker" w:date="2021-08-19T14:29:00Z">
              <w:r w:rsidRPr="00962851">
                <w:rPr>
                  <w:color w:val="000000"/>
                  <w:lang w:val="fr-FR"/>
                </w:rPr>
                <w:delText>77</w:delText>
              </w:r>
            </w:del>
            <w:ins w:id="17" w:author="Microsoft Office-gebruiker" w:date="2021-08-19T14:29:00Z">
              <w:r w:rsidRPr="003579D5">
                <w:rPr>
                  <w:color w:val="000000"/>
                  <w:lang w:val="fr-FR"/>
                </w:rPr>
                <w:t>7</w:t>
              </w:r>
              <w:r>
                <w:rPr>
                  <w:color w:val="000000"/>
                  <w:lang w:val="fr-FR"/>
                </w:rPr>
                <w:t>8</w:t>
              </w:r>
            </w:ins>
            <w:r w:rsidRPr="003579D5">
              <w:rPr>
                <w:color w:val="000000"/>
                <w:lang w:val="fr-FR"/>
              </w:rPr>
              <w:t xml:space="preserve"> est exercée par ce commissaire.</w:t>
            </w:r>
            <w:bookmarkStart w:id="18" w:name="_GoBack"/>
            <w:bookmarkEnd w:id="18"/>
          </w:p>
        </w:tc>
      </w:tr>
      <w:tr w:rsidR="00593432" w:rsidRPr="008A227B" w14:paraId="30A4DD61" w14:textId="77777777" w:rsidTr="003579D5">
        <w:trPr>
          <w:trHeight w:val="1127"/>
        </w:trPr>
        <w:tc>
          <w:tcPr>
            <w:tcW w:w="1980" w:type="dxa"/>
          </w:tcPr>
          <w:p w14:paraId="7A36425B" w14:textId="77777777" w:rsidR="00593432" w:rsidRPr="00962851" w:rsidRDefault="00593432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0E9C9506" w14:textId="77777777" w:rsidR="00593432" w:rsidRPr="003579D5" w:rsidRDefault="00593432" w:rsidP="00962851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Art. 3:84. </w:t>
            </w:r>
            <w:r w:rsidRPr="00962851">
              <w:rPr>
                <w:color w:val="000000"/>
                <w:lang w:val="nl-BE"/>
              </w:rPr>
              <w:t>Indien in een vennootschap een commissaris moet worden aangesteld krachtens deze titel, wordt de taak bedoeld in de artikelen 3:74 tot 3:77 uitgeoefend door deze commissaris.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80DB350" w14:textId="77777777" w:rsidR="00593432" w:rsidRPr="00555F2E" w:rsidRDefault="00593432" w:rsidP="003579D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841CE">
              <w:rPr>
                <w:color w:val="000000"/>
                <w:lang w:val="fr-FR"/>
              </w:rPr>
              <w:t>Art. 3:84. Lorsqu'un commissaire doit être désigné dans une société en vertu d</w:t>
            </w:r>
            <w:r w:rsidRPr="00962851">
              <w:rPr>
                <w:color w:val="000000"/>
                <w:lang w:val="fr-FR"/>
              </w:rPr>
              <w:t>u présent titre, la mission visée aux articles 3:74 à 3:77 est exercée par ce commissaire</w:t>
            </w:r>
            <w:r>
              <w:rPr>
                <w:color w:val="000000"/>
                <w:lang w:val="fr-FR"/>
              </w:rPr>
              <w:t>.</w:t>
            </w:r>
          </w:p>
        </w:tc>
      </w:tr>
      <w:tr w:rsidR="00593432" w:rsidRPr="008A227B" w14:paraId="562F85B4" w14:textId="77777777" w:rsidTr="003579D5">
        <w:trPr>
          <w:trHeight w:val="730"/>
        </w:trPr>
        <w:tc>
          <w:tcPr>
            <w:tcW w:w="1980" w:type="dxa"/>
          </w:tcPr>
          <w:p w14:paraId="3FCD997F" w14:textId="77777777" w:rsidR="00593432" w:rsidRDefault="00593432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4D866D03" w14:textId="77777777" w:rsidR="00593432" w:rsidRPr="003579D5" w:rsidRDefault="00593432" w:rsidP="003579D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3579D5">
              <w:rPr>
                <w:color w:val="000000"/>
                <w:lang w:val="nl-BE"/>
              </w:rPr>
              <w:t>Artikelen 3:53 – 3:95: Deze bepalingen hernemen de artikelen 16/1-16/3, 130-165 en 170-171 W.Venn. met slechts in de volgende artikelen enkele verduidelijkingen.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910D7B1" w14:textId="77777777" w:rsidR="00593432" w:rsidRPr="003579D5" w:rsidRDefault="00593432" w:rsidP="003579D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3579D5">
              <w:rPr>
                <w:color w:val="000000"/>
                <w:lang w:val="fr-FR"/>
              </w:rPr>
              <w:t>Articles 3:53 – 3:95 : Ces dispositions reprennent les articles 16/1 à 16/3, 130 à 165 et 170 et 171 C. Soc. avec seulement quelques éclaircissements dans les articles suivants.</w:t>
            </w:r>
          </w:p>
        </w:tc>
      </w:tr>
      <w:tr w:rsidR="00593432" w:rsidRPr="003579D5" w14:paraId="14BFB1DC" w14:textId="77777777" w:rsidTr="001841CE">
        <w:trPr>
          <w:trHeight w:val="359"/>
        </w:trPr>
        <w:tc>
          <w:tcPr>
            <w:tcW w:w="1980" w:type="dxa"/>
          </w:tcPr>
          <w:p w14:paraId="78293383" w14:textId="77777777" w:rsidR="00593432" w:rsidRDefault="00593432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5FAA22B9" w14:textId="77777777" w:rsidR="00593432" w:rsidRPr="003579D5" w:rsidRDefault="00593432" w:rsidP="003579D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D02F00C" w14:textId="77777777" w:rsidR="00593432" w:rsidRPr="003579D5" w:rsidRDefault="00593432" w:rsidP="003579D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191712ED" w14:textId="77777777" w:rsidR="001203BA" w:rsidRPr="003579D5" w:rsidRDefault="001203BA" w:rsidP="001203BA">
      <w:pPr>
        <w:rPr>
          <w:lang w:val="fr-FR"/>
        </w:rPr>
      </w:pPr>
    </w:p>
    <w:p w14:paraId="253DC4F2" w14:textId="77777777" w:rsidR="00A820D7" w:rsidRPr="003579D5" w:rsidRDefault="00A820D7">
      <w:pPr>
        <w:rPr>
          <w:lang w:val="fr-FR"/>
        </w:rPr>
      </w:pPr>
    </w:p>
    <w:sectPr w:rsidR="00A820D7" w:rsidRPr="003579D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82B07"/>
    <w:rsid w:val="00096067"/>
    <w:rsid w:val="000B17B4"/>
    <w:rsid w:val="000C55F1"/>
    <w:rsid w:val="000E14C5"/>
    <w:rsid w:val="000F2BB5"/>
    <w:rsid w:val="00102D66"/>
    <w:rsid w:val="00104701"/>
    <w:rsid w:val="0011776E"/>
    <w:rsid w:val="001203BA"/>
    <w:rsid w:val="00160A1B"/>
    <w:rsid w:val="001841CE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7950"/>
    <w:rsid w:val="00300B84"/>
    <w:rsid w:val="00315433"/>
    <w:rsid w:val="00321B4D"/>
    <w:rsid w:val="003579D5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3115"/>
    <w:rsid w:val="00452DAC"/>
    <w:rsid w:val="00456260"/>
    <w:rsid w:val="0047203B"/>
    <w:rsid w:val="004A39E3"/>
    <w:rsid w:val="004C3052"/>
    <w:rsid w:val="004C63AD"/>
    <w:rsid w:val="004D40F3"/>
    <w:rsid w:val="004E4D11"/>
    <w:rsid w:val="0051188B"/>
    <w:rsid w:val="00525185"/>
    <w:rsid w:val="00525395"/>
    <w:rsid w:val="00555F2E"/>
    <w:rsid w:val="00562DB1"/>
    <w:rsid w:val="0056315C"/>
    <w:rsid w:val="00574F4A"/>
    <w:rsid w:val="00591A7D"/>
    <w:rsid w:val="00593432"/>
    <w:rsid w:val="00596333"/>
    <w:rsid w:val="005A3C17"/>
    <w:rsid w:val="005A55D7"/>
    <w:rsid w:val="005B27F2"/>
    <w:rsid w:val="005C7CE3"/>
    <w:rsid w:val="005D6007"/>
    <w:rsid w:val="00603C63"/>
    <w:rsid w:val="006203E1"/>
    <w:rsid w:val="00645D75"/>
    <w:rsid w:val="006460A7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7B0C"/>
    <w:rsid w:val="008A227B"/>
    <w:rsid w:val="008B2189"/>
    <w:rsid w:val="008D71F7"/>
    <w:rsid w:val="008E164C"/>
    <w:rsid w:val="008F4D05"/>
    <w:rsid w:val="009172D4"/>
    <w:rsid w:val="009230EE"/>
    <w:rsid w:val="00935E60"/>
    <w:rsid w:val="00943313"/>
    <w:rsid w:val="009626E3"/>
    <w:rsid w:val="009627E9"/>
    <w:rsid w:val="00962851"/>
    <w:rsid w:val="009B7FB9"/>
    <w:rsid w:val="009D0B3E"/>
    <w:rsid w:val="009F648C"/>
    <w:rsid w:val="009F7906"/>
    <w:rsid w:val="00A0074A"/>
    <w:rsid w:val="00A0441A"/>
    <w:rsid w:val="00A152BE"/>
    <w:rsid w:val="00A175FB"/>
    <w:rsid w:val="00A24E9F"/>
    <w:rsid w:val="00A37201"/>
    <w:rsid w:val="00A54951"/>
    <w:rsid w:val="00A700AF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A7143"/>
    <w:rsid w:val="00EB2346"/>
    <w:rsid w:val="00ED1A41"/>
    <w:rsid w:val="00ED31D7"/>
    <w:rsid w:val="00ED3B78"/>
    <w:rsid w:val="00F062A2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E6B3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A24E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4E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2019-10-25T13:33:00Z</dcterms:created>
  <dcterms:modified xsi:type="dcterms:W3CDTF">2021-08-19T12:29:00Z</dcterms:modified>
</cp:coreProperties>
</file>