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311ABBE" w14:textId="77777777" w:rsidTr="007D7A6B">
        <w:tc>
          <w:tcPr>
            <w:tcW w:w="1980" w:type="dxa"/>
          </w:tcPr>
          <w:p w14:paraId="175691F3" w14:textId="77777777" w:rsidR="001203BA" w:rsidRPr="00B07AC9" w:rsidRDefault="001203BA" w:rsidP="007D7A6B">
            <w:pPr>
              <w:rPr>
                <w:b/>
                <w:sz w:val="32"/>
                <w:szCs w:val="32"/>
                <w:lang w:val="nl-BE"/>
              </w:rPr>
            </w:pPr>
            <w:r w:rsidRPr="00B07AC9">
              <w:rPr>
                <w:b/>
                <w:sz w:val="32"/>
                <w:szCs w:val="32"/>
                <w:lang w:val="nl-BE"/>
              </w:rPr>
              <w:t xml:space="preserve">ARTIKEL </w:t>
            </w:r>
            <w:r w:rsidR="00B86A07">
              <w:rPr>
                <w:b/>
                <w:sz w:val="32"/>
                <w:szCs w:val="32"/>
                <w:lang w:val="nl-BE"/>
              </w:rPr>
              <w:t>3:88</w:t>
            </w:r>
          </w:p>
        </w:tc>
        <w:tc>
          <w:tcPr>
            <w:tcW w:w="11765" w:type="dxa"/>
            <w:gridSpan w:val="2"/>
            <w:shd w:val="clear" w:color="auto" w:fill="auto"/>
          </w:tcPr>
          <w:p w14:paraId="6F29D65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44F4D59" w14:textId="77777777" w:rsidTr="007D7A6B">
        <w:tc>
          <w:tcPr>
            <w:tcW w:w="1980" w:type="dxa"/>
          </w:tcPr>
          <w:p w14:paraId="47F65889" w14:textId="77777777" w:rsidR="001203BA" w:rsidRPr="00B07AC9" w:rsidRDefault="001203BA" w:rsidP="007D7A6B">
            <w:pPr>
              <w:rPr>
                <w:b/>
                <w:sz w:val="32"/>
                <w:szCs w:val="32"/>
                <w:lang w:val="nl-BE"/>
              </w:rPr>
            </w:pPr>
          </w:p>
        </w:tc>
        <w:tc>
          <w:tcPr>
            <w:tcW w:w="11765" w:type="dxa"/>
            <w:gridSpan w:val="2"/>
            <w:shd w:val="clear" w:color="auto" w:fill="auto"/>
          </w:tcPr>
          <w:p w14:paraId="50AF68A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E117BA" w14:paraId="48087F44" w14:textId="77777777" w:rsidTr="00E53F98">
        <w:trPr>
          <w:trHeight w:val="557"/>
        </w:trPr>
        <w:tc>
          <w:tcPr>
            <w:tcW w:w="1980" w:type="dxa"/>
          </w:tcPr>
          <w:p w14:paraId="21573862"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26EC3182" w14:textId="77777777" w:rsidR="003C708D" w:rsidRDefault="003C708D" w:rsidP="003C708D">
            <w:pPr>
              <w:spacing w:after="0" w:line="240" w:lineRule="auto"/>
              <w:jc w:val="both"/>
              <w:rPr>
                <w:color w:val="000000"/>
                <w:lang w:val="nl-BE"/>
              </w:rPr>
            </w:pPr>
            <w:r w:rsidRPr="00B86A07">
              <w:rPr>
                <w:color w:val="000000"/>
                <w:lang w:val="nl-BE"/>
              </w:rPr>
              <w:t>De commissarissen van de vennootschap bedoeld in artikel 3:</w:t>
            </w:r>
            <w:del w:id="0" w:author="Microsoft Office-gebruiker" w:date="2021-08-19T14:16:00Z">
              <w:r w:rsidRPr="00E13FB6">
                <w:rPr>
                  <w:color w:val="000000"/>
                  <w:lang w:val="nl-BE"/>
                </w:rPr>
                <w:delText>8</w:delText>
              </w:r>
              <w:r>
                <w:rPr>
                  <w:color w:val="000000"/>
                  <w:lang w:val="nl-BE"/>
                </w:rPr>
                <w:delText>5</w:delText>
              </w:r>
            </w:del>
            <w:ins w:id="1" w:author="Microsoft Office-gebruiker" w:date="2021-08-19T14:16:00Z">
              <w:r w:rsidRPr="00B86A07">
                <w:rPr>
                  <w:color w:val="000000"/>
                  <w:lang w:val="nl-BE"/>
                </w:rPr>
                <w:t>87</w:t>
              </w:r>
            </w:ins>
            <w:r w:rsidRPr="00B86A07">
              <w:rPr>
                <w:color w:val="000000"/>
                <w:lang w:val="nl-BE"/>
              </w:rPr>
              <w:t xml:space="preserve"> worden benoemd op voordracht van de ondernemingsraad, beraadslagend op initiatief en op voorstel van het bestuursorgaan en beslissend bij meerderheid van de stemmen uitgebracht door zijn leden en bij meerderheid van de stemmen uitgebracht door de leden benoemd door de werknemers.</w:t>
            </w:r>
          </w:p>
          <w:p w14:paraId="4E3406A4" w14:textId="77777777" w:rsidR="003C708D" w:rsidRDefault="003C708D" w:rsidP="003C708D">
            <w:pPr>
              <w:spacing w:after="0" w:line="240" w:lineRule="auto"/>
              <w:jc w:val="both"/>
              <w:rPr>
                <w:color w:val="000000"/>
                <w:lang w:val="nl-BE"/>
              </w:rPr>
            </w:pPr>
            <w:r w:rsidRPr="00B86A07">
              <w:rPr>
                <w:color w:val="000000"/>
                <w:lang w:val="nl-BE"/>
              </w:rPr>
              <w:br/>
              <w:t>Indien de vennootschap krachtens de wet verplicht is om een auditcomité op te richten, wordt het voorstel van het bestuursorgaan uitgebracht op aanbeveling van het auditcomité. Deze aanbeveling van het auditcomité wordt ter informatie aan de ondernemingsraad meegedeeld.</w:t>
            </w:r>
          </w:p>
          <w:p w14:paraId="3CEFA72E" w14:textId="77777777" w:rsidR="003C708D" w:rsidRDefault="003C708D" w:rsidP="003C708D">
            <w:pPr>
              <w:spacing w:after="0" w:line="240" w:lineRule="auto"/>
              <w:jc w:val="both"/>
              <w:rPr>
                <w:color w:val="000000"/>
                <w:lang w:val="nl-BE"/>
              </w:rPr>
            </w:pPr>
            <w:r w:rsidRPr="00B86A07">
              <w:rPr>
                <w:color w:val="000000"/>
                <w:lang w:val="nl-BE"/>
              </w:rPr>
              <w:br/>
              <w:t>Voor de vernieuwing van het mandaat van de commissarissen wordt dezelfde procedure gevolgd.</w:t>
            </w:r>
          </w:p>
          <w:p w14:paraId="0DB107EF" w14:textId="40B783B8" w:rsidR="00E34FF7" w:rsidRPr="003C708D" w:rsidRDefault="003C708D" w:rsidP="003C708D">
            <w:pPr>
              <w:jc w:val="both"/>
              <w:rPr>
                <w:lang w:val="nl-NL"/>
              </w:rPr>
            </w:pPr>
            <w:r w:rsidRPr="00B86A07">
              <w:rPr>
                <w:color w:val="000000"/>
                <w:lang w:val="nl-BE"/>
              </w:rPr>
              <w:br/>
              <w:t>Indien de vennootschap krachtens de wet verplicht is om een auditcomité op te richten en het voorstel van het bestuursorgaan wordt uitgebracht op aanbeveling van het auditcomité aansluitend op de selectieprocedure, bedoeld in artikel 16 van de verordening (EU) nr. 537/2014, maakt het bestuursorgaan aan de ondernemingsraad ter informatie de aanbeveling van het auditcomité, alsook de essentiële punten van de documenten die betrekking hebben op de organisatie van de selectieprocedure, met inbegrip van de selectiecriteria, over.</w:t>
            </w:r>
            <w:r w:rsidRPr="00B86A07">
              <w:rPr>
                <w:color w:val="000000"/>
                <w:lang w:val="nl-BE"/>
              </w:rPr>
              <w:br/>
              <w:t xml:space="preserve">Indien het voorstel van het bestuursorgaan verschilt van de </w:t>
            </w:r>
            <w:r w:rsidRPr="00B86A07">
              <w:rPr>
                <w:color w:val="000000"/>
                <w:lang w:val="nl-BE"/>
              </w:rPr>
              <w:lastRenderedPageBreak/>
              <w:t>voorkeur zoals vermeld in de aanbeveling van het auditcomité, licht het bestuursorgaan de redenen toe waarom de aanbeveling van het auditcomité niet wordt gevolgd en maakt hij aan de ondernemingsraad de informatie over die hij aan de algemene vergadering zal verstrekken.</w:t>
            </w:r>
          </w:p>
        </w:tc>
        <w:tc>
          <w:tcPr>
            <w:tcW w:w="5953" w:type="dxa"/>
            <w:shd w:val="clear" w:color="auto" w:fill="auto"/>
          </w:tcPr>
          <w:p w14:paraId="11BF99A7" w14:textId="77777777" w:rsidR="002D5100" w:rsidRDefault="002D5100" w:rsidP="002D5100">
            <w:pPr>
              <w:spacing w:after="0" w:line="240" w:lineRule="auto"/>
              <w:jc w:val="both"/>
              <w:rPr>
                <w:color w:val="000000"/>
                <w:lang w:val="fr-FR"/>
              </w:rPr>
            </w:pPr>
            <w:r w:rsidRPr="00B86A07">
              <w:rPr>
                <w:color w:val="000000"/>
                <w:lang w:val="fr-FR"/>
              </w:rPr>
              <w:lastRenderedPageBreak/>
              <w:t>Les commissaires de la société visée à l'article 3:</w:t>
            </w:r>
            <w:del w:id="2" w:author="Microsoft Office-gebruiker" w:date="2021-08-19T14:23:00Z">
              <w:r w:rsidRPr="00E13FB6">
                <w:rPr>
                  <w:color w:val="000000"/>
                  <w:lang w:val="fr-FR"/>
                </w:rPr>
                <w:delText>8</w:delText>
              </w:r>
              <w:r>
                <w:rPr>
                  <w:color w:val="000000"/>
                  <w:lang w:val="fr-FR"/>
                </w:rPr>
                <w:delText>5</w:delText>
              </w:r>
            </w:del>
            <w:ins w:id="3" w:author="Microsoft Office-gebruiker" w:date="2021-08-19T14:23:00Z">
              <w:r w:rsidRPr="00B86A07">
                <w:rPr>
                  <w:color w:val="000000"/>
                  <w:lang w:val="fr-FR"/>
                </w:rPr>
                <w:t>87</w:t>
              </w:r>
            </w:ins>
            <w:r w:rsidRPr="00B86A07">
              <w:rPr>
                <w:color w:val="000000"/>
                <w:lang w:val="fr-FR"/>
              </w:rPr>
              <w:t xml:space="preserve"> sont nommés sur présentation du conseil d'entreprise délibérant à l'initiative et sur proposition de l'organe d'administration et statuant à la majorité des voix émises par ses membres et à la majorité des voix émises par les membres nommés par les travailleurs.</w:t>
            </w:r>
          </w:p>
          <w:p w14:paraId="7E765F66" w14:textId="77777777" w:rsidR="002D5100" w:rsidRDefault="002D5100" w:rsidP="002D5100">
            <w:pPr>
              <w:spacing w:after="0" w:line="240" w:lineRule="auto"/>
              <w:jc w:val="both"/>
              <w:rPr>
                <w:color w:val="000000"/>
                <w:lang w:val="fr-FR"/>
              </w:rPr>
            </w:pPr>
            <w:r w:rsidRPr="00B86A07">
              <w:rPr>
                <w:color w:val="000000"/>
                <w:lang w:val="fr-FR"/>
              </w:rPr>
              <w:br/>
              <w:t>Lorsque la société est tenue de constituer un comité d'audit en vertu de la loi, la proposition de l'organe d'administration est émise sur recommandation du comité d'audit. Cette dernière est elle-même transmise au conseil d'entreprise pour information.</w:t>
            </w:r>
          </w:p>
          <w:p w14:paraId="1E36D40D" w14:textId="77777777" w:rsidR="002D5100" w:rsidRDefault="002D5100" w:rsidP="002D5100">
            <w:pPr>
              <w:spacing w:after="0" w:line="240" w:lineRule="auto"/>
              <w:jc w:val="both"/>
              <w:rPr>
                <w:color w:val="000000"/>
                <w:lang w:val="fr-FR"/>
              </w:rPr>
            </w:pPr>
            <w:r w:rsidRPr="00B86A07">
              <w:rPr>
                <w:color w:val="000000"/>
                <w:lang w:val="fr-FR"/>
              </w:rPr>
              <w:br/>
              <w:t>La même procédure est appliquée pour le renouvellement du mandat des commissaires.</w:t>
            </w:r>
          </w:p>
          <w:p w14:paraId="7CAE5BE6" w14:textId="7F838B31" w:rsidR="00E34FF7" w:rsidRPr="0022128A" w:rsidRDefault="002D5100" w:rsidP="002D5100">
            <w:pPr>
              <w:jc w:val="both"/>
              <w:rPr>
                <w:lang w:val="fr-FR"/>
              </w:rPr>
            </w:pPr>
            <w:r w:rsidRPr="00B86A07">
              <w:rPr>
                <w:color w:val="000000"/>
                <w:lang w:val="fr-FR"/>
              </w:rPr>
              <w:br/>
              <w:t xml:space="preserve">Lorsque la société est tenue de constituer un comité d'audit en vertu de la loi et que la proposition de l'organe d'administration est émise sur recommandation du comité d'audit suite à la procédure de sélection visée à l'article 16 du règlement (UE) n° 537/2014, l'organe d'administration transmet pour information au conseil d'entreprise la recommandation du comité d'audit ainsi que les éléments essentiels des documents ayant trait </w:t>
            </w:r>
            <w:del w:id="4" w:author="Microsoft Office-gebruiker" w:date="2021-08-19T14:23:00Z">
              <w:r w:rsidRPr="00E13FB6">
                <w:rPr>
                  <w:color w:val="000000"/>
                  <w:lang w:val="fr-FR"/>
                </w:rPr>
                <w:delText>au lancement</w:delText>
              </w:r>
            </w:del>
            <w:ins w:id="5" w:author="Microsoft Office-gebruiker" w:date="2021-08-19T14:23:00Z">
              <w:r w:rsidRPr="00B86A07">
                <w:rPr>
                  <w:color w:val="000000"/>
                  <w:lang w:val="fr-FR"/>
                </w:rPr>
                <w:t>à l'organisation</w:t>
              </w:r>
            </w:ins>
            <w:r w:rsidRPr="00B86A07">
              <w:rPr>
                <w:color w:val="000000"/>
                <w:lang w:val="fr-FR"/>
              </w:rPr>
              <w:t xml:space="preserve"> de la procédure de sélection, y compris les critères de sélection.</w:t>
            </w:r>
            <w:r w:rsidRPr="00B86A07">
              <w:rPr>
                <w:color w:val="000000"/>
                <w:lang w:val="fr-FR"/>
              </w:rPr>
              <w:br/>
              <w:t xml:space="preserve">Si la proposition de l'organe d'administration diffère de la préférence mentionnée dans la recommandation du comité d'audit, l'organe d'administration expose les raisons pour lesquelles il n'y a pas lieu de suivre la recommandation du comité </w:t>
            </w:r>
            <w:r w:rsidRPr="00B86A07">
              <w:rPr>
                <w:color w:val="000000"/>
                <w:lang w:val="fr-FR"/>
              </w:rPr>
              <w:lastRenderedPageBreak/>
              <w:t>d'audit et transmet au conseil d'entreprise l'information qu'il fournira à l'assemblée générale.</w:t>
            </w:r>
          </w:p>
        </w:tc>
      </w:tr>
      <w:tr w:rsidR="009964AB" w:rsidRPr="00E117BA" w14:paraId="629C37C0" w14:textId="77777777" w:rsidTr="00E53F98">
        <w:trPr>
          <w:trHeight w:val="557"/>
        </w:trPr>
        <w:tc>
          <w:tcPr>
            <w:tcW w:w="1980" w:type="dxa"/>
          </w:tcPr>
          <w:p w14:paraId="09071F29" w14:textId="77777777" w:rsidR="009964AB" w:rsidRDefault="009964AB"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3F2CA8DB" w14:textId="77777777" w:rsidR="00C14BD0" w:rsidRPr="00E13FB6" w:rsidRDefault="00C14BD0" w:rsidP="00C14BD0">
            <w:pPr>
              <w:spacing w:after="0" w:line="240" w:lineRule="auto"/>
              <w:jc w:val="both"/>
              <w:rPr>
                <w:color w:val="000000"/>
                <w:lang w:val="nl-BE"/>
              </w:rPr>
            </w:pPr>
            <w:r>
              <w:rPr>
                <w:color w:val="000000"/>
                <w:lang w:val="nl-BE"/>
              </w:rPr>
              <w:t>Art. 3:</w:t>
            </w:r>
            <w:del w:id="6" w:author="Microsoft Office-gebruiker" w:date="2021-08-19T14:17:00Z">
              <w:r>
                <w:rPr>
                  <w:color w:val="000000"/>
                  <w:lang w:val="nl-BE"/>
                </w:rPr>
                <w:delText>85</w:delText>
              </w:r>
            </w:del>
            <w:ins w:id="7" w:author="Microsoft Office-gebruiker" w:date="2021-08-19T14:17:00Z">
              <w:r>
                <w:rPr>
                  <w:color w:val="000000"/>
                  <w:lang w:val="nl-BE"/>
                </w:rPr>
                <w:t>86</w:t>
              </w:r>
            </w:ins>
            <w:r>
              <w:rPr>
                <w:color w:val="000000"/>
                <w:lang w:val="nl-BE"/>
              </w:rPr>
              <w:t xml:space="preserve">. </w:t>
            </w:r>
            <w:r w:rsidRPr="00E13FB6">
              <w:rPr>
                <w:color w:val="000000"/>
                <w:lang w:val="nl-BE"/>
              </w:rPr>
              <w:t>De commissarissen van de vennootschap bedoeld in artikel 3:</w:t>
            </w:r>
            <w:del w:id="8" w:author="Microsoft Office-gebruiker" w:date="2021-08-19T14:17:00Z">
              <w:r w:rsidRPr="006E640C">
                <w:rPr>
                  <w:color w:val="000000"/>
                  <w:lang w:val="nl-BE"/>
                </w:rPr>
                <w:delText>84</w:delText>
              </w:r>
            </w:del>
            <w:ins w:id="9" w:author="Microsoft Office-gebruiker" w:date="2021-08-19T14:17:00Z">
              <w:r w:rsidRPr="00E13FB6">
                <w:rPr>
                  <w:color w:val="000000"/>
                  <w:lang w:val="nl-BE"/>
                </w:rPr>
                <w:t>8</w:t>
              </w:r>
              <w:r>
                <w:rPr>
                  <w:color w:val="000000"/>
                  <w:lang w:val="nl-BE"/>
                </w:rPr>
                <w:t>5</w:t>
              </w:r>
            </w:ins>
            <w:r w:rsidRPr="00E13FB6">
              <w:rPr>
                <w:color w:val="000000"/>
                <w:lang w:val="nl-BE"/>
              </w:rPr>
              <w:t xml:space="preserve"> worden benoemd op voordracht van de ondernemingsraad, beraadslagend op initiatief en op voorstel van het bestuursorgaan en beslissend bij meerderheid van de stemmen uitgebracht door zijn leden en bij meerderheid van de stemmen uitgebracht door de leden benoemd door de werknemers.</w:t>
            </w:r>
          </w:p>
          <w:p w14:paraId="2F56BC64" w14:textId="77777777" w:rsidR="00C14BD0" w:rsidRDefault="00C14BD0" w:rsidP="00C14BD0">
            <w:pPr>
              <w:spacing w:after="0" w:line="240" w:lineRule="auto"/>
              <w:jc w:val="both"/>
              <w:rPr>
                <w:color w:val="000000"/>
                <w:lang w:val="nl-BE"/>
              </w:rPr>
            </w:pPr>
            <w:r w:rsidRPr="00E13FB6">
              <w:rPr>
                <w:color w:val="000000"/>
                <w:lang w:val="nl-BE"/>
              </w:rPr>
              <w:t xml:space="preserve">  </w:t>
            </w:r>
          </w:p>
          <w:p w14:paraId="2D861235" w14:textId="77777777" w:rsidR="00C14BD0" w:rsidRPr="00E13FB6" w:rsidRDefault="00C14BD0" w:rsidP="00C14BD0">
            <w:pPr>
              <w:spacing w:after="0" w:line="240" w:lineRule="auto"/>
              <w:jc w:val="both"/>
              <w:rPr>
                <w:color w:val="000000"/>
                <w:lang w:val="nl-BE"/>
              </w:rPr>
            </w:pPr>
            <w:r w:rsidRPr="00E13FB6">
              <w:rPr>
                <w:color w:val="000000"/>
                <w:lang w:val="nl-BE"/>
              </w:rPr>
              <w:t>Indien de vennootschap krachtens de wet verplicht is om een auditcomité op te richten, wordt het voorstel van het bestuursorgaan uitgebracht op aanbeveling van het auditcomité. Deze aanbeveling van het auditcomité wordt ter informatie aan de ondernemingsraad meegedeeld.</w:t>
            </w:r>
          </w:p>
          <w:p w14:paraId="0B7558D8" w14:textId="77777777" w:rsidR="00C14BD0" w:rsidRDefault="00C14BD0" w:rsidP="00C14BD0">
            <w:pPr>
              <w:spacing w:after="0" w:line="240" w:lineRule="auto"/>
              <w:jc w:val="both"/>
              <w:rPr>
                <w:color w:val="000000"/>
                <w:lang w:val="nl-BE"/>
              </w:rPr>
            </w:pPr>
            <w:r w:rsidRPr="00E13FB6">
              <w:rPr>
                <w:color w:val="000000"/>
                <w:lang w:val="nl-BE"/>
              </w:rPr>
              <w:t xml:space="preserve">  </w:t>
            </w:r>
          </w:p>
          <w:p w14:paraId="2FDE04ED" w14:textId="77777777" w:rsidR="00C14BD0" w:rsidRPr="00E13FB6" w:rsidRDefault="00C14BD0" w:rsidP="00C14BD0">
            <w:pPr>
              <w:spacing w:after="0" w:line="240" w:lineRule="auto"/>
              <w:jc w:val="both"/>
              <w:rPr>
                <w:color w:val="000000"/>
                <w:lang w:val="nl-BE"/>
              </w:rPr>
            </w:pPr>
            <w:r w:rsidRPr="00E13FB6">
              <w:rPr>
                <w:color w:val="000000"/>
                <w:lang w:val="nl-BE"/>
              </w:rPr>
              <w:t>Voor de vernieuwing van het mandaat van de commissarissen wordt dezelfde procedure gevolgd.</w:t>
            </w:r>
          </w:p>
          <w:p w14:paraId="736FC33F" w14:textId="77777777" w:rsidR="00C14BD0" w:rsidRDefault="00C14BD0" w:rsidP="00C14BD0">
            <w:pPr>
              <w:spacing w:after="0" w:line="240" w:lineRule="auto"/>
              <w:jc w:val="both"/>
              <w:rPr>
                <w:color w:val="000000"/>
                <w:lang w:val="nl-BE"/>
              </w:rPr>
            </w:pPr>
            <w:r w:rsidRPr="00E13FB6">
              <w:rPr>
                <w:color w:val="000000"/>
                <w:lang w:val="nl-BE"/>
              </w:rPr>
              <w:t xml:space="preserve">  </w:t>
            </w:r>
          </w:p>
          <w:p w14:paraId="21A24F36" w14:textId="77777777" w:rsidR="00C14BD0" w:rsidRPr="00E13FB6" w:rsidRDefault="00C14BD0" w:rsidP="00C14BD0">
            <w:pPr>
              <w:spacing w:after="0" w:line="240" w:lineRule="auto"/>
              <w:jc w:val="both"/>
              <w:rPr>
                <w:color w:val="000000"/>
                <w:lang w:val="nl-BE"/>
              </w:rPr>
            </w:pPr>
            <w:r w:rsidRPr="00E13FB6">
              <w:rPr>
                <w:color w:val="000000"/>
                <w:lang w:val="nl-BE"/>
              </w:rPr>
              <w:t>Indien de vennootschap krachtens de wet verplicht is om een auditcomité op te richten en het voorstel van het bestuursorgaan wordt uitgebracht op aanbeveling van het auditcomité aansluitend op de selectieprocedure, bedoeld in artikel 16 van de verordening (EU) nr. 537/2014, maakt het bestuursorgaan aan de ondernemingsraad ter informatie de aanbeveling van het auditcomité,  alsook de essentiële punten van de documenten die betrekking hebben op de organisatie van de selectieprocedure, met inbegrip van de selectiecriteria, over.</w:t>
            </w:r>
          </w:p>
          <w:p w14:paraId="6AC57FE4" w14:textId="77777777" w:rsidR="00C14BD0" w:rsidRDefault="00C14BD0" w:rsidP="00C14BD0">
            <w:pPr>
              <w:spacing w:after="0" w:line="240" w:lineRule="auto"/>
              <w:jc w:val="both"/>
              <w:rPr>
                <w:color w:val="000000"/>
                <w:lang w:val="nl-BE"/>
              </w:rPr>
            </w:pPr>
            <w:r w:rsidRPr="00E13FB6">
              <w:rPr>
                <w:color w:val="000000"/>
                <w:lang w:val="nl-BE"/>
              </w:rPr>
              <w:t xml:space="preserve">  </w:t>
            </w:r>
          </w:p>
          <w:p w14:paraId="001E7E6D" w14:textId="5B7E333E" w:rsidR="009964AB" w:rsidRPr="0049493A" w:rsidRDefault="00C14BD0" w:rsidP="00C14BD0">
            <w:pPr>
              <w:jc w:val="both"/>
              <w:rPr>
                <w:lang w:val="nl-BE"/>
              </w:rPr>
            </w:pPr>
            <w:r w:rsidRPr="00E13FB6">
              <w:rPr>
                <w:color w:val="000000"/>
                <w:lang w:val="nl-BE"/>
              </w:rPr>
              <w:lastRenderedPageBreak/>
              <w:t>Indien het voorstel van het bestuursorgaan verschilt van de voorkeur zoals vermeld in de aanbeveling van het auditcomité, licht het bestuursorgaan de redenen toe waarom de aanbeveling van het auditcomité niet wordt gevolgd en maakt hij aan de ondernemingsraad de informatie over die hij aan de algemene vergadering zal verstrekken</w:t>
            </w:r>
            <w:r>
              <w:rPr>
                <w:color w:val="000000"/>
                <w:lang w:val="nl-BE"/>
              </w:rPr>
              <w:t>.</w:t>
            </w:r>
          </w:p>
        </w:tc>
        <w:tc>
          <w:tcPr>
            <w:tcW w:w="5953" w:type="dxa"/>
            <w:shd w:val="clear" w:color="auto" w:fill="auto"/>
          </w:tcPr>
          <w:p w14:paraId="662F0C44" w14:textId="77777777" w:rsidR="0022128A" w:rsidRPr="00E13FB6" w:rsidRDefault="0022128A" w:rsidP="0022128A">
            <w:pPr>
              <w:spacing w:after="0" w:line="240" w:lineRule="auto"/>
              <w:jc w:val="both"/>
              <w:rPr>
                <w:color w:val="000000"/>
                <w:lang w:val="fr-FR"/>
              </w:rPr>
            </w:pPr>
            <w:r w:rsidRPr="00E13FB6">
              <w:rPr>
                <w:color w:val="000000"/>
                <w:lang w:val="fr-FR"/>
              </w:rPr>
              <w:lastRenderedPageBreak/>
              <w:t>Art. 3:</w:t>
            </w:r>
            <w:del w:id="10" w:author="Microsoft Office-gebruiker" w:date="2021-08-19T14:24:00Z">
              <w:r>
                <w:rPr>
                  <w:color w:val="000000"/>
                  <w:lang w:val="fr-FR"/>
                </w:rPr>
                <w:delText>85</w:delText>
              </w:r>
            </w:del>
            <w:ins w:id="11" w:author="Microsoft Office-gebruiker" w:date="2021-08-19T14:24:00Z">
              <w:r w:rsidRPr="00E13FB6">
                <w:rPr>
                  <w:color w:val="000000"/>
                  <w:lang w:val="fr-FR"/>
                </w:rPr>
                <w:t>8</w:t>
              </w:r>
              <w:r>
                <w:rPr>
                  <w:color w:val="000000"/>
                  <w:lang w:val="fr-FR"/>
                </w:rPr>
                <w:t>6</w:t>
              </w:r>
            </w:ins>
            <w:r w:rsidRPr="00E13FB6">
              <w:rPr>
                <w:color w:val="000000"/>
                <w:lang w:val="fr-FR"/>
              </w:rPr>
              <w:t>.</w:t>
            </w:r>
            <w:r>
              <w:rPr>
                <w:color w:val="000000"/>
                <w:lang w:val="fr-FR"/>
              </w:rPr>
              <w:t xml:space="preserve"> </w:t>
            </w:r>
            <w:r w:rsidRPr="00E13FB6">
              <w:rPr>
                <w:color w:val="000000"/>
                <w:lang w:val="fr-FR"/>
              </w:rPr>
              <w:t>Les commissaires de la société visée à l'article 3:</w:t>
            </w:r>
            <w:del w:id="12" w:author="Microsoft Office-gebruiker" w:date="2021-08-19T14:24:00Z">
              <w:r w:rsidRPr="006E640C">
                <w:rPr>
                  <w:color w:val="000000"/>
                  <w:lang w:val="fr-FR"/>
                </w:rPr>
                <w:delText>84</w:delText>
              </w:r>
            </w:del>
            <w:ins w:id="13" w:author="Microsoft Office-gebruiker" w:date="2021-08-19T14:24:00Z">
              <w:r w:rsidRPr="00E13FB6">
                <w:rPr>
                  <w:color w:val="000000"/>
                  <w:lang w:val="fr-FR"/>
                </w:rPr>
                <w:t>8</w:t>
              </w:r>
              <w:r>
                <w:rPr>
                  <w:color w:val="000000"/>
                  <w:lang w:val="fr-FR"/>
                </w:rPr>
                <w:t>5</w:t>
              </w:r>
            </w:ins>
            <w:r w:rsidRPr="00E13FB6">
              <w:rPr>
                <w:color w:val="000000"/>
                <w:lang w:val="fr-FR"/>
              </w:rPr>
              <w:t xml:space="preserve"> sont nommés sur présentation du conseil d'entreprise délibérant à l'initiative e</w:t>
            </w:r>
            <w:r>
              <w:rPr>
                <w:color w:val="000000"/>
                <w:lang w:val="fr-FR"/>
              </w:rPr>
              <w:t>t sur proposition de l'organe d'</w:t>
            </w:r>
            <w:r w:rsidRPr="00E13FB6">
              <w:rPr>
                <w:color w:val="000000"/>
                <w:lang w:val="fr-FR"/>
              </w:rPr>
              <w:t>administration et statuant à la majorité des voix émises par ses membres et à la majorité des voix émises par les membres nommés par les travailleurs.</w:t>
            </w:r>
          </w:p>
          <w:p w14:paraId="35F67381" w14:textId="77777777" w:rsidR="0022128A" w:rsidRPr="00E13FB6" w:rsidRDefault="0022128A" w:rsidP="0022128A">
            <w:pPr>
              <w:spacing w:after="0" w:line="240" w:lineRule="auto"/>
              <w:jc w:val="both"/>
              <w:rPr>
                <w:color w:val="000000"/>
                <w:lang w:val="fr-FR"/>
              </w:rPr>
            </w:pPr>
          </w:p>
          <w:p w14:paraId="4AB9FDCB" w14:textId="77777777" w:rsidR="0022128A" w:rsidRPr="00E13FB6" w:rsidRDefault="0022128A" w:rsidP="0022128A">
            <w:pPr>
              <w:spacing w:after="0" w:line="240" w:lineRule="auto"/>
              <w:jc w:val="both"/>
              <w:rPr>
                <w:color w:val="000000"/>
                <w:lang w:val="fr-FR"/>
              </w:rPr>
            </w:pPr>
            <w:r w:rsidRPr="00E13FB6">
              <w:rPr>
                <w:color w:val="000000"/>
                <w:lang w:val="fr-FR"/>
              </w:rPr>
              <w:t>Lorsque la société est tenue de constituer un comité d'audit en vertu de la lo</w:t>
            </w:r>
            <w:r>
              <w:rPr>
                <w:color w:val="000000"/>
                <w:lang w:val="fr-FR"/>
              </w:rPr>
              <w:t>i, la proposition de l'organe d'</w:t>
            </w:r>
            <w:r w:rsidRPr="00E13FB6">
              <w:rPr>
                <w:color w:val="000000"/>
                <w:lang w:val="fr-FR"/>
              </w:rPr>
              <w:t>administration est émise sur recommandation du comité d'audit. Cette dernière est elle-même transmise au conseil d'entreprise pour information.</w:t>
            </w:r>
          </w:p>
          <w:p w14:paraId="5C4A3E18" w14:textId="77777777" w:rsidR="0022128A" w:rsidRPr="00E13FB6" w:rsidRDefault="0022128A" w:rsidP="0022128A">
            <w:pPr>
              <w:spacing w:after="0" w:line="240" w:lineRule="auto"/>
              <w:jc w:val="both"/>
              <w:rPr>
                <w:color w:val="000000"/>
                <w:lang w:val="fr-FR"/>
              </w:rPr>
            </w:pPr>
          </w:p>
          <w:p w14:paraId="273D0765" w14:textId="77777777" w:rsidR="0022128A" w:rsidRPr="00E13FB6" w:rsidRDefault="0022128A" w:rsidP="0022128A">
            <w:pPr>
              <w:spacing w:after="0" w:line="240" w:lineRule="auto"/>
              <w:jc w:val="both"/>
              <w:rPr>
                <w:color w:val="000000"/>
                <w:lang w:val="fr-FR"/>
              </w:rPr>
            </w:pPr>
            <w:r w:rsidRPr="00E13FB6">
              <w:rPr>
                <w:color w:val="000000"/>
                <w:lang w:val="fr-FR"/>
              </w:rPr>
              <w:t>La même procédure est appliquée pour le renouvellement du mandat des commissaires.</w:t>
            </w:r>
          </w:p>
          <w:p w14:paraId="6B517E03" w14:textId="77777777" w:rsidR="0022128A" w:rsidRDefault="0022128A" w:rsidP="0022128A">
            <w:pPr>
              <w:spacing w:after="0" w:line="240" w:lineRule="auto"/>
              <w:jc w:val="both"/>
              <w:rPr>
                <w:color w:val="000000"/>
                <w:lang w:val="fr-FR"/>
              </w:rPr>
            </w:pPr>
            <w:r w:rsidRPr="00E13FB6">
              <w:rPr>
                <w:color w:val="000000"/>
                <w:lang w:val="fr-FR"/>
              </w:rPr>
              <w:t xml:space="preserve">  </w:t>
            </w:r>
          </w:p>
          <w:p w14:paraId="305C2E81" w14:textId="77777777" w:rsidR="0022128A" w:rsidRPr="00E13FB6" w:rsidRDefault="0022128A" w:rsidP="0022128A">
            <w:pPr>
              <w:spacing w:after="0" w:line="240" w:lineRule="auto"/>
              <w:jc w:val="both"/>
              <w:rPr>
                <w:color w:val="000000"/>
                <w:lang w:val="fr-FR"/>
              </w:rPr>
            </w:pPr>
            <w:r w:rsidRPr="00E13FB6">
              <w:rPr>
                <w:color w:val="000000"/>
                <w:lang w:val="fr-FR"/>
              </w:rPr>
              <w:t xml:space="preserve">Lorsque la société est </w:t>
            </w:r>
            <w:r>
              <w:rPr>
                <w:color w:val="000000"/>
                <w:lang w:val="fr-FR"/>
              </w:rPr>
              <w:t>tenue de constituer un comité d'</w:t>
            </w:r>
            <w:r w:rsidRPr="00E13FB6">
              <w:rPr>
                <w:color w:val="000000"/>
                <w:lang w:val="fr-FR"/>
              </w:rPr>
              <w:t>audit en vertu de la</w:t>
            </w:r>
            <w:r>
              <w:rPr>
                <w:color w:val="000000"/>
                <w:lang w:val="fr-FR"/>
              </w:rPr>
              <w:t xml:space="preserve"> loi et que la proposition de l'</w:t>
            </w:r>
            <w:r w:rsidRPr="00E13FB6">
              <w:rPr>
                <w:color w:val="000000"/>
                <w:lang w:val="fr-FR"/>
              </w:rPr>
              <w:t xml:space="preserve">organe </w:t>
            </w:r>
            <w:r>
              <w:rPr>
                <w:color w:val="000000"/>
                <w:lang w:val="fr-FR"/>
              </w:rPr>
              <w:t>d'</w:t>
            </w:r>
            <w:r w:rsidRPr="00E13FB6">
              <w:rPr>
                <w:color w:val="000000"/>
                <w:lang w:val="fr-FR"/>
              </w:rPr>
              <w:t>administration est émise</w:t>
            </w:r>
            <w:r>
              <w:rPr>
                <w:color w:val="000000"/>
                <w:lang w:val="fr-FR"/>
              </w:rPr>
              <w:t xml:space="preserve"> sur recommandation du comité d'</w:t>
            </w:r>
            <w:r w:rsidRPr="00E13FB6">
              <w:rPr>
                <w:color w:val="000000"/>
                <w:lang w:val="fr-FR"/>
              </w:rPr>
              <w:t>audit suite à la p</w:t>
            </w:r>
            <w:r>
              <w:rPr>
                <w:color w:val="000000"/>
                <w:lang w:val="fr-FR"/>
              </w:rPr>
              <w:t>rocédure de sélection visée à l'</w:t>
            </w:r>
            <w:r w:rsidRPr="00E13FB6">
              <w:rPr>
                <w:color w:val="000000"/>
                <w:lang w:val="fr-FR"/>
              </w:rPr>
              <w:t>article 16 d</w:t>
            </w:r>
            <w:r>
              <w:rPr>
                <w:color w:val="000000"/>
                <w:lang w:val="fr-FR"/>
              </w:rPr>
              <w:t>u règlement (UE) n° 537/2014, l'organe d'</w:t>
            </w:r>
            <w:r w:rsidRPr="00E13FB6">
              <w:rPr>
                <w:color w:val="000000"/>
                <w:lang w:val="fr-FR"/>
              </w:rPr>
              <w:t>administration transme</w:t>
            </w:r>
            <w:r>
              <w:rPr>
                <w:color w:val="000000"/>
                <w:lang w:val="fr-FR"/>
              </w:rPr>
              <w:t>t pour information au conseil d'</w:t>
            </w:r>
            <w:r w:rsidRPr="00E13FB6">
              <w:rPr>
                <w:color w:val="000000"/>
                <w:lang w:val="fr-FR"/>
              </w:rPr>
              <w:t>entrepris</w:t>
            </w:r>
            <w:r>
              <w:rPr>
                <w:color w:val="000000"/>
                <w:lang w:val="fr-FR"/>
              </w:rPr>
              <w:t>e la recommandation du comité d'</w:t>
            </w:r>
            <w:r w:rsidRPr="00E13FB6">
              <w:rPr>
                <w:color w:val="000000"/>
                <w:lang w:val="fr-FR"/>
              </w:rPr>
              <w:t>audit ainsi que les éléments essentiels des documents ayant trait au lancement de la procédure de sélection, y compris les critères de sélection.</w:t>
            </w:r>
          </w:p>
          <w:p w14:paraId="5B70D69D" w14:textId="77777777" w:rsidR="0022128A" w:rsidRPr="00E13FB6" w:rsidRDefault="0022128A" w:rsidP="0022128A">
            <w:pPr>
              <w:spacing w:after="0" w:line="240" w:lineRule="auto"/>
              <w:jc w:val="both"/>
              <w:rPr>
                <w:color w:val="000000"/>
                <w:lang w:val="fr-FR"/>
              </w:rPr>
            </w:pPr>
          </w:p>
          <w:p w14:paraId="08ACA756" w14:textId="24E73EC2" w:rsidR="009964AB" w:rsidRPr="0022128A" w:rsidRDefault="0022128A" w:rsidP="0022128A">
            <w:pPr>
              <w:jc w:val="both"/>
            </w:pPr>
            <w:r>
              <w:rPr>
                <w:color w:val="000000"/>
                <w:lang w:val="fr-FR"/>
              </w:rPr>
              <w:t>Si la proposition de l'organe d'</w:t>
            </w:r>
            <w:r w:rsidRPr="00E13FB6">
              <w:rPr>
                <w:color w:val="000000"/>
                <w:lang w:val="fr-FR"/>
              </w:rPr>
              <w:t xml:space="preserve">administration diffère de la préférence mentionnée dans la recommandation du </w:t>
            </w:r>
            <w:r>
              <w:rPr>
                <w:color w:val="000000"/>
                <w:lang w:val="fr-FR"/>
              </w:rPr>
              <w:t xml:space="preserve">comité </w:t>
            </w:r>
            <w:r>
              <w:rPr>
                <w:color w:val="000000"/>
                <w:lang w:val="fr-FR"/>
              </w:rPr>
              <w:lastRenderedPageBreak/>
              <w:t>d'audit, l'organe d'</w:t>
            </w:r>
            <w:r w:rsidRPr="00E13FB6">
              <w:rPr>
                <w:color w:val="000000"/>
                <w:lang w:val="fr-FR"/>
              </w:rPr>
              <w:t>administration expose l</w:t>
            </w:r>
            <w:r>
              <w:rPr>
                <w:color w:val="000000"/>
                <w:lang w:val="fr-FR"/>
              </w:rPr>
              <w:t>es raisons pour lesquelles il n'</w:t>
            </w:r>
            <w:r w:rsidRPr="00E13FB6">
              <w:rPr>
                <w:color w:val="000000"/>
                <w:lang w:val="fr-FR"/>
              </w:rPr>
              <w:t>y a pas lieu de suivr</w:t>
            </w:r>
            <w:r>
              <w:rPr>
                <w:color w:val="000000"/>
                <w:lang w:val="fr-FR"/>
              </w:rPr>
              <w:t>e la recommandation du comité d'audit et transmet au conseil d'entreprise l'information qu'il fournira à l'</w:t>
            </w:r>
            <w:r w:rsidRPr="00E13FB6">
              <w:rPr>
                <w:color w:val="000000"/>
                <w:lang w:val="fr-FR"/>
              </w:rPr>
              <w:t>assemblée générale.</w:t>
            </w:r>
            <w:bookmarkStart w:id="14" w:name="_GoBack"/>
            <w:bookmarkEnd w:id="14"/>
          </w:p>
        </w:tc>
      </w:tr>
      <w:tr w:rsidR="009964AB" w:rsidRPr="00E117BA" w14:paraId="2EB6C60F" w14:textId="77777777" w:rsidTr="00E53F98">
        <w:trPr>
          <w:trHeight w:val="557"/>
        </w:trPr>
        <w:tc>
          <w:tcPr>
            <w:tcW w:w="1980" w:type="dxa"/>
          </w:tcPr>
          <w:p w14:paraId="1E13B2B8" w14:textId="77777777" w:rsidR="009964AB" w:rsidRPr="006E640C" w:rsidRDefault="009964AB"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4BBFAE2" w14:textId="77777777" w:rsidR="009964AB" w:rsidRPr="006E640C" w:rsidRDefault="009964AB" w:rsidP="006E640C">
            <w:pPr>
              <w:spacing w:after="0" w:line="240" w:lineRule="auto"/>
              <w:jc w:val="both"/>
              <w:rPr>
                <w:color w:val="000000"/>
                <w:lang w:val="nl-BE"/>
              </w:rPr>
            </w:pPr>
            <w:r>
              <w:rPr>
                <w:color w:val="000000"/>
                <w:lang w:val="nl-BE"/>
              </w:rPr>
              <w:t xml:space="preserve">Art. 3:85. </w:t>
            </w:r>
            <w:r w:rsidRPr="006E640C">
              <w:rPr>
                <w:color w:val="000000"/>
                <w:lang w:val="nl-BE"/>
              </w:rPr>
              <w:t>De commissarissen van de vennootschap bedoeld in artikel 3:84 worden benoemd op voordracht van de ondernemingsraad, beraadslagend op initiatief en op voorstel van het bestuursorgaan en beslissend bij meerderheid van de stemmen uitgebracht door zijn leden en bij meerderheid van de stemmen uitgebracht door de leden benoemd door de werknemers.</w:t>
            </w:r>
          </w:p>
          <w:p w14:paraId="6A949939" w14:textId="77777777" w:rsidR="009964AB" w:rsidRDefault="009964AB" w:rsidP="006E640C">
            <w:pPr>
              <w:spacing w:after="0" w:line="240" w:lineRule="auto"/>
              <w:jc w:val="both"/>
              <w:rPr>
                <w:color w:val="000000"/>
                <w:lang w:val="nl-BE"/>
              </w:rPr>
            </w:pPr>
            <w:r w:rsidRPr="006E640C">
              <w:rPr>
                <w:color w:val="000000"/>
                <w:lang w:val="nl-BE"/>
              </w:rPr>
              <w:t xml:space="preserve">  </w:t>
            </w:r>
          </w:p>
          <w:p w14:paraId="61C719EA" w14:textId="77777777" w:rsidR="009964AB" w:rsidRPr="006E640C" w:rsidRDefault="009964AB" w:rsidP="006E640C">
            <w:pPr>
              <w:spacing w:after="0" w:line="240" w:lineRule="auto"/>
              <w:jc w:val="both"/>
              <w:rPr>
                <w:color w:val="000000"/>
                <w:lang w:val="nl-BE"/>
              </w:rPr>
            </w:pPr>
            <w:r w:rsidRPr="006E640C">
              <w:rPr>
                <w:color w:val="000000"/>
                <w:lang w:val="nl-BE"/>
              </w:rPr>
              <w:t>Indien de vennootschap krachtens de wet verplicht is om een auditcomité op te richten, wordt het voorstel van het bestuursorgaan uitgebracht op aanbeveling van het auditcomité. Deze aanbeveling van het auditcomité wordt ter informatie aan de ondernemingsraad meegedeeld.</w:t>
            </w:r>
          </w:p>
          <w:p w14:paraId="2E3A09AA" w14:textId="77777777" w:rsidR="009964AB" w:rsidRDefault="009964AB" w:rsidP="006E640C">
            <w:pPr>
              <w:spacing w:after="0" w:line="240" w:lineRule="auto"/>
              <w:jc w:val="both"/>
              <w:rPr>
                <w:color w:val="000000"/>
                <w:lang w:val="nl-BE"/>
              </w:rPr>
            </w:pPr>
            <w:r w:rsidRPr="006E640C">
              <w:rPr>
                <w:color w:val="000000"/>
                <w:lang w:val="nl-BE"/>
              </w:rPr>
              <w:t xml:space="preserve">  </w:t>
            </w:r>
          </w:p>
          <w:p w14:paraId="03918891" w14:textId="77777777" w:rsidR="009964AB" w:rsidRPr="006E640C" w:rsidRDefault="009964AB" w:rsidP="006E640C">
            <w:pPr>
              <w:spacing w:after="0" w:line="240" w:lineRule="auto"/>
              <w:jc w:val="both"/>
              <w:rPr>
                <w:color w:val="000000"/>
                <w:lang w:val="nl-BE"/>
              </w:rPr>
            </w:pPr>
            <w:r w:rsidRPr="006E640C">
              <w:rPr>
                <w:color w:val="000000"/>
                <w:lang w:val="nl-BE"/>
              </w:rPr>
              <w:t>Voor de vernieuwing van het mandaat van de commissarissen wordt dezelfde procedure gevolgd.</w:t>
            </w:r>
          </w:p>
          <w:p w14:paraId="0130D2EF" w14:textId="77777777" w:rsidR="009964AB" w:rsidRDefault="009964AB" w:rsidP="006E640C">
            <w:pPr>
              <w:spacing w:after="0" w:line="240" w:lineRule="auto"/>
              <w:jc w:val="both"/>
              <w:rPr>
                <w:color w:val="000000"/>
                <w:lang w:val="nl-BE"/>
              </w:rPr>
            </w:pPr>
            <w:r w:rsidRPr="006E640C">
              <w:rPr>
                <w:color w:val="000000"/>
                <w:lang w:val="nl-BE"/>
              </w:rPr>
              <w:t xml:space="preserve">  </w:t>
            </w:r>
          </w:p>
          <w:p w14:paraId="4918CD67" w14:textId="77777777" w:rsidR="009964AB" w:rsidRPr="006E640C" w:rsidRDefault="009964AB" w:rsidP="006E640C">
            <w:pPr>
              <w:spacing w:after="0" w:line="240" w:lineRule="auto"/>
              <w:jc w:val="both"/>
              <w:rPr>
                <w:color w:val="000000"/>
                <w:lang w:val="nl-BE"/>
              </w:rPr>
            </w:pPr>
            <w:r w:rsidRPr="006E640C">
              <w:rPr>
                <w:color w:val="000000"/>
                <w:lang w:val="nl-BE"/>
              </w:rPr>
              <w:t>Indien de vennootschap krachtens de wet verplicht is om een auditcomité op te richten en het voorstel van het bestuursorgaan wordt uitgebracht op aanbeveling van het auditcomité aansluitend op de selectieprocedure, bedoeld in artikel 16 van de verordening (EU) nr. 537/2014, maakt het bestuursorgaan aan de ondernemingsraad ter informatie de aanbeveling van het auditcomité,  alsook de essentiële punten van de documenten die betrekking hebben op de organisatie van de selectieprocedure, met inbegrip van de selectiecriteria, over.</w:t>
            </w:r>
          </w:p>
          <w:p w14:paraId="578CB332" w14:textId="77777777" w:rsidR="009964AB" w:rsidRDefault="009964AB" w:rsidP="006E640C">
            <w:pPr>
              <w:spacing w:after="0" w:line="240" w:lineRule="auto"/>
              <w:jc w:val="both"/>
              <w:rPr>
                <w:color w:val="000000"/>
                <w:lang w:val="nl-BE"/>
              </w:rPr>
            </w:pPr>
            <w:r w:rsidRPr="006E640C">
              <w:rPr>
                <w:color w:val="000000"/>
                <w:lang w:val="nl-BE"/>
              </w:rPr>
              <w:lastRenderedPageBreak/>
              <w:t xml:space="preserve">  </w:t>
            </w:r>
          </w:p>
          <w:p w14:paraId="4BC3751B" w14:textId="77777777" w:rsidR="009964AB" w:rsidRPr="006E640C" w:rsidRDefault="009964AB" w:rsidP="006E640C">
            <w:pPr>
              <w:spacing w:after="0" w:line="240" w:lineRule="auto"/>
              <w:jc w:val="both"/>
              <w:rPr>
                <w:color w:val="000000"/>
                <w:lang w:val="nl-BE"/>
              </w:rPr>
            </w:pPr>
            <w:r w:rsidRPr="006E640C">
              <w:rPr>
                <w:color w:val="000000"/>
                <w:lang w:val="nl-BE"/>
              </w:rPr>
              <w:t>Indien het voorstel van het bestuursorgaan verschilt van de voorkeur zoals vermeld in de aanbeveling van het auditcomité, licht het bestuursorgaan de redenen toe waarom de aanbeveling van het auditcomité niet wordt gevolgd en maakt hij aan de ondernemingsraad de informatie over die hij aan de algemene vergadering zal verstrekken.</w:t>
            </w:r>
          </w:p>
        </w:tc>
        <w:tc>
          <w:tcPr>
            <w:tcW w:w="5953" w:type="dxa"/>
            <w:shd w:val="clear" w:color="auto" w:fill="auto"/>
          </w:tcPr>
          <w:p w14:paraId="247074E3" w14:textId="5765255A" w:rsidR="009964AB" w:rsidRPr="006E640C" w:rsidRDefault="009964AB" w:rsidP="006E640C">
            <w:pPr>
              <w:spacing w:after="0" w:line="240" w:lineRule="auto"/>
              <w:jc w:val="both"/>
              <w:rPr>
                <w:color w:val="000000"/>
                <w:lang w:val="fr-FR"/>
              </w:rPr>
            </w:pPr>
            <w:r>
              <w:rPr>
                <w:color w:val="000000"/>
                <w:lang w:val="fr-FR"/>
              </w:rPr>
              <w:lastRenderedPageBreak/>
              <w:t xml:space="preserve">Art. 3:85. </w:t>
            </w:r>
            <w:r w:rsidRPr="006E640C">
              <w:rPr>
                <w:color w:val="000000"/>
                <w:lang w:val="fr-FR"/>
              </w:rPr>
              <w:t>Les commissaires de la société visée à l'article 3:84 sont nommés sur présentation du conseil d'entreprise délibérant à l'initiative e</w:t>
            </w:r>
            <w:r w:rsidR="0049493A">
              <w:rPr>
                <w:color w:val="000000"/>
                <w:lang w:val="fr-FR"/>
              </w:rPr>
              <w:t>t sur proposition de l'organe d'</w:t>
            </w:r>
            <w:r w:rsidRPr="006E640C">
              <w:rPr>
                <w:color w:val="000000"/>
                <w:lang w:val="fr-FR"/>
              </w:rPr>
              <w:t>administration et statuant à la majorité des voix émises par ses membres et à la majorité des voix émises par les membres nommés par les travailleurs.</w:t>
            </w:r>
          </w:p>
          <w:p w14:paraId="0940E769" w14:textId="77777777" w:rsidR="009964AB" w:rsidRPr="006E640C" w:rsidRDefault="009964AB" w:rsidP="006E640C">
            <w:pPr>
              <w:spacing w:after="0" w:line="240" w:lineRule="auto"/>
              <w:jc w:val="both"/>
              <w:rPr>
                <w:color w:val="000000"/>
                <w:lang w:val="fr-FR"/>
              </w:rPr>
            </w:pPr>
          </w:p>
          <w:p w14:paraId="19FA4A70" w14:textId="439054AA" w:rsidR="009964AB" w:rsidRPr="006E640C" w:rsidRDefault="009964AB" w:rsidP="006E640C">
            <w:pPr>
              <w:spacing w:after="0" w:line="240" w:lineRule="auto"/>
              <w:jc w:val="both"/>
              <w:rPr>
                <w:color w:val="000000"/>
                <w:lang w:val="fr-FR"/>
              </w:rPr>
            </w:pPr>
            <w:r w:rsidRPr="006E640C">
              <w:rPr>
                <w:color w:val="000000"/>
                <w:lang w:val="fr-FR"/>
              </w:rPr>
              <w:t>Lorsque la société est tenue de constituer un comité d'audit en vertu de la lo</w:t>
            </w:r>
            <w:r w:rsidR="0049493A">
              <w:rPr>
                <w:color w:val="000000"/>
                <w:lang w:val="fr-FR"/>
              </w:rPr>
              <w:t>i, la proposition de l'organe d'</w:t>
            </w:r>
            <w:r w:rsidRPr="006E640C">
              <w:rPr>
                <w:color w:val="000000"/>
                <w:lang w:val="fr-FR"/>
              </w:rPr>
              <w:t>administration est émise sur recommandation du comité d'audit. Cette dernière est elle-même transmise au conseil d'entreprise pour information.</w:t>
            </w:r>
          </w:p>
          <w:p w14:paraId="3206735E" w14:textId="77777777" w:rsidR="009964AB" w:rsidRPr="006E640C" w:rsidRDefault="009964AB" w:rsidP="006E640C">
            <w:pPr>
              <w:spacing w:after="0" w:line="240" w:lineRule="auto"/>
              <w:jc w:val="both"/>
              <w:rPr>
                <w:color w:val="000000"/>
                <w:lang w:val="fr-FR"/>
              </w:rPr>
            </w:pPr>
          </w:p>
          <w:p w14:paraId="3C84BE55" w14:textId="77777777" w:rsidR="009964AB" w:rsidRPr="006E640C" w:rsidRDefault="009964AB" w:rsidP="006E640C">
            <w:pPr>
              <w:spacing w:after="0" w:line="240" w:lineRule="auto"/>
              <w:jc w:val="both"/>
              <w:rPr>
                <w:color w:val="000000"/>
                <w:lang w:val="fr-FR"/>
              </w:rPr>
            </w:pPr>
            <w:r w:rsidRPr="006E640C">
              <w:rPr>
                <w:color w:val="000000"/>
                <w:lang w:val="fr-FR"/>
              </w:rPr>
              <w:t>La même procédure est appliquée pour le renouvellement du mandat des commissaires.</w:t>
            </w:r>
          </w:p>
          <w:p w14:paraId="4B868CE8" w14:textId="77777777" w:rsidR="009964AB" w:rsidRDefault="009964AB" w:rsidP="006E640C">
            <w:pPr>
              <w:spacing w:after="0" w:line="240" w:lineRule="auto"/>
              <w:jc w:val="both"/>
              <w:rPr>
                <w:color w:val="000000"/>
                <w:lang w:val="fr-FR"/>
              </w:rPr>
            </w:pPr>
            <w:r w:rsidRPr="006E640C">
              <w:rPr>
                <w:color w:val="000000"/>
                <w:lang w:val="fr-FR"/>
              </w:rPr>
              <w:t xml:space="preserve"> </w:t>
            </w:r>
          </w:p>
          <w:p w14:paraId="03D88BCF" w14:textId="78130A78" w:rsidR="009964AB" w:rsidRPr="006E640C" w:rsidRDefault="009964AB" w:rsidP="006E640C">
            <w:pPr>
              <w:spacing w:after="0" w:line="240" w:lineRule="auto"/>
              <w:jc w:val="both"/>
              <w:rPr>
                <w:color w:val="000000"/>
                <w:lang w:val="fr-FR"/>
              </w:rPr>
            </w:pPr>
            <w:r w:rsidRPr="006E640C">
              <w:rPr>
                <w:color w:val="000000"/>
                <w:lang w:val="fr-FR"/>
              </w:rPr>
              <w:t xml:space="preserve">Lorsque la société est </w:t>
            </w:r>
            <w:r w:rsidR="0049493A">
              <w:rPr>
                <w:color w:val="000000"/>
                <w:lang w:val="fr-FR"/>
              </w:rPr>
              <w:t>tenue de constituer un comité d'</w:t>
            </w:r>
            <w:r w:rsidRPr="006E640C">
              <w:rPr>
                <w:color w:val="000000"/>
                <w:lang w:val="fr-FR"/>
              </w:rPr>
              <w:t>audit en vertu de la</w:t>
            </w:r>
            <w:r w:rsidR="0049493A">
              <w:rPr>
                <w:color w:val="000000"/>
                <w:lang w:val="fr-FR"/>
              </w:rPr>
              <w:t xml:space="preserve"> loi et que la proposition de l'organe d'</w:t>
            </w:r>
            <w:r w:rsidRPr="006E640C">
              <w:rPr>
                <w:color w:val="000000"/>
                <w:lang w:val="fr-FR"/>
              </w:rPr>
              <w:t>administration est émise</w:t>
            </w:r>
            <w:r w:rsidR="0049493A">
              <w:rPr>
                <w:color w:val="000000"/>
                <w:lang w:val="fr-FR"/>
              </w:rPr>
              <w:t xml:space="preserve"> sur recommandation du comité d'</w:t>
            </w:r>
            <w:r w:rsidRPr="006E640C">
              <w:rPr>
                <w:color w:val="000000"/>
                <w:lang w:val="fr-FR"/>
              </w:rPr>
              <w:t>audit suite à la p</w:t>
            </w:r>
            <w:r w:rsidR="0049493A">
              <w:rPr>
                <w:color w:val="000000"/>
                <w:lang w:val="fr-FR"/>
              </w:rPr>
              <w:t>rocédure de sélection visée à l'</w:t>
            </w:r>
            <w:r w:rsidRPr="006E640C">
              <w:rPr>
                <w:color w:val="000000"/>
                <w:lang w:val="fr-FR"/>
              </w:rPr>
              <w:t>article 16 d</w:t>
            </w:r>
            <w:r w:rsidR="0049493A">
              <w:rPr>
                <w:color w:val="000000"/>
                <w:lang w:val="fr-FR"/>
              </w:rPr>
              <w:t>u règlement (UE) n° 537/2014, l'organe d'</w:t>
            </w:r>
            <w:r w:rsidRPr="006E640C">
              <w:rPr>
                <w:color w:val="000000"/>
                <w:lang w:val="fr-FR"/>
              </w:rPr>
              <w:t>administration transme</w:t>
            </w:r>
            <w:r w:rsidR="0049493A">
              <w:rPr>
                <w:color w:val="000000"/>
                <w:lang w:val="fr-FR"/>
              </w:rPr>
              <w:t>t pour information au conseil d'</w:t>
            </w:r>
            <w:r w:rsidRPr="006E640C">
              <w:rPr>
                <w:color w:val="000000"/>
                <w:lang w:val="fr-FR"/>
              </w:rPr>
              <w:t>entrepris</w:t>
            </w:r>
            <w:r w:rsidR="0049493A">
              <w:rPr>
                <w:color w:val="000000"/>
                <w:lang w:val="fr-FR"/>
              </w:rPr>
              <w:t>e la recommandation du comité d'</w:t>
            </w:r>
            <w:r w:rsidRPr="006E640C">
              <w:rPr>
                <w:color w:val="000000"/>
                <w:lang w:val="fr-FR"/>
              </w:rPr>
              <w:t>audit ainsi que les éléments essentiels des documents ayant trait au lancement de la procédure de sélection, y compris les critères de sélection.</w:t>
            </w:r>
          </w:p>
          <w:p w14:paraId="25782A6A" w14:textId="77777777" w:rsidR="009964AB" w:rsidRPr="006E640C" w:rsidRDefault="009964AB" w:rsidP="006E640C">
            <w:pPr>
              <w:spacing w:after="0" w:line="240" w:lineRule="auto"/>
              <w:jc w:val="both"/>
              <w:rPr>
                <w:color w:val="000000"/>
                <w:lang w:val="fr-FR"/>
              </w:rPr>
            </w:pPr>
          </w:p>
          <w:p w14:paraId="0DFFF06A" w14:textId="60FED4FE" w:rsidR="009964AB" w:rsidRPr="006E640C" w:rsidRDefault="0049493A" w:rsidP="006E640C">
            <w:pPr>
              <w:spacing w:after="0" w:line="240" w:lineRule="auto"/>
              <w:jc w:val="both"/>
              <w:rPr>
                <w:color w:val="000000"/>
                <w:lang w:val="fr-FR"/>
              </w:rPr>
            </w:pPr>
            <w:r>
              <w:rPr>
                <w:color w:val="000000"/>
                <w:lang w:val="fr-FR"/>
              </w:rPr>
              <w:t>Si la proposition de l'organe d'</w:t>
            </w:r>
            <w:r w:rsidR="009964AB" w:rsidRPr="006E640C">
              <w:rPr>
                <w:color w:val="000000"/>
                <w:lang w:val="fr-FR"/>
              </w:rPr>
              <w:t>administration diffère de la préférence mentionnée dan</w:t>
            </w:r>
            <w:r>
              <w:rPr>
                <w:color w:val="000000"/>
                <w:lang w:val="fr-FR"/>
              </w:rPr>
              <w:t xml:space="preserve">s la recommandation du comité </w:t>
            </w:r>
            <w:r>
              <w:rPr>
                <w:color w:val="000000"/>
                <w:lang w:val="fr-FR"/>
              </w:rPr>
              <w:lastRenderedPageBreak/>
              <w:t>d'audit, l'organe d'</w:t>
            </w:r>
            <w:r w:rsidR="009964AB" w:rsidRPr="006E640C">
              <w:rPr>
                <w:color w:val="000000"/>
                <w:lang w:val="fr-FR"/>
              </w:rPr>
              <w:t>administration expose l</w:t>
            </w:r>
            <w:r>
              <w:rPr>
                <w:color w:val="000000"/>
                <w:lang w:val="fr-FR"/>
              </w:rPr>
              <w:t>es raisons pour lesquelles il n'</w:t>
            </w:r>
            <w:r w:rsidR="009964AB" w:rsidRPr="006E640C">
              <w:rPr>
                <w:color w:val="000000"/>
                <w:lang w:val="fr-FR"/>
              </w:rPr>
              <w:t>y a pas lieu de suivre la recomman</w:t>
            </w:r>
            <w:r>
              <w:rPr>
                <w:color w:val="000000"/>
                <w:lang w:val="fr-FR"/>
              </w:rPr>
              <w:t>dation du comité d'audit et transmet au conseil d'entreprise l'information qu'il fournira à l'</w:t>
            </w:r>
            <w:r w:rsidR="009964AB" w:rsidRPr="006E640C">
              <w:rPr>
                <w:color w:val="000000"/>
                <w:lang w:val="fr-FR"/>
              </w:rPr>
              <w:t>assemblée générale.</w:t>
            </w:r>
          </w:p>
        </w:tc>
      </w:tr>
      <w:tr w:rsidR="009964AB" w:rsidRPr="00E117BA" w14:paraId="31552CCD" w14:textId="77777777" w:rsidTr="00E53F98">
        <w:trPr>
          <w:trHeight w:val="557"/>
        </w:trPr>
        <w:tc>
          <w:tcPr>
            <w:tcW w:w="1980" w:type="dxa"/>
          </w:tcPr>
          <w:p w14:paraId="34D90617" w14:textId="77777777" w:rsidR="009964AB" w:rsidRDefault="009964AB" w:rsidP="00E34FF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4CB75A1" w14:textId="77777777" w:rsidR="009964AB" w:rsidRDefault="009964AB" w:rsidP="00E13FB6">
            <w:pPr>
              <w:spacing w:after="0" w:line="240" w:lineRule="auto"/>
              <w:jc w:val="both"/>
              <w:rPr>
                <w:color w:val="000000"/>
                <w:lang w:val="nl-BE"/>
              </w:rPr>
            </w:pPr>
            <w:r w:rsidRPr="00E13FB6">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0C6C49BA" w14:textId="77777777" w:rsidR="009964AB" w:rsidRPr="00E13FB6" w:rsidRDefault="009964AB" w:rsidP="00E13FB6">
            <w:pPr>
              <w:spacing w:after="0" w:line="240" w:lineRule="auto"/>
              <w:jc w:val="both"/>
              <w:rPr>
                <w:color w:val="000000"/>
                <w:lang w:val="fr-FR"/>
              </w:rPr>
            </w:pPr>
            <w:r w:rsidRPr="00E13FB6">
              <w:rPr>
                <w:color w:val="000000"/>
                <w:lang w:val="fr-FR"/>
              </w:rPr>
              <w:t>Articles 3:53 – 3:95 : Ces dispositions reprennent les articles 16/1 à 16/3, 130 à 165 et 170 et 171 C. Soc. avec seulement quelques éclaircissements dans les articles suivants.</w:t>
            </w:r>
          </w:p>
        </w:tc>
      </w:tr>
      <w:tr w:rsidR="009964AB" w:rsidRPr="00E13FB6" w14:paraId="7702CDB4" w14:textId="77777777" w:rsidTr="00E53F98">
        <w:trPr>
          <w:trHeight w:val="357"/>
        </w:trPr>
        <w:tc>
          <w:tcPr>
            <w:tcW w:w="1980" w:type="dxa"/>
          </w:tcPr>
          <w:p w14:paraId="2BA49236" w14:textId="77777777" w:rsidR="009964AB" w:rsidRDefault="009964AB" w:rsidP="00E34FF7">
            <w:pPr>
              <w:spacing w:after="0" w:line="240" w:lineRule="auto"/>
              <w:jc w:val="both"/>
              <w:rPr>
                <w:rFonts w:cs="Calibri"/>
                <w:lang w:val="fr-FR"/>
              </w:rPr>
            </w:pPr>
            <w:r>
              <w:rPr>
                <w:rFonts w:cs="Calibri"/>
                <w:lang w:val="fr-FR"/>
              </w:rPr>
              <w:t>RvSt</w:t>
            </w:r>
          </w:p>
        </w:tc>
        <w:tc>
          <w:tcPr>
            <w:tcW w:w="5812" w:type="dxa"/>
            <w:shd w:val="clear" w:color="auto" w:fill="auto"/>
          </w:tcPr>
          <w:p w14:paraId="6389DE02" w14:textId="77777777" w:rsidR="009964AB" w:rsidRPr="00E13FB6" w:rsidRDefault="009964AB" w:rsidP="00E13FB6">
            <w:pPr>
              <w:spacing w:after="0" w:line="240" w:lineRule="auto"/>
              <w:jc w:val="both"/>
              <w:rPr>
                <w:color w:val="000000"/>
                <w:lang w:val="nl-BE"/>
              </w:rPr>
            </w:pPr>
            <w:r>
              <w:rPr>
                <w:color w:val="000000"/>
                <w:lang w:val="nl-BE"/>
              </w:rPr>
              <w:t>Geen opmerkingen.</w:t>
            </w:r>
          </w:p>
        </w:tc>
        <w:tc>
          <w:tcPr>
            <w:tcW w:w="5953" w:type="dxa"/>
            <w:shd w:val="clear" w:color="auto" w:fill="auto"/>
          </w:tcPr>
          <w:p w14:paraId="3B16DC00" w14:textId="77777777" w:rsidR="009964AB" w:rsidRPr="00E13FB6" w:rsidRDefault="009964AB" w:rsidP="00E13FB6">
            <w:pPr>
              <w:spacing w:after="0" w:line="240" w:lineRule="auto"/>
              <w:jc w:val="both"/>
              <w:rPr>
                <w:color w:val="000000"/>
                <w:lang w:val="fr-FR"/>
              </w:rPr>
            </w:pPr>
            <w:r>
              <w:rPr>
                <w:color w:val="000000"/>
                <w:lang w:val="fr-FR"/>
              </w:rPr>
              <w:t>Pas de remarques.</w:t>
            </w:r>
          </w:p>
        </w:tc>
      </w:tr>
    </w:tbl>
    <w:p w14:paraId="419A6D33" w14:textId="77777777" w:rsidR="001203BA" w:rsidRPr="00E13FB6" w:rsidRDefault="001203BA" w:rsidP="001203BA">
      <w:pPr>
        <w:rPr>
          <w:lang w:val="fr-FR"/>
        </w:rPr>
      </w:pPr>
    </w:p>
    <w:p w14:paraId="5C5C0C47" w14:textId="77777777" w:rsidR="00A820D7" w:rsidRPr="00E13FB6" w:rsidRDefault="00A820D7">
      <w:pPr>
        <w:rPr>
          <w:lang w:val="fr-FR"/>
        </w:rPr>
      </w:pPr>
    </w:p>
    <w:sectPr w:rsidR="00A820D7" w:rsidRPr="00E13FB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128A"/>
    <w:rsid w:val="00222ED8"/>
    <w:rsid w:val="00226264"/>
    <w:rsid w:val="002337A0"/>
    <w:rsid w:val="00254D85"/>
    <w:rsid w:val="00262FAA"/>
    <w:rsid w:val="0026584A"/>
    <w:rsid w:val="00274C37"/>
    <w:rsid w:val="0029665A"/>
    <w:rsid w:val="00297FF6"/>
    <w:rsid w:val="002A5831"/>
    <w:rsid w:val="002C1E0B"/>
    <w:rsid w:val="002D2CD0"/>
    <w:rsid w:val="002D5100"/>
    <w:rsid w:val="002D7A62"/>
    <w:rsid w:val="002F7950"/>
    <w:rsid w:val="00300B84"/>
    <w:rsid w:val="00315433"/>
    <w:rsid w:val="00321B4D"/>
    <w:rsid w:val="00357D30"/>
    <w:rsid w:val="00367502"/>
    <w:rsid w:val="003831C0"/>
    <w:rsid w:val="003875BE"/>
    <w:rsid w:val="003A1C6D"/>
    <w:rsid w:val="003A29A4"/>
    <w:rsid w:val="003A3D34"/>
    <w:rsid w:val="003A7991"/>
    <w:rsid w:val="003B5A5B"/>
    <w:rsid w:val="003C708D"/>
    <w:rsid w:val="003D187A"/>
    <w:rsid w:val="003E2816"/>
    <w:rsid w:val="003F24EE"/>
    <w:rsid w:val="00415C03"/>
    <w:rsid w:val="00423115"/>
    <w:rsid w:val="00452DAC"/>
    <w:rsid w:val="00456260"/>
    <w:rsid w:val="0047203B"/>
    <w:rsid w:val="0049493A"/>
    <w:rsid w:val="004A39E3"/>
    <w:rsid w:val="004C3052"/>
    <w:rsid w:val="004C63AD"/>
    <w:rsid w:val="004D40F3"/>
    <w:rsid w:val="004E4D11"/>
    <w:rsid w:val="0051188B"/>
    <w:rsid w:val="00525185"/>
    <w:rsid w:val="00525395"/>
    <w:rsid w:val="00555F2E"/>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40C"/>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71F22"/>
    <w:rsid w:val="00887B0C"/>
    <w:rsid w:val="008B2189"/>
    <w:rsid w:val="008D71F7"/>
    <w:rsid w:val="008E164C"/>
    <w:rsid w:val="008F4D05"/>
    <w:rsid w:val="009172D4"/>
    <w:rsid w:val="009230EE"/>
    <w:rsid w:val="00935E60"/>
    <w:rsid w:val="00943313"/>
    <w:rsid w:val="009626E3"/>
    <w:rsid w:val="009627E9"/>
    <w:rsid w:val="009964AB"/>
    <w:rsid w:val="009B7FB9"/>
    <w:rsid w:val="009D0B3E"/>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4BD0"/>
    <w:rsid w:val="00C162B3"/>
    <w:rsid w:val="00C41D89"/>
    <w:rsid w:val="00C80883"/>
    <w:rsid w:val="00C86467"/>
    <w:rsid w:val="00C86CC5"/>
    <w:rsid w:val="00C91A38"/>
    <w:rsid w:val="00CA2994"/>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17BA"/>
    <w:rsid w:val="00E13FB6"/>
    <w:rsid w:val="00E15CFE"/>
    <w:rsid w:val="00E2077B"/>
    <w:rsid w:val="00E213F0"/>
    <w:rsid w:val="00E21F8D"/>
    <w:rsid w:val="00E26DE4"/>
    <w:rsid w:val="00E34FF7"/>
    <w:rsid w:val="00E511E0"/>
    <w:rsid w:val="00E53F98"/>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D5D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C708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C70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1505</Words>
  <Characters>8278</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2019-10-25T13:34:00Z</dcterms:created>
  <dcterms:modified xsi:type="dcterms:W3CDTF">2021-08-19T12:25:00Z</dcterms:modified>
</cp:coreProperties>
</file>